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D0" w:rsidRDefault="00A723CA">
      <w:pPr>
        <w:pStyle w:val="Heading2"/>
      </w:pPr>
      <w:bookmarkStart w:id="0" w:name="_DV_M7"/>
      <w:bookmarkStart w:id="1" w:name="_Toc261252161"/>
      <w:bookmarkEnd w:id="0"/>
      <w:r>
        <w:t>23.2</w:t>
      </w:r>
      <w:r>
        <w:tab/>
        <w:t>Conduct Warranting Mitigation</w:t>
      </w:r>
      <w:bookmarkEnd w:id="1"/>
    </w:p>
    <w:p w:rsidR="00DC6DD0" w:rsidRDefault="00A723CA">
      <w:pPr>
        <w:pStyle w:val="Heading3"/>
      </w:pPr>
      <w:bookmarkStart w:id="2" w:name="_DV_M8"/>
      <w:bookmarkStart w:id="3" w:name="_Toc261252162"/>
      <w:bookmarkEnd w:id="2"/>
      <w:r>
        <w:t>23.2.1</w:t>
      </w:r>
      <w:r>
        <w:tab/>
        <w:t>Definitions</w:t>
      </w:r>
      <w:bookmarkEnd w:id="3"/>
    </w:p>
    <w:p w:rsidR="00DC6DD0" w:rsidRDefault="00A723CA">
      <w:pPr>
        <w:pStyle w:val="Bodypara"/>
      </w:pPr>
      <w:r>
        <w:t>The following definitions are applicable to this Attachment H:</w:t>
      </w:r>
    </w:p>
    <w:p w:rsidR="00DC6DD0" w:rsidRDefault="00A723CA">
      <w:pPr>
        <w:pStyle w:val="Definition"/>
      </w:pPr>
      <w:r>
        <w:t>For purposes of Section 23.4.5 of this Attachment H,</w:t>
      </w:r>
      <w:r>
        <w:rPr>
          <w:b/>
        </w:rPr>
        <w:t xml:space="preserve"> “Affiliated Entity” </w:t>
      </w:r>
      <w:r>
        <w:t xml:space="preserve">shall mean, with respect to a person or Entity: </w:t>
      </w:r>
    </w:p>
    <w:p w:rsidR="00DC6DD0" w:rsidRDefault="00A723CA">
      <w:pPr>
        <w:pStyle w:val="romannumeralpara"/>
        <w:spacing w:before="120" w:after="120" w:line="240" w:lineRule="auto"/>
      </w:pPr>
      <w:r>
        <w:t xml:space="preserve">i)  </w:t>
      </w:r>
      <w:r>
        <w:tab/>
        <w:t>all</w:t>
      </w:r>
      <w:r>
        <w:t xml:space="preserve"> persons or Entities that directly or indirectly control such person or Entity; </w:t>
      </w:r>
    </w:p>
    <w:p w:rsidR="00DC6DD0" w:rsidRDefault="00A723CA">
      <w:pPr>
        <w:pStyle w:val="romannumeraldefinition"/>
        <w:rPr>
          <w:u w:val="none"/>
        </w:rPr>
      </w:pPr>
      <w:r>
        <w:rPr>
          <w:u w:val="none"/>
        </w:rPr>
        <w:t xml:space="preserve">ii)  </w:t>
      </w:r>
      <w:r>
        <w:rPr>
          <w:u w:val="none"/>
        </w:rPr>
        <w:tab/>
        <w:t xml:space="preserve">all persons or Entities that are directly or indirectly controlled by or under common control with such person or Entity, and (1) are authorized under ISO Procedures to </w:t>
      </w:r>
      <w:r>
        <w:rPr>
          <w:u w:val="none"/>
        </w:rPr>
        <w:t>participate in a market for Capacity administered by the ISO, or (2) possess, directly or indirectly, an ownership, voting or equivalent interest of ten percent or more in a Mitigated Capacity Zone Installed Capacity Supplier;</w:t>
      </w:r>
    </w:p>
    <w:p w:rsidR="00DC6DD0" w:rsidRDefault="00A723CA">
      <w:pPr>
        <w:pStyle w:val="romannumeralpara"/>
        <w:spacing w:before="120" w:after="120" w:line="240" w:lineRule="auto"/>
        <w:rPr>
          <w:bCs/>
        </w:rPr>
      </w:pPr>
      <w:r>
        <w:rPr>
          <w:bCs/>
        </w:rPr>
        <w:t xml:space="preserve">iii)  </w:t>
      </w:r>
      <w:r>
        <w:rPr>
          <w:bCs/>
        </w:rPr>
        <w:tab/>
        <w:t>all persons or Entitie</w:t>
      </w:r>
      <w:r>
        <w:rPr>
          <w:bCs/>
        </w:rPr>
        <w:t xml:space="preserve">s that provide services to such person or Entity, or for which such person or </w:t>
      </w:r>
      <w:r>
        <w:t>Entity</w:t>
      </w:r>
      <w:r>
        <w:rPr>
          <w:bCs/>
        </w:rPr>
        <w:t xml:space="preserve"> provides </w:t>
      </w:r>
      <w:r>
        <w:t>services</w:t>
      </w:r>
      <w:r>
        <w:rPr>
          <w:bCs/>
        </w:rPr>
        <w:t xml:space="preserve">, if such services relate to the determination or submission of offers for Unforced Capacity in a market administered by the ISO; or </w:t>
      </w:r>
    </w:p>
    <w:p w:rsidR="00DC6DD0" w:rsidRDefault="00A723CA">
      <w:pPr>
        <w:pStyle w:val="romannumeralpara"/>
        <w:spacing w:before="120" w:after="120" w:line="240" w:lineRule="auto"/>
        <w:rPr>
          <w:bCs/>
        </w:rPr>
      </w:pPr>
      <w:r>
        <w:rPr>
          <w:bCs/>
        </w:rPr>
        <w:t xml:space="preserve">iv)  </w:t>
      </w:r>
      <w:r>
        <w:rPr>
          <w:bCs/>
        </w:rPr>
        <w:tab/>
        <w:t xml:space="preserve">all </w:t>
      </w:r>
      <w:r>
        <w:t>persons</w:t>
      </w:r>
      <w:r>
        <w:rPr>
          <w:bCs/>
        </w:rPr>
        <w:t xml:space="preserve"> or</w:t>
      </w:r>
      <w:r>
        <w:rPr>
          <w:bCs/>
        </w:rPr>
        <w:t xml:space="preserve"> Entities with which such person or Entity has any form of agreement under which such person or </w:t>
      </w:r>
      <w:r>
        <w:t>Entity</w:t>
      </w:r>
      <w:r>
        <w:rPr>
          <w:bCs/>
        </w:rPr>
        <w:t xml:space="preserve"> has retained or has conferred rights of Control of Unforced Capacity.</w:t>
      </w:r>
    </w:p>
    <w:p w:rsidR="00DC6DD0" w:rsidRDefault="00A723CA">
      <w:pPr>
        <w:pStyle w:val="Definition"/>
        <w:rPr>
          <w:bCs/>
        </w:rPr>
      </w:pPr>
      <w:r>
        <w:rPr>
          <w:bCs/>
        </w:rPr>
        <w:t xml:space="preserve">In the foregoing </w:t>
      </w:r>
      <w:r>
        <w:t>definition</w:t>
      </w:r>
      <w:r>
        <w:rPr>
          <w:bCs/>
        </w:rPr>
        <w:t xml:space="preserve">, </w:t>
      </w:r>
      <w:r>
        <w:rPr>
          <w:b/>
          <w:bCs/>
        </w:rPr>
        <w:t>“control”</w:t>
      </w:r>
      <w:r>
        <w:rPr>
          <w:bCs/>
        </w:rPr>
        <w:t xml:space="preserve"> means the possession, directly or indirectly</w:t>
      </w:r>
      <w:r>
        <w:rPr>
          <w:bCs/>
        </w:rPr>
        <w:t xml:space="preserve">, of the power to direct the management </w:t>
      </w:r>
      <w:r>
        <w:t>or</w:t>
      </w:r>
      <w:r>
        <w:rPr>
          <w:bCs/>
        </w:rPr>
        <w:t xml:space="preserve"> policies of a person or Entity, and shall be rebuttably presumed from an ownership, voting or equivalent interest of ten percent or more.  </w:t>
      </w:r>
    </w:p>
    <w:p w:rsidR="00DC6DD0" w:rsidRDefault="00A723CA">
      <w:pPr>
        <w:pStyle w:val="Definition"/>
        <w:rPr>
          <w:bCs/>
        </w:rPr>
      </w:pPr>
      <w:r>
        <w:rPr>
          <w:b/>
          <w:bCs/>
        </w:rPr>
        <w:t xml:space="preserve">“Commenced Construction” </w:t>
      </w:r>
      <w:r>
        <w:rPr>
          <w:bCs/>
        </w:rPr>
        <w:t>shall mean (a) all of the following site prepara</w:t>
      </w:r>
      <w:r>
        <w:rPr>
          <w:bCs/>
        </w:rPr>
        <w:t>tion work is completed: ingress and egress routes exist; the site on which the project will be located is cleared and graded; there is power service to the site; footings are prepared; and foundations have been poured consistent with purchased equipment sp</w:t>
      </w:r>
      <w:r>
        <w:rPr>
          <w:bCs/>
        </w:rPr>
        <w:t xml:space="preserve">ecifications and project design; or (b) as approved by the ISO in accordance with ISO Procedures, a financial commitment comparable to (a) has been made, which includes costs incurred, and costs of cancelling, discontinuing, or suspending the project; and </w:t>
      </w:r>
      <w:r>
        <w:rPr>
          <w:bCs/>
        </w:rPr>
        <w:t xml:space="preserve">may consist of a combination of actions or commitments.  Such actions or commitments may include: major equipment has been purchased; an engineering, procurement, and construction contract for the project has been executed by all parties and is effective; </w:t>
      </w:r>
      <w:r>
        <w:rPr>
          <w:bCs/>
        </w:rPr>
        <w:t>or financing has been completed.</w:t>
      </w:r>
    </w:p>
    <w:p w:rsidR="00DC6DD0" w:rsidRDefault="00A723CA">
      <w:pPr>
        <w:pStyle w:val="Definition"/>
      </w:pPr>
      <w:r>
        <w:rPr>
          <w:b/>
        </w:rPr>
        <w:t xml:space="preserve">“Constrained Area” </w:t>
      </w:r>
      <w:r>
        <w:t xml:space="preserve">shall mean:  (a) the In-City area, including any areas subject to transmission constraints within the In-City area that give rise to significant locational market power; and (b) any other area in the New </w:t>
      </w:r>
      <w:r>
        <w:t>York Control Area that has been identified by the ISO as subject to transmission constraints that give rise to significant locational market power, and that has been approved by the Commission for designation as a Constrained Area.</w:t>
      </w:r>
    </w:p>
    <w:p w:rsidR="00DC6DD0" w:rsidRDefault="00A723CA">
      <w:pPr>
        <w:pStyle w:val="Definition"/>
        <w:rPr>
          <w:bCs/>
        </w:rPr>
      </w:pPr>
      <w:r>
        <w:rPr>
          <w:bCs/>
        </w:rPr>
        <w:lastRenderedPageBreak/>
        <w:t xml:space="preserve">For purposes of Section </w:t>
      </w:r>
      <w:r>
        <w:rPr>
          <w:bCs/>
        </w:rPr>
        <w:t xml:space="preserve">23.4.5 of this Attachment H, </w:t>
      </w:r>
      <w:r>
        <w:rPr>
          <w:b/>
          <w:bCs/>
        </w:rPr>
        <w:t>“Control”</w:t>
      </w:r>
      <w:r>
        <w:rPr>
          <w:bCs/>
        </w:rPr>
        <w:t xml:space="preserve"> with respect to Unforced Capacity shall mean the ability to determine the quantity or price of offers to supply Unforced Capacity from a Mitigated Capacity Zone Installed Capacity Supplier submitted into an ICAP Spot </w:t>
      </w:r>
      <w:r>
        <w:rPr>
          <w:bCs/>
        </w:rPr>
        <w:t xml:space="preserve">Market Auction.  </w:t>
      </w:r>
    </w:p>
    <w:p w:rsidR="00DC6DD0" w:rsidRDefault="00A723CA">
      <w:pPr>
        <w:pStyle w:val="Definition"/>
      </w:pPr>
      <w:r>
        <w:rPr>
          <w:b/>
          <w:bCs/>
        </w:rPr>
        <w:t>“Developer”</w:t>
      </w:r>
      <w:r>
        <w:rPr>
          <w:bCs/>
        </w:rPr>
        <w:t xml:space="preserve"> </w:t>
      </w:r>
      <w:r>
        <w:t>shall</w:t>
      </w:r>
      <w:r>
        <w:rPr>
          <w:bCs/>
        </w:rPr>
        <w:t xml:space="preserve"> have the meaning specified in the ISO’s Open Access Transmission Tariff.</w:t>
      </w:r>
    </w:p>
    <w:p w:rsidR="00DC6DD0" w:rsidRDefault="00A723CA">
      <w:pPr>
        <w:pStyle w:val="Definition"/>
      </w:pPr>
      <w:r>
        <w:rPr>
          <w:b/>
        </w:rPr>
        <w:t>“Electric Facility”</w:t>
      </w:r>
      <w:r>
        <w:t xml:space="preserve"> shall mean a Generator or an electric transmission facility.</w:t>
      </w:r>
    </w:p>
    <w:p w:rsidR="00DC6DD0" w:rsidRDefault="00A723CA">
      <w:pPr>
        <w:pStyle w:val="Definition"/>
        <w:rPr>
          <w:bCs/>
        </w:rPr>
      </w:pPr>
      <w:r>
        <w:t xml:space="preserve">For purposes of Section 23.4.5 of this Attachment H, </w:t>
      </w:r>
      <w:r>
        <w:rPr>
          <w:b/>
        </w:rPr>
        <w:t>“Entity”</w:t>
      </w:r>
      <w:r>
        <w:t xml:space="preserve"> shal</w:t>
      </w:r>
      <w:r>
        <w:t xml:space="preserve">l mean a corporation, partnership, limited liability corporation or partnership, firm, joint venture, association, joint-stock company, trust, unincorporated organization or other form of legal or juridical organization or entity. </w:t>
      </w:r>
    </w:p>
    <w:p w:rsidR="00DC6DD0" w:rsidRDefault="00A723CA">
      <w:pPr>
        <w:pStyle w:val="Definition"/>
        <w:rPr>
          <w:bCs/>
        </w:rPr>
      </w:pPr>
      <w:r>
        <w:rPr>
          <w:bCs/>
        </w:rPr>
        <w:t xml:space="preserve">For purposes of Section </w:t>
      </w:r>
      <w:r>
        <w:rPr>
          <w:bCs/>
        </w:rPr>
        <w:t xml:space="preserve">23.4.5 of this Attachment H, </w:t>
      </w:r>
      <w:r>
        <w:rPr>
          <w:b/>
          <w:bCs/>
        </w:rPr>
        <w:t>“Going-Forward Costs”</w:t>
      </w:r>
      <w:r>
        <w:rPr>
          <w:bCs/>
        </w:rPr>
        <w:t xml:space="preserve"> shall mean:  either (a) the costs, including but not limited to mandatory capital expenditures necessary to </w:t>
      </w:r>
      <w:r>
        <w:t>comply</w:t>
      </w:r>
      <w:r>
        <w:rPr>
          <w:bCs/>
        </w:rPr>
        <w:t xml:space="preserve"> with federal or state environmental, safety or reliability requirements that must be met i</w:t>
      </w:r>
      <w:r>
        <w:rPr>
          <w:bCs/>
        </w:rPr>
        <w:t>n order to supply Installed Capacity, net of anticipated energy and ancillary services revenues, as determined by the ISO as specified in Section 23.4.5.3, for each of the following instances, as applicable, of supplying Installed Capacity that could be av</w:t>
      </w:r>
      <w:r>
        <w:rPr>
          <w:bCs/>
        </w:rPr>
        <w:t xml:space="preserve">oided if an Installed Capacity Supplier otherwise capable of supplying Installed Capacity were either (1) to cease supplying Installed Capacity and </w:t>
      </w:r>
      <w:r>
        <w:t>Energy</w:t>
      </w:r>
      <w:r>
        <w:rPr>
          <w:bCs/>
        </w:rPr>
        <w:t xml:space="preserve"> for a period of one year or more while retaining the ability to re-enter such markets, or (2) to reti</w:t>
      </w:r>
      <w:r>
        <w:rPr>
          <w:bCs/>
        </w:rPr>
        <w:t xml:space="preserve">re permanently from supplying Installed Capacity and Energy; or (b) the opportunity costs of foregone sales outside of a Mitigated Capacity Zone, net of costs that would have been incurred as a result of the foregone sale if it had taken place. </w:t>
      </w:r>
    </w:p>
    <w:p w:rsidR="00DC6DD0" w:rsidRDefault="00A723CA">
      <w:pPr>
        <w:pStyle w:val="Definition"/>
        <w:rPr>
          <w:bCs/>
        </w:rPr>
      </w:pPr>
      <w:r>
        <w:rPr>
          <w:b/>
        </w:rPr>
        <w:t>“Initial D</w:t>
      </w:r>
      <w:r>
        <w:rPr>
          <w:b/>
        </w:rPr>
        <w:t xml:space="preserve">ecision Period” </w:t>
      </w:r>
      <w:r>
        <w:t xml:space="preserve">shall have the meaning specified in Attachment S of the ISO’s Open Access Transmission Tariff. </w:t>
      </w:r>
    </w:p>
    <w:p w:rsidR="00DC6DD0" w:rsidRDefault="00A723CA">
      <w:pPr>
        <w:pStyle w:val="Definition"/>
        <w:rPr>
          <w:bCs/>
        </w:rPr>
      </w:pPr>
      <w:r>
        <w:rPr>
          <w:b/>
        </w:rPr>
        <w:t>“Interconnection Customer”</w:t>
      </w:r>
      <w:r>
        <w:t xml:space="preserve"> shall have the meaning specified in Attachment Z of the ISO’s Open Access Transmission Tariff.</w:t>
      </w:r>
    </w:p>
    <w:p w:rsidR="00DC6DD0" w:rsidRDefault="00A723CA">
      <w:pPr>
        <w:pStyle w:val="Definition"/>
        <w:rPr>
          <w:bCs/>
        </w:rPr>
      </w:pPr>
      <w:r>
        <w:rPr>
          <w:b/>
          <w:bCs/>
        </w:rPr>
        <w:t>“</w:t>
      </w:r>
      <w:r>
        <w:rPr>
          <w:b/>
        </w:rPr>
        <w:t>Interconnection</w:t>
      </w:r>
      <w:r>
        <w:rPr>
          <w:b/>
          <w:bCs/>
        </w:rPr>
        <w:t xml:space="preserve"> Facil</w:t>
      </w:r>
      <w:r>
        <w:rPr>
          <w:b/>
          <w:bCs/>
        </w:rPr>
        <w:t xml:space="preserve">ities Study </w:t>
      </w:r>
      <w:r>
        <w:rPr>
          <w:b/>
        </w:rPr>
        <w:t>Agreement</w:t>
      </w:r>
      <w:r>
        <w:rPr>
          <w:b/>
          <w:bCs/>
        </w:rPr>
        <w:t xml:space="preserve">” </w:t>
      </w:r>
      <w:r>
        <w:rPr>
          <w:bCs/>
        </w:rPr>
        <w:t xml:space="preserve">shall have the meaning specified in Attachment X of the </w:t>
      </w:r>
      <w:r>
        <w:t>ISO’s</w:t>
      </w:r>
      <w:r>
        <w:rPr>
          <w:bCs/>
        </w:rPr>
        <w:t xml:space="preserve"> Open Access Transmission Tariff.</w:t>
      </w:r>
    </w:p>
    <w:p w:rsidR="00DC6DD0" w:rsidRDefault="00A723CA">
      <w:pPr>
        <w:pStyle w:val="Definition"/>
      </w:pPr>
      <w:r>
        <w:rPr>
          <w:b/>
        </w:rPr>
        <w:t xml:space="preserve">“Market Monitoring Unit” </w:t>
      </w:r>
      <w:r>
        <w:t xml:space="preserve">shall have the same meaning in these Mitigation Measures as it has in Attachment O.  </w:t>
      </w:r>
    </w:p>
    <w:p w:rsidR="00DC6DD0" w:rsidRDefault="00A723CA">
      <w:pPr>
        <w:pStyle w:val="Definition"/>
      </w:pPr>
      <w:r>
        <w:rPr>
          <w:b/>
        </w:rPr>
        <w:t>“Market Party”</w:t>
      </w:r>
      <w:r>
        <w:t xml:space="preserve"> shall mean a</w:t>
      </w:r>
      <w:r>
        <w:t xml:space="preserve">ny person or entity that is a buyer or a seller in, or that makes bids or offers to buy or sell in, or that schedules or seeks to schedule Transactions with the ISO in or affecting any of the </w:t>
      </w:r>
      <w:r>
        <w:rPr>
          <w:bCs/>
          <w:color w:val="000000"/>
        </w:rPr>
        <w:t>ISO</w:t>
      </w:r>
      <w:r>
        <w:t xml:space="preserve"> Administered Markets, or any combination of the foregoing.</w:t>
      </w:r>
    </w:p>
    <w:p w:rsidR="00DC6DD0" w:rsidRDefault="00A723CA">
      <w:pPr>
        <w:pStyle w:val="Definition"/>
      </w:pPr>
      <w:r>
        <w:rPr>
          <w:bCs/>
        </w:rPr>
        <w:t>F</w:t>
      </w:r>
      <w:r>
        <w:rPr>
          <w:bCs/>
        </w:rPr>
        <w:t>or purposes of Section 23.4.5 of this Attachment H,</w:t>
      </w:r>
      <w:r>
        <w:rPr>
          <w:b/>
          <w:bCs/>
        </w:rPr>
        <w:t xml:space="preserve"> “Mitigated UCAP”</w:t>
      </w:r>
      <w:r>
        <w:rPr>
          <w:bCs/>
        </w:rPr>
        <w:t xml:space="preserve"> shall mean one or more megawatts of </w:t>
      </w:r>
      <w:r>
        <w:rPr>
          <w:bCs/>
          <w:color w:val="000000"/>
        </w:rPr>
        <w:t>Unforced</w:t>
      </w:r>
      <w:r>
        <w:rPr>
          <w:bCs/>
        </w:rPr>
        <w:t xml:space="preserve"> </w:t>
      </w:r>
      <w:r>
        <w:t>Capacity that are subject to Control by a Market Party that has been identified by the ISO as a Pivotal Supplier.</w:t>
      </w:r>
    </w:p>
    <w:p w:rsidR="00DC6DD0" w:rsidRDefault="00A723CA">
      <w:pPr>
        <w:pStyle w:val="Definition"/>
        <w:rPr>
          <w:bCs/>
          <w:color w:val="000000"/>
        </w:rPr>
      </w:pPr>
      <w:r>
        <w:rPr>
          <w:color w:val="000000"/>
        </w:rPr>
        <w:t xml:space="preserve">For purposes of Section </w:t>
      </w:r>
      <w:r>
        <w:rPr>
          <w:color w:val="000000"/>
        </w:rPr>
        <w:t>23.4.5 of this Attachment H, “</w:t>
      </w:r>
      <w:r>
        <w:rPr>
          <w:b/>
          <w:color w:val="000000"/>
        </w:rPr>
        <w:t>Mitigation Net CONE</w:t>
      </w:r>
      <w:r>
        <w:rPr>
          <w:color w:val="000000"/>
        </w:rPr>
        <w:t xml:space="preserve">” </w:t>
      </w:r>
      <w:r>
        <w:rPr>
          <w:bCs/>
          <w:color w:val="000000"/>
        </w:rPr>
        <w:t xml:space="preserve">shall mean the capacity price on the currently effective ICAP Demand Curve for the Mitigated Capacity Zone </w:t>
      </w:r>
      <w:r>
        <w:rPr>
          <w:bCs/>
          <w:color w:val="000000"/>
        </w:rPr>
        <w:lastRenderedPageBreak/>
        <w:t>corresponding to the average amount of excess capacity above the Mitigated Capacity Zone Installed</w:t>
      </w:r>
      <w:r>
        <w:rPr>
          <w:bCs/>
          <w:color w:val="000000"/>
        </w:rPr>
        <w:t xml:space="preserve"> Capacity requirement, expressed as a percentage of that requirement, that formed the basis for the ICAP Demand Curve approved by the Commission; provided however that if there is not an effective ICAP Demand Curve and the Commission has (i) accepted an IC</w:t>
      </w:r>
      <w:r>
        <w:rPr>
          <w:bCs/>
          <w:color w:val="000000"/>
        </w:rPr>
        <w:t>AP Demand Curve for the Mitigated Capacity Zone that will become effective when the Mitigated Capacity Zone is first effective, then Mitigation Net CONE shall mean the capacity price on such ICAP Demand Curve for the Mitigated Capacity Zone corresponding t</w:t>
      </w:r>
      <w:r>
        <w:rPr>
          <w:bCs/>
          <w:color w:val="000000"/>
        </w:rPr>
        <w:t xml:space="preserve">o the average amount of excess capacity above the Indicative NCZ Locational Minimum Installed Capacity Requirement, as applicable, expressed as a percentage of that requirement that formed the basis for the ICAP Demand Curve accepted by the Commission, or </w:t>
      </w:r>
      <w:r>
        <w:rPr>
          <w:bCs/>
          <w:color w:val="000000"/>
        </w:rPr>
        <w:t>(ii) not accepted an ICAP Demand Curve for the Mitigated Capacity Zone, but the ISO has filed an ICAP Demand Curve for the Mitigated Capacity Zone pursuant to Services Tariff Section 5.14.1.2.11, the Mitigation Net CONE shall mean the capacity price on suc</w:t>
      </w:r>
      <w:r>
        <w:rPr>
          <w:bCs/>
          <w:color w:val="000000"/>
        </w:rPr>
        <w:t>h ICAP Demand Curve corresponding to the average amount of excess capacity above the Indicative NCZ Locational Minimum Installed Capacity Requirement, expressed as a percentage of that requirement, that formed the basis for such ICAP Demand Curve.</w:t>
      </w:r>
    </w:p>
    <w:p w:rsidR="00DC6DD0" w:rsidRDefault="00A723CA">
      <w:pPr>
        <w:pStyle w:val="Definition"/>
        <w:rPr>
          <w:color w:val="000000"/>
        </w:rPr>
      </w:pPr>
      <w:r>
        <w:rPr>
          <w:b/>
          <w:bCs/>
          <w:color w:val="000000"/>
        </w:rPr>
        <w:t>“NCZ Exa</w:t>
      </w:r>
      <w:r>
        <w:rPr>
          <w:b/>
          <w:bCs/>
          <w:color w:val="000000"/>
        </w:rPr>
        <w:t>mined Project”</w:t>
      </w:r>
      <w:r>
        <w:rPr>
          <w:bCs/>
          <w:color w:val="000000"/>
        </w:rPr>
        <w:t xml:space="preserve"> shall mean any Generator or UDR project that is not exempt pursuant to 23.4.5.7.7 and either (i) is in a Class Year on the date the Commission accepts the first ICAP Demand Curve to apply to a Mitigated Capacity Zone, (ii) meets the criteria</w:t>
      </w:r>
      <w:r>
        <w:rPr>
          <w:bCs/>
          <w:color w:val="000000"/>
        </w:rPr>
        <w:t xml:space="preserve"> specified in 23.4.5.7.3(II), or (iii) meets the criteria specified in 23.4.5.7.3(III) but the time period therein has passed on the date the Commission accepts the first ICAP Demand Curve.  An NCZ Examined Project may be at any phase of development or in </w:t>
      </w:r>
      <w:r>
        <w:rPr>
          <w:bCs/>
          <w:color w:val="000000"/>
        </w:rPr>
        <w:t>operation or an Installed Capacity Supplier.</w:t>
      </w:r>
    </w:p>
    <w:p w:rsidR="00DC6DD0" w:rsidRDefault="00A723CA">
      <w:pPr>
        <w:pStyle w:val="Definition"/>
        <w:rPr>
          <w:bCs/>
        </w:rPr>
      </w:pPr>
      <w:r>
        <w:t xml:space="preserve">For purposes of Section 23.4.5 of this Attachment H, </w:t>
      </w:r>
      <w:r>
        <w:rPr>
          <w:b/>
        </w:rPr>
        <w:t xml:space="preserve">“Net CONE” </w:t>
      </w:r>
      <w:r>
        <w:t>shall mean the localized levelized embedded costs of a peaking unit in a Mitigated Capacity Zone, net of the likely projected annual Energy and Anc</w:t>
      </w:r>
      <w:r>
        <w:t xml:space="preserve">illary Services revenues of such unit, as determined in connection with establishing the Demand Curve for a Mitigated Capacity Zone pursuant to </w:t>
      </w:r>
      <w:r>
        <w:rPr>
          <w:bCs/>
        </w:rPr>
        <w:t xml:space="preserve">Section </w:t>
      </w:r>
      <w:r>
        <w:t xml:space="preserve">5.14.1.2 of the Services Tariff, or as escalated as specified in </w:t>
      </w:r>
      <w:r>
        <w:rPr>
          <w:bCs/>
        </w:rPr>
        <w:t xml:space="preserve">Section 23. </w:t>
      </w:r>
      <w:r>
        <w:t>4.5.7 of Attachment H.</w:t>
      </w:r>
    </w:p>
    <w:p w:rsidR="00DC6DD0" w:rsidRDefault="00A723CA">
      <w:pPr>
        <w:pStyle w:val="Definition"/>
      </w:pPr>
      <w:r>
        <w:rPr>
          <w:b/>
        </w:rPr>
        <w:t>“New</w:t>
      </w:r>
      <w:r>
        <w:rPr>
          <w:b/>
        </w:rPr>
        <w:t xml:space="preserve"> Capacity”</w:t>
      </w:r>
      <w:r>
        <w:t xml:space="preserve"> shall mean a new Generator, a substantial addition to the capacity of an existing Generator, or the reactivation of all or a portion of a Generator that has been out of service for five years or more that commences commercial service after the e</w:t>
      </w:r>
      <w:r>
        <w:t>ffective date of this definition.</w:t>
      </w:r>
    </w:p>
    <w:p w:rsidR="00DC6DD0" w:rsidRDefault="00A723CA">
      <w:pPr>
        <w:pStyle w:val="Definition"/>
        <w:rPr>
          <w:bCs/>
        </w:rPr>
      </w:pPr>
      <w:r>
        <w:rPr>
          <w:bCs/>
        </w:rPr>
        <w:t>For purposes of Section 23.4.5 of</w:t>
      </w:r>
      <w:r>
        <w:t xml:space="preserve"> this Attachment H,</w:t>
      </w:r>
      <w:r>
        <w:rPr>
          <w:b/>
        </w:rPr>
        <w:t xml:space="preserve"> “Offer Floor”</w:t>
      </w:r>
      <w:r>
        <w:t xml:space="preserve"> for a Mitigated Capacity Zone Installed Capacity Supplier that is not a Special Case Resource shall mean the lesser of a numerical value equal to 75% </w:t>
      </w:r>
      <w:r>
        <w:rPr>
          <w:bCs/>
        </w:rPr>
        <w:t>of th</w:t>
      </w:r>
      <w:r>
        <w:rPr>
          <w:bCs/>
        </w:rPr>
        <w:t xml:space="preserve">e Mitigation Net </w:t>
      </w:r>
      <w:r>
        <w:t>CONE</w:t>
      </w:r>
      <w:r>
        <w:rPr>
          <w:bCs/>
        </w:rPr>
        <w:t xml:space="preserve"> translated into a seasonally adjusted monthly UCAP value, or a numerical value </w:t>
      </w:r>
      <w:r>
        <w:t>determined</w:t>
      </w:r>
      <w:r>
        <w:rPr>
          <w:bCs/>
        </w:rPr>
        <w:t xml:space="preserve"> as specified in Section 23.4.5.7.3, translated into a seasonally adjusted monthly UCAP value using an appropriate class outage rate, or for a Mi</w:t>
      </w:r>
      <w:r>
        <w:rPr>
          <w:bCs/>
        </w:rPr>
        <w:t>tigated Capacity Zone Installed Capacity Supplier that is a Special Case Resource shall mean a numerical value determined as specified in Section 23.4.5.7.5.</w:t>
      </w:r>
    </w:p>
    <w:p w:rsidR="00DC6DD0" w:rsidRDefault="00A723CA">
      <w:pPr>
        <w:pStyle w:val="Definition"/>
        <w:rPr>
          <w:bCs/>
        </w:rPr>
      </w:pPr>
      <w:r>
        <w:rPr>
          <w:bCs/>
        </w:rPr>
        <w:t xml:space="preserve">For purposes of Section 23.4.5 of this Attachment H, </w:t>
      </w:r>
      <w:r>
        <w:rPr>
          <w:b/>
          <w:bCs/>
        </w:rPr>
        <w:t xml:space="preserve">“Pivotal Supplier” </w:t>
      </w:r>
      <w:r>
        <w:rPr>
          <w:bCs/>
        </w:rPr>
        <w:t>shall mean (i</w:t>
      </w:r>
      <w:r>
        <w:rPr>
          <w:bCs/>
        </w:rPr>
        <w:t xml:space="preserve">) for the New York City Locality, a Market Party that, together with any of its Affiliated Entities, (a) Controls 500 MW or more of Unforced Capacity, and (b) Controls Unforced Capacity some portion of which is necessary to meet the New York City </w:t>
      </w:r>
      <w:ins w:id="4" w:author="Author" w:date="2013-02-01T14:49:00Z">
        <w:r>
          <w:rPr>
            <w:bCs/>
          </w:rPr>
          <w:t xml:space="preserve">Locality </w:t>
        </w:r>
      </w:ins>
      <w:r>
        <w:rPr>
          <w:bCs/>
        </w:rPr>
        <w:t xml:space="preserve">Locational Minimum Installed Capacity Requirement in an ICAP Spot Market </w:t>
      </w:r>
      <w:r>
        <w:rPr>
          <w:bCs/>
        </w:rPr>
        <w:t xml:space="preserve">Auction; </w:t>
      </w:r>
      <w:ins w:id="5" w:author="Author" w:date="2013-02-01T14:41:00Z">
        <w:r>
          <w:rPr>
            <w:bCs/>
          </w:rPr>
          <w:t xml:space="preserve">(ii) for the </w:t>
        </w:r>
      </w:ins>
      <w:ins w:id="6" w:author="Author" w:date="2013-02-01T14:43:00Z">
        <w:r>
          <w:rPr>
            <w:bCs/>
          </w:rPr>
          <w:t>G-</w:t>
        </w:r>
      </w:ins>
      <w:ins w:id="7" w:author="Author" w:date="2013-03-25T18:46:00Z">
        <w:r>
          <w:rPr>
            <w:bCs/>
          </w:rPr>
          <w:t>J</w:t>
        </w:r>
      </w:ins>
      <w:ins w:id="8" w:author="Author" w:date="2013-02-01T14:43:00Z">
        <w:r>
          <w:rPr>
            <w:bCs/>
          </w:rPr>
          <w:t xml:space="preserve"> Locality, a Market Party that, together with any of its Affiliated Entities, (a) </w:t>
        </w:r>
        <w:r w:rsidR="001B5A24">
          <w:rPr>
            <w:bCs/>
          </w:rPr>
          <w:t>Controls</w:t>
        </w:r>
      </w:ins>
      <w:ins w:id="9" w:author="Author" w:date="2013-03-25T18:46:00Z">
        <w:r w:rsidR="001B5A24" w:rsidRPr="001B5A24">
          <w:rPr>
            <w:bCs/>
            <w:rPrChange w:id="10" w:author="Author" w:date="2013-04-25T23:10:00Z">
              <w:rPr>
                <w:bCs/>
                <w:highlight w:val="yellow"/>
              </w:rPr>
            </w:rPrChange>
          </w:rPr>
          <w:t xml:space="preserve"> </w:t>
        </w:r>
      </w:ins>
      <w:ins w:id="11" w:author="Author" w:date="2013-04-11T13:59:00Z">
        <w:r w:rsidR="001B5A24">
          <w:rPr>
            <w:bCs/>
          </w:rPr>
          <w:t>650</w:t>
        </w:r>
        <w:r>
          <w:rPr>
            <w:bCs/>
          </w:rPr>
          <w:t xml:space="preserve"> </w:t>
        </w:r>
      </w:ins>
      <w:ins w:id="12" w:author="Author" w:date="2013-02-01T14:43:00Z">
        <w:r>
          <w:rPr>
            <w:bCs/>
          </w:rPr>
          <w:t>MW or more of Unforced Capacity</w:t>
        </w:r>
      </w:ins>
      <w:ins w:id="13" w:author="Author" w:date="2013-02-01T15:09:00Z">
        <w:r>
          <w:rPr>
            <w:bCs/>
          </w:rPr>
          <w:t>; and (b) Controls Unforce</w:t>
        </w:r>
      </w:ins>
      <w:ins w:id="14" w:author="Author" w:date="2013-02-01T15:10:00Z">
        <w:r>
          <w:rPr>
            <w:bCs/>
          </w:rPr>
          <w:t xml:space="preserve">d </w:t>
        </w:r>
        <w:r>
          <w:rPr>
            <w:bCs/>
          </w:rPr>
          <w:t>Capacity</w:t>
        </w:r>
      </w:ins>
      <w:ins w:id="15" w:author="Author" w:date="2013-02-01T14:43:00Z">
        <w:r>
          <w:rPr>
            <w:bCs/>
          </w:rPr>
          <w:t xml:space="preserve"> some portion of which is necessary to meet the </w:t>
        </w:r>
      </w:ins>
      <w:ins w:id="16" w:author="Author" w:date="2013-02-01T14:48:00Z">
        <w:r>
          <w:rPr>
            <w:bCs/>
          </w:rPr>
          <w:t>G-</w:t>
        </w:r>
      </w:ins>
      <w:ins w:id="17" w:author="Author" w:date="2013-03-25T18:48:00Z">
        <w:r>
          <w:rPr>
            <w:bCs/>
          </w:rPr>
          <w:t>J</w:t>
        </w:r>
      </w:ins>
      <w:ins w:id="18" w:author="Author" w:date="2013-02-01T14:48:00Z">
        <w:r>
          <w:rPr>
            <w:bCs/>
          </w:rPr>
          <w:t xml:space="preserve"> Locality Locational Minimum Installed Capacity Requirement</w:t>
        </w:r>
      </w:ins>
      <w:ins w:id="19" w:author="Author" w:date="2013-02-01T14:49:00Z">
        <w:r>
          <w:rPr>
            <w:bCs/>
          </w:rPr>
          <w:t xml:space="preserve"> in </w:t>
        </w:r>
      </w:ins>
      <w:ins w:id="20" w:author="Author" w:date="2013-02-01T15:03:00Z">
        <w:r>
          <w:rPr>
            <w:bCs/>
          </w:rPr>
          <w:t xml:space="preserve">an </w:t>
        </w:r>
      </w:ins>
      <w:ins w:id="21" w:author="Author" w:date="2013-02-01T14:49:00Z">
        <w:r>
          <w:rPr>
            <w:bCs/>
          </w:rPr>
          <w:t>ICAP Spot Market Auction;</w:t>
        </w:r>
      </w:ins>
      <w:ins w:id="22" w:author="Author" w:date="2013-02-01T14:48:00Z">
        <w:r>
          <w:rPr>
            <w:bCs/>
          </w:rPr>
          <w:t xml:space="preserve"> </w:t>
        </w:r>
      </w:ins>
      <w:r>
        <w:rPr>
          <w:bCs/>
        </w:rPr>
        <w:t>and (</w:t>
      </w:r>
      <w:ins w:id="23" w:author="Author" w:date="2013-02-01T14:41:00Z">
        <w:r>
          <w:rPr>
            <w:bCs/>
          </w:rPr>
          <w:t>i</w:t>
        </w:r>
      </w:ins>
      <w:r>
        <w:rPr>
          <w:bCs/>
        </w:rPr>
        <w:t xml:space="preserve">ii) for each Mitigated Capacity Zone except </w:t>
      </w:r>
      <w:ins w:id="24" w:author="Author" w:date="2013-03-09T13:57:00Z">
        <w:r>
          <w:rPr>
            <w:bCs/>
          </w:rPr>
          <w:t xml:space="preserve">the </w:t>
        </w:r>
      </w:ins>
      <w:r>
        <w:rPr>
          <w:bCs/>
        </w:rPr>
        <w:t>New York City</w:t>
      </w:r>
      <w:ins w:id="25" w:author="Author" w:date="2013-02-05T14:15:00Z">
        <w:r>
          <w:rPr>
            <w:bCs/>
          </w:rPr>
          <w:t xml:space="preserve"> </w:t>
        </w:r>
      </w:ins>
      <w:ins w:id="26" w:author="Author" w:date="2013-03-09T13:57:00Z">
        <w:r>
          <w:rPr>
            <w:bCs/>
          </w:rPr>
          <w:t xml:space="preserve">Locality </w:t>
        </w:r>
      </w:ins>
      <w:ins w:id="27" w:author="Author" w:date="2013-02-05T14:15:00Z">
        <w:r>
          <w:rPr>
            <w:bCs/>
          </w:rPr>
          <w:t>and the G-</w:t>
        </w:r>
      </w:ins>
      <w:ins w:id="28" w:author="Author" w:date="2013-03-25T18:48:00Z">
        <w:r>
          <w:rPr>
            <w:bCs/>
          </w:rPr>
          <w:t>J</w:t>
        </w:r>
      </w:ins>
      <w:ins w:id="29" w:author="Author" w:date="2013-02-05T14:15:00Z">
        <w:r>
          <w:rPr>
            <w:bCs/>
          </w:rPr>
          <w:t xml:space="preserve"> Locality</w:t>
        </w:r>
      </w:ins>
      <w:r>
        <w:rPr>
          <w:bCs/>
        </w:rPr>
        <w:t xml:space="preserve">, </w:t>
      </w:r>
      <w:ins w:id="30" w:author="Author" w:date="2013-03-09T13:58:00Z">
        <w:r>
          <w:rPr>
            <w:bCs/>
          </w:rPr>
          <w:t>if any</w:t>
        </w:r>
        <w:r>
          <w:rPr>
            <w:bCs/>
          </w:rPr>
          <w:t>,</w:t>
        </w:r>
        <w:r>
          <w:rPr>
            <w:bCs/>
          </w:rPr>
          <w:t xml:space="preserve"> </w:t>
        </w:r>
      </w:ins>
      <w:r>
        <w:rPr>
          <w:bCs/>
        </w:rPr>
        <w:t>a Market Party that Controls at least the quantity of MW of Unforced Capacity specified for the Mitigated Capacity Zone and accepted by the Commission.</w:t>
      </w:r>
    </w:p>
    <w:p w:rsidR="00DC6DD0" w:rsidRDefault="00A723CA">
      <w:pPr>
        <w:pStyle w:val="Definition"/>
        <w:rPr>
          <w:bCs/>
        </w:rPr>
      </w:pPr>
      <w:r>
        <w:rPr>
          <w:b/>
          <w:bCs/>
        </w:rPr>
        <w:t xml:space="preserve">“Project Cost Allocation” </w:t>
      </w:r>
      <w:r>
        <w:rPr>
          <w:bCs/>
        </w:rPr>
        <w:t xml:space="preserve">shall have the meaning specified in Attachment S of the ISO’s Open Access </w:t>
      </w:r>
      <w:r>
        <w:rPr>
          <w:bCs/>
        </w:rPr>
        <w:t>Transmission Tariff.</w:t>
      </w:r>
    </w:p>
    <w:p w:rsidR="00DC6DD0" w:rsidRDefault="00A723CA">
      <w:pPr>
        <w:pStyle w:val="Definition"/>
        <w:rPr>
          <w:bCs/>
        </w:rPr>
      </w:pPr>
      <w:r>
        <w:rPr>
          <w:bCs/>
        </w:rPr>
        <w:t xml:space="preserve">For purposes of Section 23.4.5 of this Attachment H, </w:t>
      </w:r>
      <w:r>
        <w:rPr>
          <w:b/>
          <w:bCs/>
        </w:rPr>
        <w:t>“Responsible Market Party”</w:t>
      </w:r>
      <w:r>
        <w:rPr>
          <w:bCs/>
        </w:rPr>
        <w:t xml:space="preserve"> shall mean the Market Party that is authorized, in accordance with ISO Procedures, to submit offers in an ICAP Spot </w:t>
      </w:r>
      <w:r>
        <w:t>Market</w:t>
      </w:r>
      <w:r>
        <w:rPr>
          <w:bCs/>
        </w:rPr>
        <w:t xml:space="preserve"> Auction to sell Unforced Capacit</w:t>
      </w:r>
      <w:r>
        <w:rPr>
          <w:bCs/>
        </w:rPr>
        <w:t>y from a specified Installed Capacity Supplier.</w:t>
      </w:r>
    </w:p>
    <w:p w:rsidR="00DC6DD0" w:rsidRDefault="00A723CA">
      <w:pPr>
        <w:pStyle w:val="Definition"/>
        <w:rPr>
          <w:bCs/>
        </w:rPr>
      </w:pPr>
      <w:r>
        <w:rPr>
          <w:b/>
          <w:bCs/>
        </w:rPr>
        <w:t>“</w:t>
      </w:r>
      <w:r>
        <w:rPr>
          <w:b/>
        </w:rPr>
        <w:t>Revised</w:t>
      </w:r>
      <w:r>
        <w:rPr>
          <w:b/>
          <w:bCs/>
        </w:rPr>
        <w:t xml:space="preserve"> Project Cost Allocation” </w:t>
      </w:r>
      <w:r>
        <w:rPr>
          <w:bCs/>
        </w:rPr>
        <w:t>shall have the meaning specified in Attachment S of the ISO’s Open Access Transmission Tariff.</w:t>
      </w:r>
    </w:p>
    <w:p w:rsidR="00DC6DD0" w:rsidRDefault="00A723CA">
      <w:pPr>
        <w:pStyle w:val="Definition"/>
        <w:rPr>
          <w:bCs/>
        </w:rPr>
      </w:pPr>
      <w:r>
        <w:rPr>
          <w:b/>
          <w:bCs/>
        </w:rPr>
        <w:t>“</w:t>
      </w:r>
      <w:r>
        <w:rPr>
          <w:b/>
        </w:rPr>
        <w:t>Subsequent</w:t>
      </w:r>
      <w:r>
        <w:rPr>
          <w:b/>
          <w:bCs/>
        </w:rPr>
        <w:t xml:space="preserve"> Decision Period”</w:t>
      </w:r>
      <w:r>
        <w:rPr>
          <w:bCs/>
        </w:rPr>
        <w:t xml:space="preserve"> shall have the meaning specified in Attachment S o</w:t>
      </w:r>
      <w:r>
        <w:rPr>
          <w:bCs/>
        </w:rPr>
        <w:t>f the ISO’s Open Access Transmission Tariff.</w:t>
      </w:r>
    </w:p>
    <w:p w:rsidR="00DC6DD0" w:rsidRDefault="00A723CA">
      <w:pPr>
        <w:pStyle w:val="Definition"/>
        <w:rPr>
          <w:bCs/>
        </w:rPr>
      </w:pPr>
      <w:r>
        <w:rPr>
          <w:bCs/>
        </w:rPr>
        <w:t xml:space="preserve">For purposes of Section 23.4.5 of this Attachment H, </w:t>
      </w:r>
      <w:r>
        <w:rPr>
          <w:b/>
          <w:bCs/>
        </w:rPr>
        <w:t>“Surplus Capacity”</w:t>
      </w:r>
      <w:r>
        <w:rPr>
          <w:bCs/>
        </w:rPr>
        <w:t xml:space="preserve"> shall mean the amount of Installed Capacity, in MW, available in a Mitigated Capacity Zone in excess of the Locational Minimum Installed Ca</w:t>
      </w:r>
      <w:r>
        <w:rPr>
          <w:bCs/>
        </w:rPr>
        <w:t xml:space="preserve">pacity Requirement for such Mitigated Capacity Zone.  </w:t>
      </w:r>
    </w:p>
    <w:p w:rsidR="00DC6DD0" w:rsidRDefault="00A723CA">
      <w:pPr>
        <w:pStyle w:val="Definition"/>
        <w:rPr>
          <w:bCs/>
        </w:rPr>
      </w:pPr>
      <w:r>
        <w:t>For</w:t>
      </w:r>
      <w:r>
        <w:rPr>
          <w:bCs/>
        </w:rPr>
        <w:t xml:space="preserve"> purposes of Section 23.4.5 of this Attachment H, </w:t>
      </w:r>
      <w:r>
        <w:rPr>
          <w:b/>
          <w:bCs/>
        </w:rPr>
        <w:t>“UCAP Offer Reference Level”</w:t>
      </w:r>
      <w:r>
        <w:rPr>
          <w:bCs/>
        </w:rPr>
        <w:t xml:space="preserve"> shall mean a dollar value equal to the projected clearing price for each ICAP Spot Market Auction determined by the ISO</w:t>
      </w:r>
      <w:r>
        <w:rPr>
          <w:bCs/>
        </w:rPr>
        <w:t xml:space="preserve"> on the basis of the applicable ICAP Demand Curve and the total quantity of Unforced Capacity from all Installed Capacity Suppliers in a Mitigated Capacity Zone for the period covered by the applicable ICAP Spot Market Auction.</w:t>
      </w:r>
    </w:p>
    <w:p w:rsidR="00DC6DD0" w:rsidRDefault="00A723CA">
      <w:pPr>
        <w:pStyle w:val="Definition"/>
      </w:pPr>
      <w:r>
        <w:t>For</w:t>
      </w:r>
      <w:r>
        <w:rPr>
          <w:bCs/>
        </w:rPr>
        <w:t xml:space="preserve"> purposes of Section 23.4</w:t>
      </w:r>
      <w:r>
        <w:rPr>
          <w:bCs/>
        </w:rPr>
        <w:t xml:space="preserve">.5 of this Attachment H, </w:t>
      </w:r>
      <w:r>
        <w:rPr>
          <w:b/>
          <w:bCs/>
        </w:rPr>
        <w:t xml:space="preserve">“Unit Net CONE” </w:t>
      </w:r>
      <w:r>
        <w:rPr>
          <w:bCs/>
        </w:rPr>
        <w:t xml:space="preserve">shall mean localized levelized </w:t>
      </w:r>
      <w:bookmarkStart w:id="31" w:name="OLE_LINK3"/>
      <w:bookmarkStart w:id="32" w:name="OLE_LINK4"/>
      <w:r>
        <w:rPr>
          <w:bCs/>
        </w:rPr>
        <w:t xml:space="preserve">embedded costs of a specified Installed Capacity Supplier, including interconnection costs, and for an Installed Capacity Supplier located outside  a Mitigated Capacity Zone including </w:t>
      </w:r>
      <w:r>
        <w:rPr>
          <w:bCs/>
        </w:rPr>
        <w:t>embedded costs of transmission service, in either case net of likely projected annual Energy and Ancillary Services revenues</w:t>
      </w:r>
      <w:bookmarkEnd w:id="31"/>
      <w:bookmarkEnd w:id="32"/>
      <w:r>
        <w:rPr>
          <w:bCs/>
        </w:rPr>
        <w:t>, as determined by the ISO, translated into a seasonally adjusted monthly UCAP value using an appropriate class outage rate.</w:t>
      </w:r>
    </w:p>
    <w:p w:rsidR="00DC6DD0" w:rsidRDefault="00A723CA">
      <w:pPr>
        <w:pStyle w:val="Heading3"/>
      </w:pPr>
      <w:bookmarkStart w:id="33" w:name="_Toc261252163"/>
      <w:r>
        <w:t>23.2.2</w:t>
      </w:r>
      <w:r>
        <w:tab/>
      </w:r>
      <w:r>
        <w:t>Conduct Subject to Mitigation</w:t>
      </w:r>
      <w:bookmarkEnd w:id="33"/>
    </w:p>
    <w:p w:rsidR="00DC6DD0" w:rsidRDefault="00A723CA">
      <w:pPr>
        <w:pStyle w:val="Bodypara"/>
      </w:pPr>
      <w:r>
        <w:t>Mitigation Measures may be applied: (i) to the bidding, scheduling or operation of an “Electric Facility”; or (ii) as specified in Section 23.2.4.2.</w:t>
      </w:r>
      <w:bookmarkStart w:id="34" w:name="_DV_M10"/>
      <w:bookmarkStart w:id="35" w:name="_DV_M11"/>
      <w:bookmarkEnd w:id="34"/>
      <w:bookmarkEnd w:id="35"/>
    </w:p>
    <w:p w:rsidR="00DC6DD0" w:rsidRDefault="00A723CA">
      <w:pPr>
        <w:pStyle w:val="Heading3"/>
      </w:pPr>
      <w:bookmarkStart w:id="36" w:name="_Toc261252164"/>
      <w:r>
        <w:t>23.2.3</w:t>
      </w:r>
      <w:r>
        <w:tab/>
        <w:t>Conditions for the Imposition of Mitigation Measures</w:t>
      </w:r>
      <w:bookmarkEnd w:id="36"/>
    </w:p>
    <w:p w:rsidR="00DC6DD0" w:rsidRDefault="00A723CA">
      <w:pPr>
        <w:pStyle w:val="alphapara"/>
      </w:pPr>
      <w:r>
        <w:t>23.2.3.1</w:t>
      </w:r>
      <w:r>
        <w:tab/>
        <w:t>To achie</w:t>
      </w:r>
      <w:r>
        <w:t>ve the foregoing purpose and objectives, Mitigation Measures should only be imposed to remedy conduct that would substantially distort or impair the competitiveness of any of the ISO Administered Markets.  Accordingly, the ISO shall seek to impose Mitigati</w:t>
      </w:r>
      <w:r>
        <w:t>on Measures only to remedy conduct that:</w:t>
      </w:r>
    </w:p>
    <w:p w:rsidR="00DC6DD0" w:rsidRDefault="00A723CA">
      <w:pPr>
        <w:pStyle w:val="romannumeralpara"/>
      </w:pPr>
      <w:r>
        <w:t>23.2.3.1.1</w:t>
      </w:r>
      <w:r>
        <w:tab/>
        <w:t>is significantly inconsistent with competitive conduct; and</w:t>
      </w:r>
    </w:p>
    <w:p w:rsidR="00DC6DD0" w:rsidRDefault="00A723CA">
      <w:pPr>
        <w:pStyle w:val="romannumeralpara"/>
      </w:pPr>
      <w:r>
        <w:t>23.2.3.1.2</w:t>
      </w:r>
      <w:r>
        <w:tab/>
        <w:t>would result in a material change in one or more prices in an ISO Administered Market or production cost guarantee payments (“guarant</w:t>
      </w:r>
      <w:r>
        <w:t>ee payments”) to a Market Party.</w:t>
      </w:r>
    </w:p>
    <w:p w:rsidR="00DC6DD0" w:rsidRDefault="00A723CA">
      <w:pPr>
        <w:pStyle w:val="alphapara"/>
      </w:pPr>
      <w:r>
        <w:t>23.2.3.2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w:t>
      </w:r>
      <w:r>
        <w:t xml:space="preserve">in the absence of market power.  The categories of conduct that are inconsistent with competitive conduct include, but may not be limited to, the three categories of conduct specified in Section </w:t>
      </w:r>
      <w:bookmarkStart w:id="37" w:name="_DV_M17"/>
      <w:bookmarkEnd w:id="37"/>
      <w:r>
        <w:t>23.2.4 below.</w:t>
      </w:r>
    </w:p>
    <w:p w:rsidR="00DC6DD0" w:rsidRDefault="00A723CA">
      <w:pPr>
        <w:pStyle w:val="Heading3"/>
      </w:pPr>
      <w:bookmarkStart w:id="38" w:name="_DV_M18"/>
      <w:bookmarkStart w:id="39" w:name="_Ref470447627"/>
      <w:bookmarkStart w:id="40" w:name="_Toc261252165"/>
      <w:bookmarkEnd w:id="38"/>
      <w:r>
        <w:t>23.2.4</w:t>
      </w:r>
      <w:r>
        <w:tab/>
        <w:t>Categories of Conduct that May Warrant M</w:t>
      </w:r>
      <w:r>
        <w:t>itigation</w:t>
      </w:r>
      <w:bookmarkEnd w:id="39"/>
      <w:bookmarkEnd w:id="40"/>
    </w:p>
    <w:p w:rsidR="00DC6DD0" w:rsidRDefault="00A723CA">
      <w:pPr>
        <w:pStyle w:val="alphapara"/>
      </w:pPr>
      <w:bookmarkStart w:id="41" w:name="_DV_M19"/>
      <w:bookmarkEnd w:id="41"/>
      <w:r>
        <w:t>23.2.4.1</w:t>
      </w:r>
      <w:r>
        <w:tab/>
        <w:t>The following categories of conduct, whether by a single firm or by multiple firms acting in concert, may cause a material effect on prices or guarantee payments in an ISO Administered Market if exercised from a position of market power.</w:t>
      </w:r>
      <w:r>
        <w:t xml:space="preserve">  Accordingly, the ISO shall monitor the ISO Administered Markets for the following categories of conduct, and shall impose appropriate Mitigation Measures if such conduct is detected and the other applicable conditions for the imposition of Mitigation Mea</w:t>
      </w:r>
      <w:r>
        <w:t>sures are met:</w:t>
      </w:r>
    </w:p>
    <w:p w:rsidR="00DC6DD0" w:rsidRDefault="00A723CA">
      <w:pPr>
        <w:pStyle w:val="alphapara"/>
        <w:rPr>
          <w:bCs/>
        </w:rPr>
      </w:pPr>
      <w:bookmarkStart w:id="42" w:name="_DV_M20"/>
      <w:bookmarkEnd w:id="42"/>
      <w:r>
        <w:t>23.2.4.1.1</w:t>
      </w:r>
      <w:r>
        <w:rPr>
          <w:i/>
        </w:rPr>
        <w:tab/>
      </w:r>
      <w:r>
        <w:t>Physical withholding of an Electric Facility</w:t>
      </w:r>
      <w:r>
        <w:rPr>
          <w:iCs/>
        </w:rPr>
        <w:t xml:space="preserve">, that is, not offering to sell or </w:t>
      </w:r>
      <w:r>
        <w:t>schedule the output of or services provided by an Electric Facility capable of serving an ISO Administered Market.  Such withholding may include, but n</w:t>
      </w:r>
      <w:r>
        <w:t xml:space="preserve">ot be limited to, (i) falsely declaring that an Electric Facility has been forced out of service or otherwise become unavailable, (ii) refusing to </w:t>
      </w:r>
      <w:bookmarkStart w:id="43" w:name="_DV_IPM16"/>
      <w:bookmarkStart w:id="44" w:name="_DV_IPM17"/>
      <w:bookmarkStart w:id="45" w:name="_DV_IPM22"/>
      <w:bookmarkStart w:id="46" w:name="_DV_IPM23"/>
      <w:bookmarkStart w:id="47" w:name="_DV_C23"/>
      <w:bookmarkEnd w:id="43"/>
      <w:bookmarkEnd w:id="44"/>
      <w:bookmarkEnd w:id="45"/>
      <w:bookmarkEnd w:id="46"/>
      <w:r>
        <w:rPr>
          <w:bCs/>
        </w:rPr>
        <w:t>offer Bids or schedules for an Electric Facility when such conduct would not be in the economic interest of t</w:t>
      </w:r>
      <w:r>
        <w:rPr>
          <w:bCs/>
        </w:rPr>
        <w:t>he Market Party or its Affiliates in the absence of market power; (iii); making an unjustifiable change to one or more operating parameters of a Generator that reduces its ability to provide Energy or Ancillary Services or (iv) operating a Generator in rea</w:t>
      </w:r>
      <w:r>
        <w:rPr>
          <w:bCs/>
        </w:rPr>
        <w:t>l-time  at a lower output level than the Generator would have been expected to produce had the Generator followed the ISO’s dispatch instructions, in a manner that is not attributable to the Generator’s verifiable physical operating capabilities and that w</w:t>
      </w:r>
      <w:r>
        <w:rPr>
          <w:bCs/>
        </w:rPr>
        <w:t>ould not be in the economic interest of the Market Party or its Affiliates in the absence of market power.</w:t>
      </w:r>
      <w:bookmarkEnd w:id="47"/>
      <w:r>
        <w:rPr>
          <w:bCs/>
        </w:rPr>
        <w:t xml:space="preserve"> </w:t>
      </w:r>
    </w:p>
    <w:p w:rsidR="00DC6DD0" w:rsidRDefault="00A723CA">
      <w:pPr>
        <w:pStyle w:val="alphapara"/>
      </w:pPr>
      <w:r>
        <w:rPr>
          <w:bCs/>
        </w:rPr>
        <w:tab/>
        <w:t>For purposes of this Section and Section 23.4.3.2, the term “unjustifiable change” shall mean a change in an Electric Facility’s operating paramete</w:t>
      </w:r>
      <w:r>
        <w:rPr>
          <w:bCs/>
        </w:rPr>
        <w:t>rs that is:  (a) not attributable to the Electric Facility’s verifiable physical operating capabilities, and (b) is not a rational competitive response to economic factors other than market power.</w:t>
      </w:r>
    </w:p>
    <w:p w:rsidR="00DC6DD0" w:rsidRDefault="00A723CA">
      <w:pPr>
        <w:pStyle w:val="alphapara"/>
      </w:pPr>
      <w:bookmarkStart w:id="48" w:name="_DV_M21"/>
      <w:bookmarkEnd w:id="48"/>
      <w:r>
        <w:t>23.2.4.1.2</w:t>
      </w:r>
      <w:r>
        <w:tab/>
        <w:t>Economic withholding of an Electric Facility, th</w:t>
      </w:r>
      <w:r>
        <w:t>at is, submitting Bids for an Electric Facility that are unjustifiably high so that (i) the Electric Facility is not or will not be dispatched or scheduled, or (ii) the Bids will set a market clearing price.</w:t>
      </w:r>
    </w:p>
    <w:p w:rsidR="00DC6DD0" w:rsidRDefault="00A723CA">
      <w:pPr>
        <w:pStyle w:val="alphapara"/>
      </w:pPr>
      <w:bookmarkStart w:id="49" w:name="_DV_M22"/>
      <w:bookmarkEnd w:id="49"/>
      <w:r>
        <w:t>23.2.4.1.3</w:t>
      </w:r>
      <w:r>
        <w:tab/>
        <w:t>Uneconomic production from an Electri</w:t>
      </w:r>
      <w:r>
        <w:t>c Facility, that is, increasing the output of an Electric Facility to levels that would otherwise be uneconomic in order to cause, and obtain benefits from, a transmission constraint.</w:t>
      </w:r>
    </w:p>
    <w:p w:rsidR="00DC6DD0" w:rsidRDefault="00A723CA">
      <w:pPr>
        <w:pStyle w:val="alphapara"/>
      </w:pPr>
      <w:bookmarkStart w:id="50" w:name="_DV_M23"/>
      <w:bookmarkStart w:id="51" w:name="_Ref470523562"/>
      <w:bookmarkEnd w:id="50"/>
      <w:r>
        <w:t>23.2.4.2</w:t>
      </w:r>
      <w:r>
        <w:tab/>
        <w:t>Mitigation Measures may also be imposed, subject to FERC’s appr</w:t>
      </w:r>
      <w:r>
        <w:t xml:space="preserve">oval, to mitigate the market effects of a rule, standard, procedure or design feature of an ISO Administered Market that allows a Market Party or its Affiliate to manipulate market prices or otherwise impair the efficient operation of that market, pending </w:t>
      </w:r>
      <w:r>
        <w:t>the revision of such rule, standard, procedure or design feature to preclude such manipulation of prices or impairment of efficiency.</w:t>
      </w:r>
      <w:bookmarkEnd w:id="51"/>
    </w:p>
    <w:p w:rsidR="00DC6DD0" w:rsidRDefault="00A723CA">
      <w:pPr>
        <w:pStyle w:val="alphapara"/>
      </w:pPr>
      <w:bookmarkStart w:id="52" w:name="_DV_M24"/>
      <w:bookmarkEnd w:id="52"/>
      <w:r>
        <w:t>23.2.4.3</w:t>
      </w:r>
      <w:r>
        <w:tab/>
        <w:t>Taking advantage of opportunities to sell at a higher price or buy at a lower price in a market other than an ISO</w:t>
      </w:r>
      <w:r>
        <w:t xml:space="preserve"> Administered Market shall not be deemed a form of withholding or otherwise inconsistent with competitive conduct.</w:t>
      </w:r>
    </w:p>
    <w:p w:rsidR="00DC6DD0" w:rsidRDefault="00A723CA">
      <w:pPr>
        <w:pStyle w:val="alphapara"/>
        <w:rPr>
          <w:color w:val="000000"/>
        </w:rPr>
      </w:pPr>
      <w:bookmarkStart w:id="53" w:name="_DV_M25"/>
      <w:bookmarkStart w:id="54" w:name="_DV_IPM24"/>
      <w:bookmarkStart w:id="55" w:name="_DV_IPM25"/>
      <w:bookmarkStart w:id="56" w:name="_DV_C26"/>
      <w:bookmarkEnd w:id="53"/>
      <w:bookmarkEnd w:id="54"/>
      <w:bookmarkEnd w:id="55"/>
      <w:r>
        <w:t>23.2.4.4</w:t>
      </w:r>
      <w:r>
        <w:tab/>
        <w:t>The</w:t>
      </w:r>
      <w:r>
        <w:rPr>
          <w:rStyle w:val="alphaparaChar"/>
        </w:rPr>
        <w:t xml:space="preserve"> </w:t>
      </w:r>
      <w:r>
        <w:t>ISO and the Market Monitoring Unit shall monitor the ISO Administered Markets for other categories of conduct, whether by a sing</w:t>
      </w:r>
      <w:r>
        <w:t>le firm or by multiple firms acting in concert, that have material effects on prices or guarantee payments in an ISO Administered Market.  The ISO shall: (i) seek to amend the foregoing list as may be appropriate, in accordance with the procedures and requ</w:t>
      </w:r>
      <w:r>
        <w:t xml:space="preserve">irements for amending the Plan, to include any such conduct that would substantially distort or impair the competitiveness of any of the ISO Administered Markets; and (ii) seek such other authorization to mitigate the effects of such conduct from the FERC </w:t>
      </w:r>
      <w:r>
        <w:t xml:space="preserve">as may be appropriate.  </w:t>
      </w:r>
      <w:r>
        <w:rPr>
          <w:color w:val="000000"/>
        </w:rPr>
        <w:t>The responsibilities of the Market Monitoring Unit that are addressed in this section of the Mitigation Measures are also addressed in Section 30.4.6.2.2 of Attachment O.</w:t>
      </w:r>
      <w:bookmarkEnd w:id="56"/>
    </w:p>
    <w:p w:rsidR="00DC6DD0" w:rsidRDefault="00A723CA">
      <w:pPr>
        <w:pStyle w:val="EndnoteText"/>
      </w:pPr>
    </w:p>
    <w:p w:rsidR="00DC6DD0" w:rsidRDefault="00A723CA">
      <w:pPr>
        <w:pStyle w:val="EndnoteText"/>
      </w:pPr>
    </w:p>
    <w:sectPr w:rsidR="00DC6DD0" w:rsidSect="008373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24" w:rsidRDefault="001B5A24" w:rsidP="001B5A24">
      <w:r>
        <w:separator/>
      </w:r>
    </w:p>
  </w:endnote>
  <w:endnote w:type="continuationSeparator" w:id="0">
    <w:p w:rsidR="001B5A24" w:rsidRDefault="001B5A24" w:rsidP="001B5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4" w:rsidRDefault="00A723CA">
    <w:pPr>
      <w:jc w:val="right"/>
      <w:rPr>
        <w:rFonts w:ascii="Arial" w:eastAsia="Arial" w:hAnsi="Arial" w:cs="Arial"/>
        <w:color w:val="000000"/>
        <w:sz w:val="16"/>
      </w:rPr>
    </w:pPr>
    <w:r>
      <w:rPr>
        <w:rFonts w:ascii="Arial" w:eastAsia="Arial" w:hAnsi="Arial" w:cs="Arial"/>
        <w:color w:val="000000"/>
        <w:sz w:val="16"/>
      </w:rPr>
      <w:t xml:space="preserve">Effective Date: 1/27/2014 - Docket #: ER13-1380-000 - Page </w:t>
    </w:r>
    <w:r w:rsidR="001B5A24">
      <w:rPr>
        <w:rFonts w:ascii="Arial" w:eastAsia="Arial" w:hAnsi="Arial" w:cs="Arial"/>
        <w:color w:val="000000"/>
        <w:sz w:val="16"/>
      </w:rPr>
      <w:fldChar w:fldCharType="begin"/>
    </w:r>
    <w:r>
      <w:rPr>
        <w:rFonts w:ascii="Arial" w:eastAsia="Arial" w:hAnsi="Arial" w:cs="Arial"/>
        <w:color w:val="000000"/>
        <w:sz w:val="16"/>
      </w:rPr>
      <w:instrText>PAGE</w:instrText>
    </w:r>
    <w:r w:rsidR="001B5A2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4" w:rsidRDefault="00A723CA">
    <w:pPr>
      <w:jc w:val="right"/>
      <w:rPr>
        <w:rFonts w:ascii="Arial" w:eastAsia="Arial" w:hAnsi="Arial" w:cs="Arial"/>
        <w:color w:val="000000"/>
        <w:sz w:val="16"/>
      </w:rPr>
    </w:pPr>
    <w:r>
      <w:rPr>
        <w:rFonts w:ascii="Arial" w:eastAsia="Arial" w:hAnsi="Arial" w:cs="Arial"/>
        <w:color w:val="000000"/>
        <w:sz w:val="16"/>
      </w:rPr>
      <w:t>Ef</w:t>
    </w:r>
    <w:r>
      <w:rPr>
        <w:rFonts w:ascii="Arial" w:eastAsia="Arial" w:hAnsi="Arial" w:cs="Arial"/>
        <w:color w:val="000000"/>
        <w:sz w:val="16"/>
      </w:rPr>
      <w:t xml:space="preserve">fective Date: 1/27/2014 - Docket #: ER13-1380-000 - Page </w:t>
    </w:r>
    <w:r w:rsidR="001B5A2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B5A2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4" w:rsidRDefault="00A723CA">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1/27/2014 - Docket #: ER13-1380-000 - Page </w:t>
    </w:r>
    <w:r w:rsidR="001B5A24">
      <w:rPr>
        <w:rFonts w:ascii="Arial" w:eastAsia="Arial" w:hAnsi="Arial" w:cs="Arial"/>
        <w:color w:val="000000"/>
        <w:sz w:val="16"/>
      </w:rPr>
      <w:fldChar w:fldCharType="begin"/>
    </w:r>
    <w:r>
      <w:rPr>
        <w:rFonts w:ascii="Arial" w:eastAsia="Arial" w:hAnsi="Arial" w:cs="Arial"/>
        <w:color w:val="000000"/>
        <w:sz w:val="16"/>
      </w:rPr>
      <w:instrText>PAGE</w:instrText>
    </w:r>
    <w:r w:rsidR="001B5A2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24" w:rsidRDefault="001B5A24" w:rsidP="001B5A24">
      <w:r>
        <w:separator/>
      </w:r>
    </w:p>
  </w:footnote>
  <w:footnote w:type="continuationSeparator" w:id="0">
    <w:p w:rsidR="001B5A24" w:rsidRDefault="001B5A24" w:rsidP="001B5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4" w:rsidRDefault="00A723CA">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--&gt; 23.2 MST Att H Conduct Warranting Mitigation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4" w:rsidRDefault="00A723CA">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--&gt; 23.2 MST Att H Conduct Warranting Mitigation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24" w:rsidRDefault="00A723CA">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--&gt; 23.2 MST Att H Conduct Warranting Mitigation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459C078E">
      <w:start w:val="1"/>
      <w:numFmt w:val="bullet"/>
      <w:pStyle w:val="Bulletpara"/>
      <w:lvlText w:val=""/>
      <w:lvlJc w:val="left"/>
      <w:pPr>
        <w:tabs>
          <w:tab w:val="num" w:pos="720"/>
        </w:tabs>
        <w:ind w:left="720" w:hanging="360"/>
      </w:pPr>
      <w:rPr>
        <w:rFonts w:ascii="Symbol" w:hAnsi="Symbol" w:hint="default"/>
      </w:rPr>
    </w:lvl>
    <w:lvl w:ilvl="1" w:tplc="35F6AC0E" w:tentative="1">
      <w:start w:val="1"/>
      <w:numFmt w:val="bullet"/>
      <w:lvlText w:val="o"/>
      <w:lvlJc w:val="left"/>
      <w:pPr>
        <w:tabs>
          <w:tab w:val="num" w:pos="1440"/>
        </w:tabs>
        <w:ind w:left="1440" w:hanging="360"/>
      </w:pPr>
      <w:rPr>
        <w:rFonts w:ascii="Courier New" w:hAnsi="Courier New" w:cs="Courier New" w:hint="default"/>
      </w:rPr>
    </w:lvl>
    <w:lvl w:ilvl="2" w:tplc="34A4029C" w:tentative="1">
      <w:start w:val="1"/>
      <w:numFmt w:val="bullet"/>
      <w:lvlText w:val=""/>
      <w:lvlJc w:val="left"/>
      <w:pPr>
        <w:tabs>
          <w:tab w:val="num" w:pos="2160"/>
        </w:tabs>
        <w:ind w:left="2160" w:hanging="360"/>
      </w:pPr>
      <w:rPr>
        <w:rFonts w:ascii="Wingdings" w:hAnsi="Wingdings" w:hint="default"/>
      </w:rPr>
    </w:lvl>
    <w:lvl w:ilvl="3" w:tplc="9168A7F8" w:tentative="1">
      <w:start w:val="1"/>
      <w:numFmt w:val="bullet"/>
      <w:lvlText w:val=""/>
      <w:lvlJc w:val="left"/>
      <w:pPr>
        <w:tabs>
          <w:tab w:val="num" w:pos="2880"/>
        </w:tabs>
        <w:ind w:left="2880" w:hanging="360"/>
      </w:pPr>
      <w:rPr>
        <w:rFonts w:ascii="Symbol" w:hAnsi="Symbol" w:hint="default"/>
      </w:rPr>
    </w:lvl>
    <w:lvl w:ilvl="4" w:tplc="46361C18" w:tentative="1">
      <w:start w:val="1"/>
      <w:numFmt w:val="bullet"/>
      <w:lvlText w:val="o"/>
      <w:lvlJc w:val="left"/>
      <w:pPr>
        <w:tabs>
          <w:tab w:val="num" w:pos="3600"/>
        </w:tabs>
        <w:ind w:left="3600" w:hanging="360"/>
      </w:pPr>
      <w:rPr>
        <w:rFonts w:ascii="Courier New" w:hAnsi="Courier New" w:cs="Courier New" w:hint="default"/>
      </w:rPr>
    </w:lvl>
    <w:lvl w:ilvl="5" w:tplc="10029690" w:tentative="1">
      <w:start w:val="1"/>
      <w:numFmt w:val="bullet"/>
      <w:lvlText w:val=""/>
      <w:lvlJc w:val="left"/>
      <w:pPr>
        <w:tabs>
          <w:tab w:val="num" w:pos="4320"/>
        </w:tabs>
        <w:ind w:left="4320" w:hanging="360"/>
      </w:pPr>
      <w:rPr>
        <w:rFonts w:ascii="Wingdings" w:hAnsi="Wingdings" w:hint="default"/>
      </w:rPr>
    </w:lvl>
    <w:lvl w:ilvl="6" w:tplc="90824D04" w:tentative="1">
      <w:start w:val="1"/>
      <w:numFmt w:val="bullet"/>
      <w:lvlText w:val=""/>
      <w:lvlJc w:val="left"/>
      <w:pPr>
        <w:tabs>
          <w:tab w:val="num" w:pos="5040"/>
        </w:tabs>
        <w:ind w:left="5040" w:hanging="360"/>
      </w:pPr>
      <w:rPr>
        <w:rFonts w:ascii="Symbol" w:hAnsi="Symbol" w:hint="default"/>
      </w:rPr>
    </w:lvl>
    <w:lvl w:ilvl="7" w:tplc="0F8CD984" w:tentative="1">
      <w:start w:val="1"/>
      <w:numFmt w:val="bullet"/>
      <w:lvlText w:val="o"/>
      <w:lvlJc w:val="left"/>
      <w:pPr>
        <w:tabs>
          <w:tab w:val="num" w:pos="5760"/>
        </w:tabs>
        <w:ind w:left="5760" w:hanging="360"/>
      </w:pPr>
      <w:rPr>
        <w:rFonts w:ascii="Courier New" w:hAnsi="Courier New" w:cs="Courier New" w:hint="default"/>
      </w:rPr>
    </w:lvl>
    <w:lvl w:ilvl="8" w:tplc="49165E24"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93E68914">
      <w:start w:val="1"/>
      <w:numFmt w:val="none"/>
      <w:lvlText w:val="(b)"/>
      <w:lvlJc w:val="left"/>
      <w:pPr>
        <w:tabs>
          <w:tab w:val="num" w:pos="3240"/>
        </w:tabs>
        <w:ind w:left="3240" w:hanging="360"/>
      </w:pPr>
      <w:rPr>
        <w:rFonts w:hint="default"/>
      </w:rPr>
    </w:lvl>
    <w:lvl w:ilvl="1" w:tplc="50A6577A" w:tentative="1">
      <w:start w:val="1"/>
      <w:numFmt w:val="lowerLetter"/>
      <w:lvlText w:val="%2."/>
      <w:lvlJc w:val="left"/>
      <w:pPr>
        <w:tabs>
          <w:tab w:val="num" w:pos="1440"/>
        </w:tabs>
        <w:ind w:left="1440" w:hanging="360"/>
      </w:pPr>
    </w:lvl>
    <w:lvl w:ilvl="2" w:tplc="65803632" w:tentative="1">
      <w:start w:val="1"/>
      <w:numFmt w:val="lowerRoman"/>
      <w:lvlText w:val="%3."/>
      <w:lvlJc w:val="right"/>
      <w:pPr>
        <w:tabs>
          <w:tab w:val="num" w:pos="2160"/>
        </w:tabs>
        <w:ind w:left="2160" w:hanging="180"/>
      </w:pPr>
    </w:lvl>
    <w:lvl w:ilvl="3" w:tplc="66621E7E">
      <w:start w:val="1"/>
      <w:numFmt w:val="decimal"/>
      <w:lvlText w:val="%4."/>
      <w:lvlJc w:val="left"/>
      <w:pPr>
        <w:tabs>
          <w:tab w:val="num" w:pos="2880"/>
        </w:tabs>
        <w:ind w:left="2880" w:hanging="360"/>
      </w:pPr>
    </w:lvl>
    <w:lvl w:ilvl="4" w:tplc="514ADD46" w:tentative="1">
      <w:start w:val="1"/>
      <w:numFmt w:val="lowerLetter"/>
      <w:lvlText w:val="%5."/>
      <w:lvlJc w:val="left"/>
      <w:pPr>
        <w:tabs>
          <w:tab w:val="num" w:pos="3600"/>
        </w:tabs>
        <w:ind w:left="3600" w:hanging="360"/>
      </w:pPr>
    </w:lvl>
    <w:lvl w:ilvl="5" w:tplc="48A2BE44" w:tentative="1">
      <w:start w:val="1"/>
      <w:numFmt w:val="lowerRoman"/>
      <w:lvlText w:val="%6."/>
      <w:lvlJc w:val="right"/>
      <w:pPr>
        <w:tabs>
          <w:tab w:val="num" w:pos="4320"/>
        </w:tabs>
        <w:ind w:left="4320" w:hanging="180"/>
      </w:pPr>
    </w:lvl>
    <w:lvl w:ilvl="6" w:tplc="DFB82FE6" w:tentative="1">
      <w:start w:val="1"/>
      <w:numFmt w:val="decimal"/>
      <w:lvlText w:val="%7."/>
      <w:lvlJc w:val="left"/>
      <w:pPr>
        <w:tabs>
          <w:tab w:val="num" w:pos="5040"/>
        </w:tabs>
        <w:ind w:left="5040" w:hanging="360"/>
      </w:pPr>
    </w:lvl>
    <w:lvl w:ilvl="7" w:tplc="FFE20846" w:tentative="1">
      <w:start w:val="1"/>
      <w:numFmt w:val="lowerLetter"/>
      <w:lvlText w:val="%8."/>
      <w:lvlJc w:val="left"/>
      <w:pPr>
        <w:tabs>
          <w:tab w:val="num" w:pos="5760"/>
        </w:tabs>
        <w:ind w:left="5760" w:hanging="360"/>
      </w:pPr>
    </w:lvl>
    <w:lvl w:ilvl="8" w:tplc="A00ECDBE"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9262334C">
      <w:start w:val="1"/>
      <w:numFmt w:val="decimal"/>
      <w:lvlText w:val="%1."/>
      <w:lvlJc w:val="left"/>
      <w:pPr>
        <w:tabs>
          <w:tab w:val="num" w:pos="720"/>
        </w:tabs>
        <w:ind w:left="720" w:hanging="360"/>
      </w:pPr>
    </w:lvl>
    <w:lvl w:ilvl="1" w:tplc="3886B728" w:tentative="1">
      <w:start w:val="1"/>
      <w:numFmt w:val="lowerLetter"/>
      <w:lvlText w:val="%2."/>
      <w:lvlJc w:val="left"/>
      <w:pPr>
        <w:tabs>
          <w:tab w:val="num" w:pos="1440"/>
        </w:tabs>
        <w:ind w:left="1440" w:hanging="360"/>
      </w:pPr>
    </w:lvl>
    <w:lvl w:ilvl="2" w:tplc="1E8A14D0" w:tentative="1">
      <w:start w:val="1"/>
      <w:numFmt w:val="lowerRoman"/>
      <w:lvlText w:val="%3."/>
      <w:lvlJc w:val="right"/>
      <w:pPr>
        <w:tabs>
          <w:tab w:val="num" w:pos="2160"/>
        </w:tabs>
        <w:ind w:left="2160" w:hanging="180"/>
      </w:pPr>
    </w:lvl>
    <w:lvl w:ilvl="3" w:tplc="D234AB9E" w:tentative="1">
      <w:start w:val="1"/>
      <w:numFmt w:val="decimal"/>
      <w:lvlText w:val="%4."/>
      <w:lvlJc w:val="left"/>
      <w:pPr>
        <w:tabs>
          <w:tab w:val="num" w:pos="2880"/>
        </w:tabs>
        <w:ind w:left="2880" w:hanging="360"/>
      </w:pPr>
    </w:lvl>
    <w:lvl w:ilvl="4" w:tplc="5BDC9C58" w:tentative="1">
      <w:start w:val="1"/>
      <w:numFmt w:val="lowerLetter"/>
      <w:lvlText w:val="%5."/>
      <w:lvlJc w:val="left"/>
      <w:pPr>
        <w:tabs>
          <w:tab w:val="num" w:pos="3600"/>
        </w:tabs>
        <w:ind w:left="3600" w:hanging="360"/>
      </w:pPr>
    </w:lvl>
    <w:lvl w:ilvl="5" w:tplc="57D03074" w:tentative="1">
      <w:start w:val="1"/>
      <w:numFmt w:val="lowerRoman"/>
      <w:lvlText w:val="%6."/>
      <w:lvlJc w:val="right"/>
      <w:pPr>
        <w:tabs>
          <w:tab w:val="num" w:pos="4320"/>
        </w:tabs>
        <w:ind w:left="4320" w:hanging="180"/>
      </w:pPr>
    </w:lvl>
    <w:lvl w:ilvl="6" w:tplc="373C89A2" w:tentative="1">
      <w:start w:val="1"/>
      <w:numFmt w:val="decimal"/>
      <w:lvlText w:val="%7."/>
      <w:lvlJc w:val="left"/>
      <w:pPr>
        <w:tabs>
          <w:tab w:val="num" w:pos="5040"/>
        </w:tabs>
        <w:ind w:left="5040" w:hanging="360"/>
      </w:pPr>
    </w:lvl>
    <w:lvl w:ilvl="7" w:tplc="6ED2E8F6" w:tentative="1">
      <w:start w:val="1"/>
      <w:numFmt w:val="lowerLetter"/>
      <w:lvlText w:val="%8."/>
      <w:lvlJc w:val="left"/>
      <w:pPr>
        <w:tabs>
          <w:tab w:val="num" w:pos="5760"/>
        </w:tabs>
        <w:ind w:left="5760" w:hanging="360"/>
      </w:pPr>
    </w:lvl>
    <w:lvl w:ilvl="8" w:tplc="BF84B1B4"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1EDEAE0E">
      <w:start w:val="1"/>
      <w:numFmt w:val="decimal"/>
      <w:lvlText w:val="(%1)"/>
      <w:lvlJc w:val="left"/>
      <w:pPr>
        <w:tabs>
          <w:tab w:val="num" w:pos="2016"/>
        </w:tabs>
        <w:ind w:left="2016" w:hanging="576"/>
      </w:pPr>
      <w:rPr>
        <w:rFonts w:hint="default"/>
      </w:rPr>
    </w:lvl>
    <w:lvl w:ilvl="1" w:tplc="EFAC422E" w:tentative="1">
      <w:start w:val="1"/>
      <w:numFmt w:val="lowerLetter"/>
      <w:lvlText w:val="%2."/>
      <w:lvlJc w:val="left"/>
      <w:pPr>
        <w:tabs>
          <w:tab w:val="num" w:pos="2880"/>
        </w:tabs>
        <w:ind w:left="2880" w:hanging="360"/>
      </w:pPr>
    </w:lvl>
    <w:lvl w:ilvl="2" w:tplc="2F30BD50" w:tentative="1">
      <w:start w:val="1"/>
      <w:numFmt w:val="lowerRoman"/>
      <w:lvlText w:val="%3."/>
      <w:lvlJc w:val="right"/>
      <w:pPr>
        <w:tabs>
          <w:tab w:val="num" w:pos="3600"/>
        </w:tabs>
        <w:ind w:left="3600" w:hanging="180"/>
      </w:pPr>
    </w:lvl>
    <w:lvl w:ilvl="3" w:tplc="479A60EA" w:tentative="1">
      <w:start w:val="1"/>
      <w:numFmt w:val="decimal"/>
      <w:lvlText w:val="%4."/>
      <w:lvlJc w:val="left"/>
      <w:pPr>
        <w:tabs>
          <w:tab w:val="num" w:pos="4320"/>
        </w:tabs>
        <w:ind w:left="4320" w:hanging="360"/>
      </w:pPr>
    </w:lvl>
    <w:lvl w:ilvl="4" w:tplc="753E6864" w:tentative="1">
      <w:start w:val="1"/>
      <w:numFmt w:val="lowerLetter"/>
      <w:lvlText w:val="%5."/>
      <w:lvlJc w:val="left"/>
      <w:pPr>
        <w:tabs>
          <w:tab w:val="num" w:pos="5040"/>
        </w:tabs>
        <w:ind w:left="5040" w:hanging="360"/>
      </w:pPr>
    </w:lvl>
    <w:lvl w:ilvl="5" w:tplc="63AC36F0" w:tentative="1">
      <w:start w:val="1"/>
      <w:numFmt w:val="lowerRoman"/>
      <w:lvlText w:val="%6."/>
      <w:lvlJc w:val="right"/>
      <w:pPr>
        <w:tabs>
          <w:tab w:val="num" w:pos="5760"/>
        </w:tabs>
        <w:ind w:left="5760" w:hanging="180"/>
      </w:pPr>
    </w:lvl>
    <w:lvl w:ilvl="6" w:tplc="0220F150" w:tentative="1">
      <w:start w:val="1"/>
      <w:numFmt w:val="decimal"/>
      <w:lvlText w:val="%7."/>
      <w:lvlJc w:val="left"/>
      <w:pPr>
        <w:tabs>
          <w:tab w:val="num" w:pos="6480"/>
        </w:tabs>
        <w:ind w:left="6480" w:hanging="360"/>
      </w:pPr>
    </w:lvl>
    <w:lvl w:ilvl="7" w:tplc="51A21906" w:tentative="1">
      <w:start w:val="1"/>
      <w:numFmt w:val="lowerLetter"/>
      <w:lvlText w:val="%8."/>
      <w:lvlJc w:val="left"/>
      <w:pPr>
        <w:tabs>
          <w:tab w:val="num" w:pos="7200"/>
        </w:tabs>
        <w:ind w:left="7200" w:hanging="360"/>
      </w:pPr>
    </w:lvl>
    <w:lvl w:ilvl="8" w:tplc="5CBE55B0"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B05A18B8">
      <w:start w:val="1"/>
      <w:numFmt w:val="lowerRoman"/>
      <w:lvlText w:val="(%1)"/>
      <w:lvlJc w:val="left"/>
      <w:pPr>
        <w:tabs>
          <w:tab w:val="num" w:pos="2448"/>
        </w:tabs>
        <w:ind w:left="2448" w:hanging="648"/>
      </w:pPr>
      <w:rPr>
        <w:rFonts w:hint="default"/>
        <w:b w:val="0"/>
        <w:i w:val="0"/>
        <w:u w:val="none"/>
      </w:rPr>
    </w:lvl>
    <w:lvl w:ilvl="1" w:tplc="A4FABDE2" w:tentative="1">
      <w:start w:val="1"/>
      <w:numFmt w:val="lowerLetter"/>
      <w:lvlText w:val="%2."/>
      <w:lvlJc w:val="left"/>
      <w:pPr>
        <w:tabs>
          <w:tab w:val="num" w:pos="1440"/>
        </w:tabs>
        <w:ind w:left="1440" w:hanging="360"/>
      </w:pPr>
    </w:lvl>
    <w:lvl w:ilvl="2" w:tplc="146231E2" w:tentative="1">
      <w:start w:val="1"/>
      <w:numFmt w:val="lowerRoman"/>
      <w:lvlText w:val="%3."/>
      <w:lvlJc w:val="right"/>
      <w:pPr>
        <w:tabs>
          <w:tab w:val="num" w:pos="2160"/>
        </w:tabs>
        <w:ind w:left="2160" w:hanging="180"/>
      </w:pPr>
    </w:lvl>
    <w:lvl w:ilvl="3" w:tplc="01962218" w:tentative="1">
      <w:start w:val="1"/>
      <w:numFmt w:val="decimal"/>
      <w:lvlText w:val="%4."/>
      <w:lvlJc w:val="left"/>
      <w:pPr>
        <w:tabs>
          <w:tab w:val="num" w:pos="2880"/>
        </w:tabs>
        <w:ind w:left="2880" w:hanging="360"/>
      </w:pPr>
    </w:lvl>
    <w:lvl w:ilvl="4" w:tplc="77882566" w:tentative="1">
      <w:start w:val="1"/>
      <w:numFmt w:val="lowerLetter"/>
      <w:lvlText w:val="%5."/>
      <w:lvlJc w:val="left"/>
      <w:pPr>
        <w:tabs>
          <w:tab w:val="num" w:pos="3600"/>
        </w:tabs>
        <w:ind w:left="3600" w:hanging="360"/>
      </w:pPr>
    </w:lvl>
    <w:lvl w:ilvl="5" w:tplc="048257C2" w:tentative="1">
      <w:start w:val="1"/>
      <w:numFmt w:val="lowerRoman"/>
      <w:lvlText w:val="%6."/>
      <w:lvlJc w:val="right"/>
      <w:pPr>
        <w:tabs>
          <w:tab w:val="num" w:pos="4320"/>
        </w:tabs>
        <w:ind w:left="4320" w:hanging="180"/>
      </w:pPr>
    </w:lvl>
    <w:lvl w:ilvl="6" w:tplc="0128D67E" w:tentative="1">
      <w:start w:val="1"/>
      <w:numFmt w:val="decimal"/>
      <w:lvlText w:val="%7."/>
      <w:lvlJc w:val="left"/>
      <w:pPr>
        <w:tabs>
          <w:tab w:val="num" w:pos="5040"/>
        </w:tabs>
        <w:ind w:left="5040" w:hanging="360"/>
      </w:pPr>
    </w:lvl>
    <w:lvl w:ilvl="7" w:tplc="4212263E" w:tentative="1">
      <w:start w:val="1"/>
      <w:numFmt w:val="lowerLetter"/>
      <w:lvlText w:val="%8."/>
      <w:lvlJc w:val="left"/>
      <w:pPr>
        <w:tabs>
          <w:tab w:val="num" w:pos="5760"/>
        </w:tabs>
        <w:ind w:left="5760" w:hanging="360"/>
      </w:pPr>
    </w:lvl>
    <w:lvl w:ilvl="8" w:tplc="7AFEC4A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3F4EEB5A">
      <w:start w:val="1"/>
      <w:numFmt w:val="decimal"/>
      <w:lvlText w:val="%1."/>
      <w:lvlJc w:val="left"/>
      <w:pPr>
        <w:tabs>
          <w:tab w:val="num" w:pos="2160"/>
        </w:tabs>
        <w:ind w:left="2160" w:hanging="360"/>
      </w:pPr>
    </w:lvl>
    <w:lvl w:ilvl="1" w:tplc="909E73E2">
      <w:start w:val="1"/>
      <w:numFmt w:val="lowerLetter"/>
      <w:lvlText w:val="%2)"/>
      <w:lvlJc w:val="left"/>
      <w:pPr>
        <w:tabs>
          <w:tab w:val="num" w:pos="2880"/>
        </w:tabs>
        <w:ind w:left="2880" w:hanging="360"/>
      </w:pPr>
    </w:lvl>
    <w:lvl w:ilvl="2" w:tplc="1B18C408" w:tentative="1">
      <w:start w:val="1"/>
      <w:numFmt w:val="lowerRoman"/>
      <w:lvlText w:val="%3."/>
      <w:lvlJc w:val="right"/>
      <w:pPr>
        <w:tabs>
          <w:tab w:val="num" w:pos="3600"/>
        </w:tabs>
        <w:ind w:left="3600" w:hanging="180"/>
      </w:pPr>
    </w:lvl>
    <w:lvl w:ilvl="3" w:tplc="0B5E6146" w:tentative="1">
      <w:start w:val="1"/>
      <w:numFmt w:val="decimal"/>
      <w:lvlText w:val="%4."/>
      <w:lvlJc w:val="left"/>
      <w:pPr>
        <w:tabs>
          <w:tab w:val="num" w:pos="4320"/>
        </w:tabs>
        <w:ind w:left="4320" w:hanging="360"/>
      </w:pPr>
    </w:lvl>
    <w:lvl w:ilvl="4" w:tplc="56C2AB94" w:tentative="1">
      <w:start w:val="1"/>
      <w:numFmt w:val="lowerLetter"/>
      <w:lvlText w:val="%5."/>
      <w:lvlJc w:val="left"/>
      <w:pPr>
        <w:tabs>
          <w:tab w:val="num" w:pos="5040"/>
        </w:tabs>
        <w:ind w:left="5040" w:hanging="360"/>
      </w:pPr>
    </w:lvl>
    <w:lvl w:ilvl="5" w:tplc="F6745236" w:tentative="1">
      <w:start w:val="1"/>
      <w:numFmt w:val="lowerRoman"/>
      <w:lvlText w:val="%6."/>
      <w:lvlJc w:val="right"/>
      <w:pPr>
        <w:tabs>
          <w:tab w:val="num" w:pos="5760"/>
        </w:tabs>
        <w:ind w:left="5760" w:hanging="180"/>
      </w:pPr>
    </w:lvl>
    <w:lvl w:ilvl="6" w:tplc="4350ADE0" w:tentative="1">
      <w:start w:val="1"/>
      <w:numFmt w:val="decimal"/>
      <w:lvlText w:val="%7."/>
      <w:lvlJc w:val="left"/>
      <w:pPr>
        <w:tabs>
          <w:tab w:val="num" w:pos="6480"/>
        </w:tabs>
        <w:ind w:left="6480" w:hanging="360"/>
      </w:pPr>
    </w:lvl>
    <w:lvl w:ilvl="7" w:tplc="13FAD646" w:tentative="1">
      <w:start w:val="1"/>
      <w:numFmt w:val="lowerLetter"/>
      <w:lvlText w:val="%8."/>
      <w:lvlJc w:val="left"/>
      <w:pPr>
        <w:tabs>
          <w:tab w:val="num" w:pos="7200"/>
        </w:tabs>
        <w:ind w:left="7200" w:hanging="360"/>
      </w:pPr>
    </w:lvl>
    <w:lvl w:ilvl="8" w:tplc="E504615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1120376A">
      <w:start w:val="1"/>
      <w:numFmt w:val="decimal"/>
      <w:lvlText w:val="%1."/>
      <w:lvlJc w:val="left"/>
      <w:pPr>
        <w:tabs>
          <w:tab w:val="num" w:pos="1440"/>
        </w:tabs>
        <w:ind w:left="1440" w:hanging="360"/>
      </w:pPr>
    </w:lvl>
    <w:lvl w:ilvl="1" w:tplc="5C800D4E" w:tentative="1">
      <w:start w:val="1"/>
      <w:numFmt w:val="lowerLetter"/>
      <w:lvlText w:val="%2."/>
      <w:lvlJc w:val="left"/>
      <w:pPr>
        <w:tabs>
          <w:tab w:val="num" w:pos="2160"/>
        </w:tabs>
        <w:ind w:left="2160" w:hanging="360"/>
      </w:pPr>
    </w:lvl>
    <w:lvl w:ilvl="2" w:tplc="E9261A86" w:tentative="1">
      <w:start w:val="1"/>
      <w:numFmt w:val="lowerRoman"/>
      <w:lvlText w:val="%3."/>
      <w:lvlJc w:val="right"/>
      <w:pPr>
        <w:tabs>
          <w:tab w:val="num" w:pos="2880"/>
        </w:tabs>
        <w:ind w:left="2880" w:hanging="180"/>
      </w:pPr>
    </w:lvl>
    <w:lvl w:ilvl="3" w:tplc="EF82CF84" w:tentative="1">
      <w:start w:val="1"/>
      <w:numFmt w:val="decimal"/>
      <w:lvlText w:val="%4."/>
      <w:lvlJc w:val="left"/>
      <w:pPr>
        <w:tabs>
          <w:tab w:val="num" w:pos="3600"/>
        </w:tabs>
        <w:ind w:left="3600" w:hanging="360"/>
      </w:pPr>
    </w:lvl>
    <w:lvl w:ilvl="4" w:tplc="A6B86C4C" w:tentative="1">
      <w:start w:val="1"/>
      <w:numFmt w:val="lowerLetter"/>
      <w:lvlText w:val="%5."/>
      <w:lvlJc w:val="left"/>
      <w:pPr>
        <w:tabs>
          <w:tab w:val="num" w:pos="4320"/>
        </w:tabs>
        <w:ind w:left="4320" w:hanging="360"/>
      </w:pPr>
    </w:lvl>
    <w:lvl w:ilvl="5" w:tplc="FA52E4D4" w:tentative="1">
      <w:start w:val="1"/>
      <w:numFmt w:val="lowerRoman"/>
      <w:lvlText w:val="%6."/>
      <w:lvlJc w:val="right"/>
      <w:pPr>
        <w:tabs>
          <w:tab w:val="num" w:pos="5040"/>
        </w:tabs>
        <w:ind w:left="5040" w:hanging="180"/>
      </w:pPr>
    </w:lvl>
    <w:lvl w:ilvl="6" w:tplc="1F28AAD4" w:tentative="1">
      <w:start w:val="1"/>
      <w:numFmt w:val="decimal"/>
      <w:lvlText w:val="%7."/>
      <w:lvlJc w:val="left"/>
      <w:pPr>
        <w:tabs>
          <w:tab w:val="num" w:pos="5760"/>
        </w:tabs>
        <w:ind w:left="5760" w:hanging="360"/>
      </w:pPr>
    </w:lvl>
    <w:lvl w:ilvl="7" w:tplc="1488EAC6" w:tentative="1">
      <w:start w:val="1"/>
      <w:numFmt w:val="lowerLetter"/>
      <w:lvlText w:val="%8."/>
      <w:lvlJc w:val="left"/>
      <w:pPr>
        <w:tabs>
          <w:tab w:val="num" w:pos="6480"/>
        </w:tabs>
        <w:ind w:left="6480" w:hanging="360"/>
      </w:pPr>
    </w:lvl>
    <w:lvl w:ilvl="8" w:tplc="68F61720"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B71C44A4">
      <w:start w:val="1"/>
      <w:numFmt w:val="decimal"/>
      <w:lvlText w:val="%1."/>
      <w:lvlJc w:val="left"/>
      <w:pPr>
        <w:tabs>
          <w:tab w:val="num" w:pos="1440"/>
        </w:tabs>
        <w:ind w:left="1440" w:hanging="360"/>
      </w:pPr>
    </w:lvl>
    <w:lvl w:ilvl="1" w:tplc="D2EE8022" w:tentative="1">
      <w:start w:val="1"/>
      <w:numFmt w:val="lowerLetter"/>
      <w:lvlText w:val="%2."/>
      <w:lvlJc w:val="left"/>
      <w:pPr>
        <w:tabs>
          <w:tab w:val="num" w:pos="2160"/>
        </w:tabs>
        <w:ind w:left="2160" w:hanging="360"/>
      </w:pPr>
    </w:lvl>
    <w:lvl w:ilvl="2" w:tplc="0824BBD2" w:tentative="1">
      <w:start w:val="1"/>
      <w:numFmt w:val="lowerRoman"/>
      <w:lvlText w:val="%3."/>
      <w:lvlJc w:val="right"/>
      <w:pPr>
        <w:tabs>
          <w:tab w:val="num" w:pos="2880"/>
        </w:tabs>
        <w:ind w:left="2880" w:hanging="180"/>
      </w:pPr>
    </w:lvl>
    <w:lvl w:ilvl="3" w:tplc="0DB8B180" w:tentative="1">
      <w:start w:val="1"/>
      <w:numFmt w:val="decimal"/>
      <w:lvlText w:val="%4."/>
      <w:lvlJc w:val="left"/>
      <w:pPr>
        <w:tabs>
          <w:tab w:val="num" w:pos="3600"/>
        </w:tabs>
        <w:ind w:left="3600" w:hanging="360"/>
      </w:pPr>
    </w:lvl>
    <w:lvl w:ilvl="4" w:tplc="EF88F75C" w:tentative="1">
      <w:start w:val="1"/>
      <w:numFmt w:val="lowerLetter"/>
      <w:lvlText w:val="%5."/>
      <w:lvlJc w:val="left"/>
      <w:pPr>
        <w:tabs>
          <w:tab w:val="num" w:pos="4320"/>
        </w:tabs>
        <w:ind w:left="4320" w:hanging="360"/>
      </w:pPr>
    </w:lvl>
    <w:lvl w:ilvl="5" w:tplc="48C89F20" w:tentative="1">
      <w:start w:val="1"/>
      <w:numFmt w:val="lowerRoman"/>
      <w:lvlText w:val="%6."/>
      <w:lvlJc w:val="right"/>
      <w:pPr>
        <w:tabs>
          <w:tab w:val="num" w:pos="5040"/>
        </w:tabs>
        <w:ind w:left="5040" w:hanging="180"/>
      </w:pPr>
    </w:lvl>
    <w:lvl w:ilvl="6" w:tplc="2B40B24E" w:tentative="1">
      <w:start w:val="1"/>
      <w:numFmt w:val="decimal"/>
      <w:lvlText w:val="%7."/>
      <w:lvlJc w:val="left"/>
      <w:pPr>
        <w:tabs>
          <w:tab w:val="num" w:pos="5760"/>
        </w:tabs>
        <w:ind w:left="5760" w:hanging="360"/>
      </w:pPr>
    </w:lvl>
    <w:lvl w:ilvl="7" w:tplc="D7989ABC" w:tentative="1">
      <w:start w:val="1"/>
      <w:numFmt w:val="lowerLetter"/>
      <w:lvlText w:val="%8."/>
      <w:lvlJc w:val="left"/>
      <w:pPr>
        <w:tabs>
          <w:tab w:val="num" w:pos="6480"/>
        </w:tabs>
        <w:ind w:left="6480" w:hanging="360"/>
      </w:pPr>
    </w:lvl>
    <w:lvl w:ilvl="8" w:tplc="AF96B85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E8AA762E">
      <w:start w:val="1"/>
      <w:numFmt w:val="decimal"/>
      <w:lvlText w:val="%1."/>
      <w:lvlJc w:val="left"/>
      <w:pPr>
        <w:tabs>
          <w:tab w:val="num" w:pos="2880"/>
        </w:tabs>
        <w:ind w:left="2880" w:hanging="360"/>
      </w:pPr>
    </w:lvl>
    <w:lvl w:ilvl="1" w:tplc="56660166" w:tentative="1">
      <w:start w:val="1"/>
      <w:numFmt w:val="lowerLetter"/>
      <w:lvlText w:val="%2."/>
      <w:lvlJc w:val="left"/>
      <w:pPr>
        <w:tabs>
          <w:tab w:val="num" w:pos="3600"/>
        </w:tabs>
        <w:ind w:left="3600" w:hanging="360"/>
      </w:pPr>
    </w:lvl>
    <w:lvl w:ilvl="2" w:tplc="1FA68B4E" w:tentative="1">
      <w:start w:val="1"/>
      <w:numFmt w:val="lowerRoman"/>
      <w:lvlText w:val="%3."/>
      <w:lvlJc w:val="right"/>
      <w:pPr>
        <w:tabs>
          <w:tab w:val="num" w:pos="4320"/>
        </w:tabs>
        <w:ind w:left="4320" w:hanging="180"/>
      </w:pPr>
    </w:lvl>
    <w:lvl w:ilvl="3" w:tplc="A7EEE052" w:tentative="1">
      <w:start w:val="1"/>
      <w:numFmt w:val="decimal"/>
      <w:lvlText w:val="%4."/>
      <w:lvlJc w:val="left"/>
      <w:pPr>
        <w:tabs>
          <w:tab w:val="num" w:pos="5040"/>
        </w:tabs>
        <w:ind w:left="5040" w:hanging="360"/>
      </w:pPr>
    </w:lvl>
    <w:lvl w:ilvl="4" w:tplc="322E700A" w:tentative="1">
      <w:start w:val="1"/>
      <w:numFmt w:val="lowerLetter"/>
      <w:lvlText w:val="%5."/>
      <w:lvlJc w:val="left"/>
      <w:pPr>
        <w:tabs>
          <w:tab w:val="num" w:pos="5760"/>
        </w:tabs>
        <w:ind w:left="5760" w:hanging="360"/>
      </w:pPr>
    </w:lvl>
    <w:lvl w:ilvl="5" w:tplc="B1126E1A" w:tentative="1">
      <w:start w:val="1"/>
      <w:numFmt w:val="lowerRoman"/>
      <w:lvlText w:val="%6."/>
      <w:lvlJc w:val="right"/>
      <w:pPr>
        <w:tabs>
          <w:tab w:val="num" w:pos="6480"/>
        </w:tabs>
        <w:ind w:left="6480" w:hanging="180"/>
      </w:pPr>
    </w:lvl>
    <w:lvl w:ilvl="6" w:tplc="5A0851CA" w:tentative="1">
      <w:start w:val="1"/>
      <w:numFmt w:val="decimal"/>
      <w:lvlText w:val="%7."/>
      <w:lvlJc w:val="left"/>
      <w:pPr>
        <w:tabs>
          <w:tab w:val="num" w:pos="7200"/>
        </w:tabs>
        <w:ind w:left="7200" w:hanging="360"/>
      </w:pPr>
    </w:lvl>
    <w:lvl w:ilvl="7" w:tplc="1FCA0690" w:tentative="1">
      <w:start w:val="1"/>
      <w:numFmt w:val="lowerLetter"/>
      <w:lvlText w:val="%8."/>
      <w:lvlJc w:val="left"/>
      <w:pPr>
        <w:tabs>
          <w:tab w:val="num" w:pos="7920"/>
        </w:tabs>
        <w:ind w:left="7920" w:hanging="360"/>
      </w:pPr>
    </w:lvl>
    <w:lvl w:ilvl="8" w:tplc="2244F1CA"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1AC0938C">
      <w:start w:val="1"/>
      <w:numFmt w:val="lowerLetter"/>
      <w:lvlText w:val="%1."/>
      <w:lvlJc w:val="left"/>
      <w:pPr>
        <w:tabs>
          <w:tab w:val="num" w:pos="2160"/>
        </w:tabs>
        <w:ind w:left="2160" w:hanging="360"/>
      </w:pPr>
    </w:lvl>
    <w:lvl w:ilvl="1" w:tplc="0A0A740E" w:tentative="1">
      <w:start w:val="1"/>
      <w:numFmt w:val="lowerLetter"/>
      <w:lvlText w:val="%2."/>
      <w:lvlJc w:val="left"/>
      <w:pPr>
        <w:tabs>
          <w:tab w:val="num" w:pos="2880"/>
        </w:tabs>
        <w:ind w:left="2880" w:hanging="360"/>
      </w:pPr>
    </w:lvl>
    <w:lvl w:ilvl="2" w:tplc="B5B45AA0" w:tentative="1">
      <w:start w:val="1"/>
      <w:numFmt w:val="lowerRoman"/>
      <w:lvlText w:val="%3."/>
      <w:lvlJc w:val="right"/>
      <w:pPr>
        <w:tabs>
          <w:tab w:val="num" w:pos="3600"/>
        </w:tabs>
        <w:ind w:left="3600" w:hanging="180"/>
      </w:pPr>
    </w:lvl>
    <w:lvl w:ilvl="3" w:tplc="19F065D2" w:tentative="1">
      <w:start w:val="1"/>
      <w:numFmt w:val="decimal"/>
      <w:lvlText w:val="%4."/>
      <w:lvlJc w:val="left"/>
      <w:pPr>
        <w:tabs>
          <w:tab w:val="num" w:pos="4320"/>
        </w:tabs>
        <w:ind w:left="4320" w:hanging="360"/>
      </w:pPr>
    </w:lvl>
    <w:lvl w:ilvl="4" w:tplc="B4FE12BE" w:tentative="1">
      <w:start w:val="1"/>
      <w:numFmt w:val="lowerLetter"/>
      <w:lvlText w:val="%5."/>
      <w:lvlJc w:val="left"/>
      <w:pPr>
        <w:tabs>
          <w:tab w:val="num" w:pos="5040"/>
        </w:tabs>
        <w:ind w:left="5040" w:hanging="360"/>
      </w:pPr>
    </w:lvl>
    <w:lvl w:ilvl="5" w:tplc="6BB466FE" w:tentative="1">
      <w:start w:val="1"/>
      <w:numFmt w:val="lowerRoman"/>
      <w:lvlText w:val="%6."/>
      <w:lvlJc w:val="right"/>
      <w:pPr>
        <w:tabs>
          <w:tab w:val="num" w:pos="5760"/>
        </w:tabs>
        <w:ind w:left="5760" w:hanging="180"/>
      </w:pPr>
    </w:lvl>
    <w:lvl w:ilvl="6" w:tplc="73503AC0" w:tentative="1">
      <w:start w:val="1"/>
      <w:numFmt w:val="decimal"/>
      <w:lvlText w:val="%7."/>
      <w:lvlJc w:val="left"/>
      <w:pPr>
        <w:tabs>
          <w:tab w:val="num" w:pos="6480"/>
        </w:tabs>
        <w:ind w:left="6480" w:hanging="360"/>
      </w:pPr>
    </w:lvl>
    <w:lvl w:ilvl="7" w:tplc="4E8E2862" w:tentative="1">
      <w:start w:val="1"/>
      <w:numFmt w:val="lowerLetter"/>
      <w:lvlText w:val="%8."/>
      <w:lvlJc w:val="left"/>
      <w:pPr>
        <w:tabs>
          <w:tab w:val="num" w:pos="7200"/>
        </w:tabs>
        <w:ind w:left="7200" w:hanging="360"/>
      </w:pPr>
    </w:lvl>
    <w:lvl w:ilvl="8" w:tplc="8B92DD26"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53986438">
      <w:start w:val="3"/>
      <w:numFmt w:val="decimal"/>
      <w:lvlText w:val="(%1)"/>
      <w:lvlJc w:val="left"/>
      <w:pPr>
        <w:tabs>
          <w:tab w:val="num" w:pos="2520"/>
        </w:tabs>
        <w:ind w:left="2520" w:hanging="360"/>
      </w:pPr>
      <w:rPr>
        <w:rFonts w:hint="default"/>
      </w:rPr>
    </w:lvl>
    <w:lvl w:ilvl="1" w:tplc="2676C150" w:tentative="1">
      <w:start w:val="1"/>
      <w:numFmt w:val="lowerLetter"/>
      <w:lvlText w:val="%2."/>
      <w:lvlJc w:val="left"/>
      <w:pPr>
        <w:tabs>
          <w:tab w:val="num" w:pos="3240"/>
        </w:tabs>
        <w:ind w:left="3240" w:hanging="360"/>
      </w:pPr>
    </w:lvl>
    <w:lvl w:ilvl="2" w:tplc="B2420F2A" w:tentative="1">
      <w:start w:val="1"/>
      <w:numFmt w:val="lowerRoman"/>
      <w:lvlText w:val="%3."/>
      <w:lvlJc w:val="right"/>
      <w:pPr>
        <w:tabs>
          <w:tab w:val="num" w:pos="3960"/>
        </w:tabs>
        <w:ind w:left="3960" w:hanging="180"/>
      </w:pPr>
    </w:lvl>
    <w:lvl w:ilvl="3" w:tplc="1700BAB8" w:tentative="1">
      <w:start w:val="1"/>
      <w:numFmt w:val="decimal"/>
      <w:lvlText w:val="%4."/>
      <w:lvlJc w:val="left"/>
      <w:pPr>
        <w:tabs>
          <w:tab w:val="num" w:pos="4680"/>
        </w:tabs>
        <w:ind w:left="4680" w:hanging="360"/>
      </w:pPr>
    </w:lvl>
    <w:lvl w:ilvl="4" w:tplc="CD1EADE8" w:tentative="1">
      <w:start w:val="1"/>
      <w:numFmt w:val="lowerLetter"/>
      <w:lvlText w:val="%5."/>
      <w:lvlJc w:val="left"/>
      <w:pPr>
        <w:tabs>
          <w:tab w:val="num" w:pos="5400"/>
        </w:tabs>
        <w:ind w:left="5400" w:hanging="360"/>
      </w:pPr>
    </w:lvl>
    <w:lvl w:ilvl="5" w:tplc="531CB530" w:tentative="1">
      <w:start w:val="1"/>
      <w:numFmt w:val="lowerRoman"/>
      <w:lvlText w:val="%6."/>
      <w:lvlJc w:val="right"/>
      <w:pPr>
        <w:tabs>
          <w:tab w:val="num" w:pos="6120"/>
        </w:tabs>
        <w:ind w:left="6120" w:hanging="180"/>
      </w:pPr>
    </w:lvl>
    <w:lvl w:ilvl="6" w:tplc="68CA631C" w:tentative="1">
      <w:start w:val="1"/>
      <w:numFmt w:val="decimal"/>
      <w:lvlText w:val="%7."/>
      <w:lvlJc w:val="left"/>
      <w:pPr>
        <w:tabs>
          <w:tab w:val="num" w:pos="6840"/>
        </w:tabs>
        <w:ind w:left="6840" w:hanging="360"/>
      </w:pPr>
    </w:lvl>
    <w:lvl w:ilvl="7" w:tplc="81180D7A" w:tentative="1">
      <w:start w:val="1"/>
      <w:numFmt w:val="lowerLetter"/>
      <w:lvlText w:val="%8."/>
      <w:lvlJc w:val="left"/>
      <w:pPr>
        <w:tabs>
          <w:tab w:val="num" w:pos="7560"/>
        </w:tabs>
        <w:ind w:left="7560" w:hanging="360"/>
      </w:pPr>
    </w:lvl>
    <w:lvl w:ilvl="8" w:tplc="5A805A4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933C0B40">
      <w:start w:val="1"/>
      <w:numFmt w:val="bullet"/>
      <w:lvlText w:val=""/>
      <w:lvlJc w:val="left"/>
      <w:pPr>
        <w:tabs>
          <w:tab w:val="num" w:pos="5760"/>
        </w:tabs>
        <w:ind w:left="5760" w:hanging="360"/>
      </w:pPr>
      <w:rPr>
        <w:rFonts w:ascii="Symbol" w:hAnsi="Symbol" w:hint="default"/>
        <w:color w:val="auto"/>
        <w:u w:val="none"/>
      </w:rPr>
    </w:lvl>
    <w:lvl w:ilvl="1" w:tplc="D188E126" w:tentative="1">
      <w:start w:val="1"/>
      <w:numFmt w:val="bullet"/>
      <w:lvlText w:val="o"/>
      <w:lvlJc w:val="left"/>
      <w:pPr>
        <w:tabs>
          <w:tab w:val="num" w:pos="3600"/>
        </w:tabs>
        <w:ind w:left="3600" w:hanging="360"/>
      </w:pPr>
      <w:rPr>
        <w:rFonts w:ascii="Courier New" w:hAnsi="Courier New" w:hint="default"/>
      </w:rPr>
    </w:lvl>
    <w:lvl w:ilvl="2" w:tplc="F6E69EA0" w:tentative="1">
      <w:start w:val="1"/>
      <w:numFmt w:val="bullet"/>
      <w:lvlText w:val=""/>
      <w:lvlJc w:val="left"/>
      <w:pPr>
        <w:tabs>
          <w:tab w:val="num" w:pos="4320"/>
        </w:tabs>
        <w:ind w:left="4320" w:hanging="360"/>
      </w:pPr>
      <w:rPr>
        <w:rFonts w:ascii="Wingdings" w:hAnsi="Wingdings" w:hint="default"/>
      </w:rPr>
    </w:lvl>
    <w:lvl w:ilvl="3" w:tplc="11D80742">
      <w:start w:val="1"/>
      <w:numFmt w:val="bullet"/>
      <w:lvlText w:val=""/>
      <w:lvlJc w:val="left"/>
      <w:pPr>
        <w:tabs>
          <w:tab w:val="num" w:pos="5040"/>
        </w:tabs>
        <w:ind w:left="5040" w:hanging="360"/>
      </w:pPr>
      <w:rPr>
        <w:rFonts w:ascii="Symbol" w:hAnsi="Symbol" w:hint="default"/>
      </w:rPr>
    </w:lvl>
    <w:lvl w:ilvl="4" w:tplc="D4BCC92A" w:tentative="1">
      <w:start w:val="1"/>
      <w:numFmt w:val="bullet"/>
      <w:lvlText w:val="o"/>
      <w:lvlJc w:val="left"/>
      <w:pPr>
        <w:tabs>
          <w:tab w:val="num" w:pos="5760"/>
        </w:tabs>
        <w:ind w:left="5760" w:hanging="360"/>
      </w:pPr>
      <w:rPr>
        <w:rFonts w:ascii="Courier New" w:hAnsi="Courier New" w:hint="default"/>
      </w:rPr>
    </w:lvl>
    <w:lvl w:ilvl="5" w:tplc="FEC43AEC" w:tentative="1">
      <w:start w:val="1"/>
      <w:numFmt w:val="bullet"/>
      <w:lvlText w:val=""/>
      <w:lvlJc w:val="left"/>
      <w:pPr>
        <w:tabs>
          <w:tab w:val="num" w:pos="6480"/>
        </w:tabs>
        <w:ind w:left="6480" w:hanging="360"/>
      </w:pPr>
      <w:rPr>
        <w:rFonts w:ascii="Wingdings" w:hAnsi="Wingdings" w:hint="default"/>
      </w:rPr>
    </w:lvl>
    <w:lvl w:ilvl="6" w:tplc="EC90081E" w:tentative="1">
      <w:start w:val="1"/>
      <w:numFmt w:val="bullet"/>
      <w:lvlText w:val=""/>
      <w:lvlJc w:val="left"/>
      <w:pPr>
        <w:tabs>
          <w:tab w:val="num" w:pos="7200"/>
        </w:tabs>
        <w:ind w:left="7200" w:hanging="360"/>
      </w:pPr>
      <w:rPr>
        <w:rFonts w:ascii="Symbol" w:hAnsi="Symbol" w:hint="default"/>
      </w:rPr>
    </w:lvl>
    <w:lvl w:ilvl="7" w:tplc="B0E82902" w:tentative="1">
      <w:start w:val="1"/>
      <w:numFmt w:val="bullet"/>
      <w:lvlText w:val="o"/>
      <w:lvlJc w:val="left"/>
      <w:pPr>
        <w:tabs>
          <w:tab w:val="num" w:pos="7920"/>
        </w:tabs>
        <w:ind w:left="7920" w:hanging="360"/>
      </w:pPr>
      <w:rPr>
        <w:rFonts w:ascii="Courier New" w:hAnsi="Courier New" w:hint="default"/>
      </w:rPr>
    </w:lvl>
    <w:lvl w:ilvl="8" w:tplc="AA680D5C"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02887256">
      <w:start w:val="1"/>
      <w:numFmt w:val="decimal"/>
      <w:lvlText w:val="%1."/>
      <w:lvlJc w:val="left"/>
      <w:pPr>
        <w:tabs>
          <w:tab w:val="num" w:pos="3600"/>
        </w:tabs>
        <w:ind w:left="3600" w:hanging="360"/>
      </w:pPr>
    </w:lvl>
    <w:lvl w:ilvl="1" w:tplc="AACAAE1C" w:tentative="1">
      <w:start w:val="1"/>
      <w:numFmt w:val="lowerLetter"/>
      <w:lvlText w:val="%2."/>
      <w:lvlJc w:val="left"/>
      <w:pPr>
        <w:tabs>
          <w:tab w:val="num" w:pos="4320"/>
        </w:tabs>
        <w:ind w:left="4320" w:hanging="360"/>
      </w:pPr>
    </w:lvl>
    <w:lvl w:ilvl="2" w:tplc="F0A237EE" w:tentative="1">
      <w:start w:val="1"/>
      <w:numFmt w:val="lowerRoman"/>
      <w:lvlText w:val="%3."/>
      <w:lvlJc w:val="right"/>
      <w:pPr>
        <w:tabs>
          <w:tab w:val="num" w:pos="5040"/>
        </w:tabs>
        <w:ind w:left="5040" w:hanging="180"/>
      </w:pPr>
    </w:lvl>
    <w:lvl w:ilvl="3" w:tplc="0EE00228" w:tentative="1">
      <w:start w:val="1"/>
      <w:numFmt w:val="decimal"/>
      <w:lvlText w:val="%4."/>
      <w:lvlJc w:val="left"/>
      <w:pPr>
        <w:tabs>
          <w:tab w:val="num" w:pos="5760"/>
        </w:tabs>
        <w:ind w:left="5760" w:hanging="360"/>
      </w:pPr>
    </w:lvl>
    <w:lvl w:ilvl="4" w:tplc="245E9854" w:tentative="1">
      <w:start w:val="1"/>
      <w:numFmt w:val="lowerLetter"/>
      <w:lvlText w:val="%5."/>
      <w:lvlJc w:val="left"/>
      <w:pPr>
        <w:tabs>
          <w:tab w:val="num" w:pos="6480"/>
        </w:tabs>
        <w:ind w:left="6480" w:hanging="360"/>
      </w:pPr>
    </w:lvl>
    <w:lvl w:ilvl="5" w:tplc="4DECAE8A" w:tentative="1">
      <w:start w:val="1"/>
      <w:numFmt w:val="lowerRoman"/>
      <w:lvlText w:val="%6."/>
      <w:lvlJc w:val="right"/>
      <w:pPr>
        <w:tabs>
          <w:tab w:val="num" w:pos="7200"/>
        </w:tabs>
        <w:ind w:left="7200" w:hanging="180"/>
      </w:pPr>
    </w:lvl>
    <w:lvl w:ilvl="6" w:tplc="5F86195E" w:tentative="1">
      <w:start w:val="1"/>
      <w:numFmt w:val="decimal"/>
      <w:lvlText w:val="%7."/>
      <w:lvlJc w:val="left"/>
      <w:pPr>
        <w:tabs>
          <w:tab w:val="num" w:pos="7920"/>
        </w:tabs>
        <w:ind w:left="7920" w:hanging="360"/>
      </w:pPr>
    </w:lvl>
    <w:lvl w:ilvl="7" w:tplc="B290E01C" w:tentative="1">
      <w:start w:val="1"/>
      <w:numFmt w:val="lowerLetter"/>
      <w:lvlText w:val="%8."/>
      <w:lvlJc w:val="left"/>
      <w:pPr>
        <w:tabs>
          <w:tab w:val="num" w:pos="8640"/>
        </w:tabs>
        <w:ind w:left="8640" w:hanging="360"/>
      </w:pPr>
    </w:lvl>
    <w:lvl w:ilvl="8" w:tplc="50E4C2F2"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hideSpellingErrors/>
  <w:hideGrammaticalError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cVars>
    <w:docVar w:name="SWDocIDLayout" w:val="10000"/>
    <w:docVar w:name="SWDocIDLocation" w:val="0"/>
    <w:docVar w:name="SWInitialSave" w:val="-1"/>
  </w:docVars>
  <w:rsids>
    <w:rsidRoot w:val="001B5A24"/>
    <w:rsid w:val="001B5A24"/>
    <w:rsid w:val="00A7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D"/>
    <w:rPr>
      <w:sz w:val="24"/>
      <w:szCs w:val="24"/>
    </w:rPr>
  </w:style>
  <w:style w:type="paragraph" w:styleId="Heading1">
    <w:name w:val="heading 1"/>
    <w:basedOn w:val="Normal"/>
    <w:next w:val="Normal"/>
    <w:qFormat/>
    <w:rsid w:val="008373CD"/>
    <w:pPr>
      <w:keepNext/>
      <w:spacing w:before="240" w:after="240"/>
      <w:ind w:left="720" w:hanging="720"/>
      <w:outlineLvl w:val="0"/>
    </w:pPr>
    <w:rPr>
      <w:b/>
    </w:rPr>
  </w:style>
  <w:style w:type="paragraph" w:styleId="Heading2">
    <w:name w:val="heading 2"/>
    <w:basedOn w:val="Normal"/>
    <w:next w:val="Normal"/>
    <w:qFormat/>
    <w:rsid w:val="008373CD"/>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8373CD"/>
    <w:pPr>
      <w:keepNext/>
      <w:keepLines/>
      <w:tabs>
        <w:tab w:val="left" w:pos="1080"/>
      </w:tabs>
      <w:spacing w:before="240" w:after="240"/>
      <w:ind w:left="1080" w:right="634" w:hanging="1080"/>
      <w:outlineLvl w:val="2"/>
    </w:pPr>
    <w:rPr>
      <w:b/>
      <w:snapToGrid w:val="0"/>
      <w:szCs w:val="20"/>
    </w:rPr>
  </w:style>
  <w:style w:type="paragraph" w:styleId="Heading4">
    <w:name w:val="heading 4"/>
    <w:basedOn w:val="Normal"/>
    <w:next w:val="Normal"/>
    <w:qFormat/>
    <w:rsid w:val="008373CD"/>
    <w:pPr>
      <w:keepNext/>
      <w:tabs>
        <w:tab w:val="left" w:pos="1800"/>
      </w:tabs>
      <w:spacing w:before="240" w:after="240"/>
      <w:ind w:left="1800" w:hanging="1080"/>
      <w:outlineLvl w:val="3"/>
    </w:pPr>
    <w:rPr>
      <w:b/>
    </w:rPr>
  </w:style>
  <w:style w:type="paragraph" w:styleId="Heading5">
    <w:name w:val="heading 5"/>
    <w:basedOn w:val="Normal"/>
    <w:next w:val="Normal"/>
    <w:qFormat/>
    <w:rsid w:val="008373CD"/>
    <w:pPr>
      <w:keepNext/>
      <w:spacing w:line="480" w:lineRule="auto"/>
      <w:ind w:left="1440" w:right="-90" w:hanging="720"/>
      <w:outlineLvl w:val="4"/>
    </w:pPr>
    <w:rPr>
      <w:b/>
    </w:rPr>
  </w:style>
  <w:style w:type="paragraph" w:styleId="Heading6">
    <w:name w:val="heading 6"/>
    <w:basedOn w:val="Normal"/>
    <w:next w:val="Normal"/>
    <w:qFormat/>
    <w:rsid w:val="008373CD"/>
    <w:pPr>
      <w:keepNext/>
      <w:spacing w:line="480" w:lineRule="auto"/>
      <w:ind w:left="1080" w:right="-90" w:hanging="360"/>
      <w:outlineLvl w:val="5"/>
    </w:pPr>
    <w:rPr>
      <w:b/>
    </w:rPr>
  </w:style>
  <w:style w:type="paragraph" w:styleId="Heading7">
    <w:name w:val="heading 7"/>
    <w:basedOn w:val="Normal"/>
    <w:next w:val="Normal"/>
    <w:qFormat/>
    <w:rsid w:val="008373CD"/>
    <w:pPr>
      <w:keepNext/>
      <w:spacing w:line="480" w:lineRule="auto"/>
      <w:ind w:left="720" w:right="630"/>
      <w:outlineLvl w:val="6"/>
    </w:pPr>
    <w:rPr>
      <w:b/>
    </w:rPr>
  </w:style>
  <w:style w:type="paragraph" w:styleId="Heading8">
    <w:name w:val="heading 8"/>
    <w:basedOn w:val="Normal"/>
    <w:next w:val="Normal"/>
    <w:qFormat/>
    <w:rsid w:val="008373CD"/>
    <w:pPr>
      <w:keepNext/>
      <w:spacing w:line="480" w:lineRule="auto"/>
      <w:ind w:left="720" w:right="-90"/>
      <w:outlineLvl w:val="7"/>
    </w:pPr>
    <w:rPr>
      <w:b/>
    </w:rPr>
  </w:style>
  <w:style w:type="paragraph" w:styleId="Heading9">
    <w:name w:val="heading 9"/>
    <w:basedOn w:val="Normal"/>
    <w:next w:val="Normal"/>
    <w:qFormat/>
    <w:rsid w:val="008373CD"/>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373CD"/>
    <w:rPr>
      <w:b/>
      <w:snapToGrid w:val="0"/>
      <w:sz w:val="24"/>
      <w:lang w:val="en-US" w:eastAsia="en-US" w:bidi="ar-SA"/>
    </w:rPr>
  </w:style>
  <w:style w:type="paragraph" w:customStyle="1" w:styleId="equationtext">
    <w:name w:val="equation text"/>
    <w:basedOn w:val="romannumeralpara"/>
    <w:rsid w:val="008373CD"/>
    <w:pPr>
      <w:spacing w:before="120" w:after="120" w:line="240" w:lineRule="auto"/>
      <w:ind w:left="2880" w:hanging="2160"/>
    </w:pPr>
  </w:style>
  <w:style w:type="paragraph" w:customStyle="1" w:styleId="romannumeralpara">
    <w:name w:val="roman numeral para"/>
    <w:basedOn w:val="Normal"/>
    <w:link w:val="romannumeralparaChar"/>
    <w:rsid w:val="008373CD"/>
    <w:pPr>
      <w:spacing w:line="480" w:lineRule="auto"/>
      <w:ind w:left="1440" w:hanging="720"/>
    </w:pPr>
    <w:rPr>
      <w:snapToGrid w:val="0"/>
      <w:szCs w:val="20"/>
    </w:rPr>
  </w:style>
  <w:style w:type="paragraph" w:styleId="Footer">
    <w:name w:val="footer"/>
    <w:basedOn w:val="Normal"/>
    <w:rsid w:val="008373CD"/>
    <w:pPr>
      <w:tabs>
        <w:tab w:val="center" w:pos="4320"/>
        <w:tab w:val="right" w:pos="8640"/>
      </w:tabs>
    </w:pPr>
  </w:style>
  <w:style w:type="character" w:styleId="PageNumber">
    <w:name w:val="page number"/>
    <w:rsid w:val="008373CD"/>
    <w:rPr>
      <w:spacing w:val="0"/>
      <w:sz w:val="20"/>
    </w:rPr>
  </w:style>
  <w:style w:type="paragraph" w:styleId="FootnoteText">
    <w:name w:val="footnote text"/>
    <w:basedOn w:val="Normal"/>
    <w:semiHidden/>
    <w:rsid w:val="008373CD"/>
    <w:pPr>
      <w:jc w:val="both"/>
    </w:pPr>
    <w:rPr>
      <w:sz w:val="20"/>
    </w:rPr>
  </w:style>
  <w:style w:type="character" w:styleId="FootnoteReference">
    <w:name w:val="footnote reference"/>
    <w:semiHidden/>
    <w:rsid w:val="008373CD"/>
  </w:style>
  <w:style w:type="paragraph" w:styleId="Header">
    <w:name w:val="header"/>
    <w:basedOn w:val="Normal"/>
    <w:rsid w:val="008373CD"/>
    <w:pPr>
      <w:tabs>
        <w:tab w:val="center" w:pos="4680"/>
        <w:tab w:val="right" w:pos="9360"/>
      </w:tabs>
    </w:pPr>
  </w:style>
  <w:style w:type="paragraph" w:styleId="TOC1">
    <w:name w:val="toc 1"/>
    <w:basedOn w:val="Normal"/>
    <w:next w:val="Normal"/>
    <w:semiHidden/>
    <w:rsid w:val="008373CD"/>
  </w:style>
  <w:style w:type="character" w:styleId="CommentReference">
    <w:name w:val="annotation reference"/>
    <w:semiHidden/>
    <w:rsid w:val="008373CD"/>
    <w:rPr>
      <w:spacing w:val="0"/>
      <w:sz w:val="16"/>
    </w:rPr>
  </w:style>
  <w:style w:type="paragraph" w:styleId="CommentText">
    <w:name w:val="annotation text"/>
    <w:basedOn w:val="Normal"/>
    <w:semiHidden/>
    <w:rsid w:val="008373CD"/>
    <w:rPr>
      <w:sz w:val="20"/>
    </w:rPr>
  </w:style>
  <w:style w:type="paragraph" w:styleId="DocumentMap">
    <w:name w:val="Document Map"/>
    <w:basedOn w:val="Normal"/>
    <w:semiHidden/>
    <w:rsid w:val="008373CD"/>
    <w:pPr>
      <w:shd w:val="clear" w:color="auto" w:fill="000080"/>
    </w:pPr>
    <w:rPr>
      <w:rFonts w:ascii="Tahoma" w:hAnsi="Tahoma" w:cs="Tahoma"/>
      <w:sz w:val="20"/>
    </w:rPr>
  </w:style>
  <w:style w:type="character" w:customStyle="1" w:styleId="WFYComments">
    <w:name w:val="WFY Comments"/>
    <w:rsid w:val="008373CD"/>
    <w:rPr>
      <w:rFonts w:ascii="Bradley Hand ITC" w:hAnsi="Bradley Hand ITC" w:cs="Arial"/>
      <w:color w:val="000080"/>
      <w:spacing w:val="0"/>
      <w:sz w:val="24"/>
      <w:szCs w:val="22"/>
    </w:rPr>
  </w:style>
  <w:style w:type="paragraph" w:customStyle="1" w:styleId="Definition">
    <w:name w:val="Definition"/>
    <w:basedOn w:val="Normal"/>
    <w:rsid w:val="008373CD"/>
    <w:pPr>
      <w:spacing w:before="240" w:after="240"/>
    </w:pPr>
  </w:style>
  <w:style w:type="paragraph" w:customStyle="1" w:styleId="Definitionindent">
    <w:name w:val="Definition indent"/>
    <w:basedOn w:val="Definition"/>
    <w:rsid w:val="008373CD"/>
    <w:pPr>
      <w:spacing w:before="120" w:after="120"/>
      <w:ind w:left="720"/>
    </w:pPr>
  </w:style>
  <w:style w:type="paragraph" w:customStyle="1" w:styleId="Bodypara">
    <w:name w:val="Body para"/>
    <w:basedOn w:val="Normal"/>
    <w:link w:val="BodyparaChar"/>
    <w:rsid w:val="008373CD"/>
    <w:pPr>
      <w:spacing w:line="480" w:lineRule="auto"/>
      <w:ind w:firstLine="720"/>
    </w:pPr>
    <w:rPr>
      <w:snapToGrid w:val="0"/>
      <w:szCs w:val="20"/>
    </w:rPr>
  </w:style>
  <w:style w:type="paragraph" w:customStyle="1" w:styleId="alphapara">
    <w:name w:val="alpha para"/>
    <w:basedOn w:val="Bodypara"/>
    <w:link w:val="alphaparaChar"/>
    <w:rsid w:val="008373CD"/>
    <w:pPr>
      <w:ind w:left="1440" w:hanging="720"/>
    </w:pPr>
  </w:style>
  <w:style w:type="paragraph" w:customStyle="1" w:styleId="TOCheading">
    <w:name w:val="TOC heading"/>
    <w:basedOn w:val="Normal"/>
    <w:rsid w:val="008373CD"/>
    <w:pPr>
      <w:spacing w:before="240" w:after="240"/>
    </w:pPr>
    <w:rPr>
      <w:b/>
    </w:rPr>
  </w:style>
  <w:style w:type="paragraph" w:styleId="BalloonText">
    <w:name w:val="Balloon Text"/>
    <w:basedOn w:val="Normal"/>
    <w:semiHidden/>
    <w:rsid w:val="008373CD"/>
    <w:rPr>
      <w:rFonts w:ascii="Tahoma" w:hAnsi="Tahoma" w:cs="Tahoma"/>
      <w:sz w:val="16"/>
      <w:szCs w:val="16"/>
    </w:rPr>
  </w:style>
  <w:style w:type="paragraph" w:customStyle="1" w:styleId="subhead">
    <w:name w:val="subhead"/>
    <w:basedOn w:val="Heading4"/>
    <w:rsid w:val="008373CD"/>
    <w:pPr>
      <w:tabs>
        <w:tab w:val="clear" w:pos="1800"/>
      </w:tabs>
      <w:ind w:left="720" w:firstLine="0"/>
    </w:pPr>
  </w:style>
  <w:style w:type="paragraph" w:customStyle="1" w:styleId="alphaheading">
    <w:name w:val="alpha heading"/>
    <w:basedOn w:val="Normal"/>
    <w:rsid w:val="008373CD"/>
    <w:pPr>
      <w:keepNext/>
      <w:tabs>
        <w:tab w:val="left" w:pos="1440"/>
      </w:tabs>
      <w:spacing w:before="240" w:after="240"/>
      <w:ind w:left="1440" w:hanging="720"/>
    </w:pPr>
    <w:rPr>
      <w:b/>
    </w:rPr>
  </w:style>
  <w:style w:type="paragraph" w:customStyle="1" w:styleId="Bulletpara">
    <w:name w:val="Bullet para"/>
    <w:basedOn w:val="Normal"/>
    <w:rsid w:val="008373CD"/>
    <w:pPr>
      <w:numPr>
        <w:numId w:val="47"/>
      </w:numPr>
      <w:tabs>
        <w:tab w:val="left" w:pos="900"/>
      </w:tabs>
      <w:spacing w:before="120" w:after="120"/>
    </w:pPr>
  </w:style>
  <w:style w:type="paragraph" w:customStyle="1" w:styleId="Tarifftitle">
    <w:name w:val="Tariff title"/>
    <w:basedOn w:val="Normal"/>
    <w:rsid w:val="008373CD"/>
    <w:rPr>
      <w:b/>
      <w:sz w:val="28"/>
      <w:szCs w:val="28"/>
    </w:rPr>
  </w:style>
  <w:style w:type="paragraph" w:styleId="TOC2">
    <w:name w:val="toc 2"/>
    <w:basedOn w:val="Normal"/>
    <w:next w:val="Normal"/>
    <w:semiHidden/>
    <w:rsid w:val="008373CD"/>
    <w:pPr>
      <w:ind w:left="240"/>
    </w:pPr>
  </w:style>
  <w:style w:type="character" w:styleId="Hyperlink">
    <w:name w:val="Hyperlink"/>
    <w:rsid w:val="008373CD"/>
    <w:rPr>
      <w:color w:val="0000FF"/>
      <w:u w:val="single"/>
    </w:rPr>
  </w:style>
  <w:style w:type="paragraph" w:styleId="TOC3">
    <w:name w:val="toc 3"/>
    <w:basedOn w:val="Normal"/>
    <w:next w:val="Normal"/>
    <w:semiHidden/>
    <w:rsid w:val="008373CD"/>
    <w:pPr>
      <w:ind w:left="480"/>
    </w:pPr>
  </w:style>
  <w:style w:type="paragraph" w:styleId="TOC4">
    <w:name w:val="toc 4"/>
    <w:basedOn w:val="Normal"/>
    <w:next w:val="Normal"/>
    <w:semiHidden/>
    <w:rsid w:val="008373CD"/>
    <w:pPr>
      <w:ind w:left="720"/>
    </w:pPr>
  </w:style>
  <w:style w:type="paragraph" w:customStyle="1" w:styleId="Level1">
    <w:name w:val="Level 1"/>
    <w:basedOn w:val="Normal"/>
    <w:rsid w:val="008373CD"/>
    <w:pPr>
      <w:ind w:left="1890" w:hanging="720"/>
    </w:pPr>
  </w:style>
  <w:style w:type="paragraph" w:styleId="Date">
    <w:name w:val="Date"/>
    <w:basedOn w:val="Normal"/>
    <w:next w:val="Normal"/>
    <w:rsid w:val="008373CD"/>
  </w:style>
  <w:style w:type="paragraph" w:customStyle="1" w:styleId="Footers">
    <w:name w:val="Footers"/>
    <w:basedOn w:val="Heading1"/>
    <w:rsid w:val="008373CD"/>
    <w:pPr>
      <w:tabs>
        <w:tab w:val="left" w:pos="1440"/>
        <w:tab w:val="left" w:pos="7020"/>
        <w:tab w:val="right" w:pos="9360"/>
      </w:tabs>
    </w:pPr>
    <w:rPr>
      <w:b w:val="0"/>
      <w:sz w:val="20"/>
    </w:rPr>
  </w:style>
  <w:style w:type="character" w:customStyle="1" w:styleId="BodyparaChar">
    <w:name w:val="Body para Char"/>
    <w:link w:val="Bodypara"/>
    <w:rsid w:val="008373CD"/>
    <w:rPr>
      <w:snapToGrid w:val="0"/>
      <w:sz w:val="24"/>
      <w:lang w:val="en-US" w:eastAsia="en-US" w:bidi="ar-SA"/>
    </w:rPr>
  </w:style>
  <w:style w:type="character" w:customStyle="1" w:styleId="alphaparaChar">
    <w:name w:val="alpha para Char"/>
    <w:basedOn w:val="BodyparaChar"/>
    <w:link w:val="alphapara"/>
    <w:rsid w:val="008373CD"/>
  </w:style>
  <w:style w:type="paragraph" w:customStyle="1" w:styleId="romannumeraldefinition">
    <w:name w:val="roman numeral definition"/>
    <w:basedOn w:val="romannumeralpara"/>
    <w:link w:val="romannumeraldefinitionChar"/>
    <w:rsid w:val="008373CD"/>
    <w:pPr>
      <w:spacing w:before="120" w:after="120" w:line="240" w:lineRule="auto"/>
    </w:pPr>
    <w:rPr>
      <w:bCs/>
      <w:u w:val="double"/>
    </w:rPr>
  </w:style>
  <w:style w:type="character" w:customStyle="1" w:styleId="romannumeralparaChar">
    <w:name w:val="roman numeral para Char"/>
    <w:link w:val="romannumeralpara"/>
    <w:rsid w:val="008373CD"/>
    <w:rPr>
      <w:snapToGrid w:val="0"/>
      <w:sz w:val="24"/>
      <w:lang w:val="en-US" w:eastAsia="en-US" w:bidi="ar-SA"/>
    </w:rPr>
  </w:style>
  <w:style w:type="character" w:customStyle="1" w:styleId="romannumeraldefinitionChar">
    <w:name w:val="roman numeral definition Char"/>
    <w:link w:val="romannumeraldefinition"/>
    <w:rsid w:val="008373CD"/>
    <w:rPr>
      <w:bCs/>
      <w:snapToGrid w:val="0"/>
      <w:sz w:val="24"/>
      <w:u w:val="double"/>
      <w:lang w:val="en-US" w:eastAsia="en-US" w:bidi="ar-SA"/>
    </w:rPr>
  </w:style>
  <w:style w:type="paragraph" w:customStyle="1" w:styleId="DeltaViewTableBody">
    <w:name w:val="DeltaView Table Body"/>
    <w:basedOn w:val="Normal"/>
    <w:rsid w:val="008373CD"/>
    <w:rPr>
      <w:rFonts w:ascii="Arial" w:hAnsi="Arial"/>
    </w:rPr>
  </w:style>
  <w:style w:type="paragraph" w:styleId="EndnoteText">
    <w:name w:val="endnote text"/>
    <w:basedOn w:val="Normal"/>
    <w:semiHidden/>
    <w:rsid w:val="008373CD"/>
    <w:rPr>
      <w:sz w:val="20"/>
      <w:szCs w:val="20"/>
    </w:rPr>
  </w:style>
  <w:style w:type="character" w:styleId="EndnoteReference">
    <w:name w:val="endnote reference"/>
    <w:semiHidden/>
    <w:rsid w:val="008373CD"/>
    <w:rPr>
      <w:vertAlign w:val="superscript"/>
    </w:rPr>
  </w:style>
  <w:style w:type="character" w:styleId="FollowedHyperlink">
    <w:name w:val="FollowedHyperlink"/>
    <w:rsid w:val="008373C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2584</Words>
  <Characters>14733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2017-03-24T08:31:00Z</dcterms:created>
  <dcterms:modified xsi:type="dcterms:W3CDTF">2017-03-24T08:31:00Z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sAAAUYtyAkeNWR7Er922PeAeHjKzGF2qiPjDyJB8qvC1mtw=</vt:lpwstr>
  </property>
  <property fmtid="{D5CDD505-2E9C-101B-9397-08002B2CF9AE}" pid="3" name="MAIL_MSG_ID1">
    <vt:lpwstr>ABAAVOAfoSrQoyyF/y3h4B16eSvIq8hBA9EJFIsFvrrCaGiIm5rs2rJm+id86+HsBTW8</vt:lpwstr>
  </property>
  <property fmtid="{D5CDD505-2E9C-101B-9397-08002B2CF9AE}" pid="4" name="MAIL_MSG_ID2">
    <vt:lpwstr>1nqU6yMIklRqf1CSyMX3qfIifUNl7R+HSlpkzGUXygjQtD3valL8P1K98/n
vGyhkgnU2qvbkptNF64kXLLVSmm5E/QCXiOHAQ==</vt:lpwstr>
  </property>
  <property fmtid="{D5CDD505-2E9C-101B-9397-08002B2CF9AE}" pid="5" name="RESPONSE_SENDER_NAME">
    <vt:lpwstr>gAAAdya76B99d4hLGUR1rQ+8TxTv0GGEPdix</vt:lpwstr>
  </property>
  <property fmtid="{D5CDD505-2E9C-101B-9397-08002B2CF9AE}" pid="6" name="SWDocID">
    <vt:lpwstr>55430.000093 EMF_US 40814447v1</vt:lpwstr>
  </property>
  <property fmtid="{D5CDD505-2E9C-101B-9397-08002B2CF9AE}" pid="7" name="_AdHocReviewCycleID">
    <vt:i4>-1693587265</vt:i4>
  </property>
  <property fmtid="{D5CDD505-2E9C-101B-9397-08002B2CF9AE}" pid="8" name="_NewReviewCycle">
    <vt:lpwstr/>
  </property>
  <property fmtid="{D5CDD505-2E9C-101B-9397-08002B2CF9AE}" pid="9" name="_PreviousAdHocReviewCycleID">
    <vt:i4>1874193142</vt:i4>
  </property>
  <property fmtid="{D5CDD505-2E9C-101B-9397-08002B2CF9AE}" pid="10" name="_ReviewingToolsShownOnce">
    <vt:lpwstr/>
  </property>
</Properties>
</file>