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52" w:rsidRDefault="003F10B9">
      <w:pPr>
        <w:pStyle w:val="Heading2"/>
      </w:pPr>
      <w:bookmarkStart w:id="0" w:name="_Toc115162687"/>
      <w:bookmarkStart w:id="1" w:name="_Toc113336691"/>
      <w:bookmarkStart w:id="2" w:name="_Toc113336870"/>
      <w:bookmarkStart w:id="3" w:name="_Toc260839794"/>
      <w:bookmarkStart w:id="4" w:name="_Toc311192551"/>
      <w:bookmarkStart w:id="5" w:name="_GoBack"/>
      <w:bookmarkEnd w:id="5"/>
      <w:r>
        <w:t>35.3</w:t>
      </w:r>
      <w:bookmarkStart w:id="6" w:name="_Toc115162688"/>
      <w:bookmarkEnd w:id="0"/>
      <w:r>
        <w:tab/>
        <w:t>Overview, Administration, and Relationship With Other Agreements</w:t>
      </w:r>
      <w:bookmarkEnd w:id="1"/>
      <w:bookmarkEnd w:id="2"/>
      <w:bookmarkEnd w:id="3"/>
      <w:bookmarkEnd w:id="4"/>
      <w:bookmarkEnd w:id="6"/>
    </w:p>
    <w:p w:rsidR="00161AD9" w:rsidRPr="0094348E" w:rsidRDefault="003F10B9">
      <w:pPr>
        <w:pStyle w:val="Heading3"/>
        <w:tabs>
          <w:tab w:val="left" w:pos="1080"/>
        </w:tabs>
        <w:spacing w:before="240" w:after="240"/>
        <w:ind w:left="1080" w:right="634" w:hanging="1080"/>
        <w:rPr>
          <w:rFonts w:ascii="Times New Roman" w:hAnsi="Times New Roman" w:cs="Times New Roman"/>
          <w:color w:val="auto"/>
          <w:rPrChange w:id="7" w:author="Author" w:date="1901-01-01T00:00:00Z">
            <w:rPr>
              <w:color w:val="auto"/>
            </w:rPr>
          </w:rPrChange>
        </w:rPr>
        <w:pPrChange w:id="8" w:author="Author" w:date="1901-01-01T00:00:00Z">
          <w:pPr>
            <w:pStyle w:val="Heading3"/>
          </w:pPr>
        </w:pPrChange>
      </w:pPr>
      <w:bookmarkStart w:id="9" w:name="_Toc113336692"/>
      <w:bookmarkStart w:id="10" w:name="_Toc113336871"/>
      <w:bookmarkStart w:id="11" w:name="_Toc260839795"/>
      <w:bookmarkStart w:id="12" w:name="_Toc311192552"/>
      <w:bookmarkStart w:id="13" w:name="_Toc115162689"/>
      <w:r w:rsidRPr="0094348E">
        <w:rPr>
          <w:rFonts w:ascii="Times New Roman" w:hAnsi="Times New Roman" w:cs="Times New Roman"/>
          <w:color w:val="auto"/>
          <w:rPrChange w:id="14" w:author="Author" w:date="1901-01-01T00:00:00Z">
            <w:rPr>
              <w:color w:val="auto"/>
            </w:rPr>
          </w:rPrChange>
        </w:rPr>
        <w:t>35.3.1</w:t>
      </w:r>
      <w:r w:rsidRPr="0094348E">
        <w:rPr>
          <w:rFonts w:ascii="Times New Roman" w:hAnsi="Times New Roman" w:cs="Times New Roman"/>
          <w:color w:val="auto"/>
          <w:rPrChange w:id="15" w:author="Author" w:date="1901-01-01T00:00:00Z">
            <w:rPr>
              <w:color w:val="auto"/>
            </w:rPr>
          </w:rPrChange>
        </w:rPr>
        <w:tab/>
        <w:t>Purpose of This Agreement</w:t>
      </w:r>
      <w:bookmarkEnd w:id="9"/>
      <w:bookmarkEnd w:id="10"/>
      <w:del w:id="16" w:author="Author" w:date="1901-01-01T00:00:00Z">
        <w:r w:rsidRPr="0094348E">
          <w:rPr>
            <w:rFonts w:ascii="Times New Roman" w:hAnsi="Times New Roman" w:cs="Times New Roman"/>
            <w:color w:val="auto"/>
            <w:rPrChange w:id="17" w:author="Author" w:date="1901-01-01T00:00:00Z">
              <w:rPr>
                <w:color w:val="auto"/>
              </w:rPr>
            </w:rPrChange>
          </w:rPr>
          <w:delText>.</w:delText>
        </w:r>
        <w:bookmarkEnd w:id="11"/>
        <w:bookmarkEnd w:id="12"/>
        <w:r w:rsidRPr="0094348E">
          <w:rPr>
            <w:rFonts w:ascii="Times New Roman" w:hAnsi="Times New Roman" w:cs="Times New Roman"/>
            <w:color w:val="auto"/>
            <w:rPrChange w:id="18" w:author="Author" w:date="1901-01-01T00:00:00Z">
              <w:rPr>
                <w:color w:val="auto"/>
              </w:rPr>
            </w:rPrChange>
          </w:rPr>
          <w:delText xml:space="preserve">  </w:delText>
        </w:r>
      </w:del>
      <w:bookmarkEnd w:id="13"/>
    </w:p>
    <w:p w:rsidR="00E20052" w:rsidRDefault="003F10B9">
      <w:pPr>
        <w:pStyle w:val="Bodypara"/>
      </w:pPr>
      <w:r>
        <w:t xml:space="preserve">This </w:t>
      </w:r>
      <w:r>
        <w:rPr>
          <w:iCs/>
        </w:rPr>
        <w:t xml:space="preserve">Agreement </w:t>
      </w:r>
      <w:r>
        <w:t xml:space="preserve">provides for the reliable operation of the interconnected PJM and NYISO Transmission Systems in accordance with the requirements of the </w:t>
      </w:r>
      <w:r>
        <w:rPr>
          <w:iCs/>
        </w:rPr>
        <w:t>Standards Authority</w:t>
      </w:r>
      <w:ins w:id="19" w:author="Author" w:date="1901-01-01T00:00:00Z">
        <w:r>
          <w:rPr>
            <w:iCs/>
          </w:rPr>
          <w:t xml:space="preserve"> and efficient market operations through M2M coordination</w:t>
        </w:r>
      </w:ins>
      <w:r>
        <w:rPr>
          <w:iCs/>
        </w:rPr>
        <w:t>.</w:t>
      </w:r>
      <w:r>
        <w:t xml:space="preserve">  This </w:t>
      </w:r>
      <w:r>
        <w:rPr>
          <w:iCs/>
        </w:rPr>
        <w:t xml:space="preserve">Agreement </w:t>
      </w:r>
      <w:r>
        <w:t>establishes a structure an</w:t>
      </w:r>
      <w:r>
        <w:t>d framework for the following functions related to the r</w:t>
      </w:r>
      <w:r>
        <w:rPr>
          <w:iCs/>
        </w:rPr>
        <w:t xml:space="preserve">eliability </w:t>
      </w:r>
      <w:r>
        <w:t xml:space="preserve">of interconnected operations between the </w:t>
      </w:r>
      <w:r>
        <w:rPr>
          <w:iCs/>
        </w:rPr>
        <w:t>Parties</w:t>
      </w:r>
      <w:ins w:id="20" w:author="Author" w:date="1901-01-01T00:00:00Z">
        <w:r>
          <w:rPr>
            <w:iCs/>
          </w:rPr>
          <w:t xml:space="preserve"> and efficient joint market operations</w:t>
        </w:r>
      </w:ins>
      <w:r>
        <w:rPr>
          <w:iCs/>
        </w:rPr>
        <w:t>:</w:t>
      </w:r>
    </w:p>
    <w:p w:rsidR="00161AD9" w:rsidRDefault="003F10B9">
      <w:pPr>
        <w:pStyle w:val="romannumeralpara"/>
        <w:ind w:left="1800" w:hanging="1080"/>
        <w:pPrChange w:id="21" w:author="Author" w:date="1901-01-01T00:00:00Z">
          <w:pPr>
            <w:pStyle w:val="romannumeralpara"/>
          </w:pPr>
        </w:pPrChange>
      </w:pPr>
      <w:r>
        <w:t>35.3.1.1</w:t>
      </w:r>
      <w:r>
        <w:tab/>
        <w:t>Developing and issuing Operating Instructions and Security Limits;</w:t>
      </w:r>
    </w:p>
    <w:p w:rsidR="00161AD9" w:rsidRDefault="003F10B9">
      <w:pPr>
        <w:pStyle w:val="romannumeralpara"/>
        <w:ind w:left="1800" w:hanging="1080"/>
        <w:pPrChange w:id="22" w:author="Author" w:date="1901-01-01T00:00:00Z">
          <w:pPr>
            <w:pStyle w:val="romannumeralpara"/>
          </w:pPr>
        </w:pPrChange>
      </w:pPr>
      <w:r>
        <w:t>35.3.1.2</w:t>
      </w:r>
      <w:r>
        <w:tab/>
        <w:t>Coordinating ope</w:t>
      </w:r>
      <w:r>
        <w:t>ration of their respective Transmission Systems;</w:t>
      </w:r>
    </w:p>
    <w:p w:rsidR="00161AD9" w:rsidRDefault="003F10B9">
      <w:pPr>
        <w:pStyle w:val="romannumeralpara"/>
        <w:ind w:left="1800" w:hanging="1080"/>
        <w:pPrChange w:id="23" w:author="Author" w:date="1901-01-01T00:00:00Z">
          <w:pPr>
            <w:pStyle w:val="romannumeralpara"/>
          </w:pPr>
        </w:pPrChange>
      </w:pPr>
      <w:r>
        <w:t>35.3.1.3</w:t>
      </w:r>
      <w:r>
        <w:tab/>
        <w:t>Developing and adopting operating criteria and standards;</w:t>
      </w:r>
    </w:p>
    <w:p w:rsidR="00161AD9" w:rsidRDefault="003F10B9">
      <w:pPr>
        <w:pStyle w:val="romannumeralpara"/>
        <w:ind w:left="1800" w:hanging="1080"/>
        <w:pPrChange w:id="24" w:author="Author" w:date="1901-01-01T00:00:00Z">
          <w:pPr>
            <w:pStyle w:val="romannumeralpara"/>
          </w:pPr>
        </w:pPrChange>
      </w:pPr>
      <w:r>
        <w:t>35.3.1.4</w:t>
      </w:r>
      <w:r>
        <w:tab/>
        <w:t>Conducting operating performance reviews of the Interconnection Facilities;</w:t>
      </w:r>
    </w:p>
    <w:p w:rsidR="00161AD9" w:rsidRDefault="003F10B9">
      <w:pPr>
        <w:pStyle w:val="romannumeralpara"/>
        <w:ind w:left="1800" w:hanging="1080"/>
        <w:pPrChange w:id="25" w:author="Author" w:date="1901-01-01T00:00:00Z">
          <w:pPr>
            <w:pStyle w:val="romannumeralpara"/>
          </w:pPr>
        </w:pPrChange>
      </w:pPr>
      <w:r>
        <w:t>35.3.1.5</w:t>
      </w:r>
      <w:r>
        <w:tab/>
        <w:t>Implementing each Party’s respective Standards</w:t>
      </w:r>
      <w:r>
        <w:t xml:space="preserve"> Authority requirements with regard to the PJM and NYISO Transmission Systems;</w:t>
      </w:r>
    </w:p>
    <w:p w:rsidR="00161AD9" w:rsidRDefault="003F10B9">
      <w:pPr>
        <w:pStyle w:val="romannumeralpara"/>
        <w:ind w:left="1800" w:hanging="1080"/>
        <w:pPrChange w:id="26" w:author="Author" w:date="1901-01-01T00:00:00Z">
          <w:pPr>
            <w:pStyle w:val="romannumeralpara"/>
          </w:pPr>
        </w:pPrChange>
      </w:pPr>
      <w:r>
        <w:t>35.3.1.6</w:t>
      </w:r>
      <w:r>
        <w:tab/>
        <w:t xml:space="preserve">Exchanging information and coordination regarding system planning; </w:t>
      </w:r>
    </w:p>
    <w:p w:rsidR="00161AD9" w:rsidRDefault="003F10B9">
      <w:pPr>
        <w:pStyle w:val="romannumeralpara"/>
        <w:ind w:left="1800" w:hanging="1080"/>
        <w:pPrChange w:id="27" w:author="Author" w:date="1901-01-01T00:00:00Z">
          <w:pPr>
            <w:pStyle w:val="romannumeralpara"/>
          </w:pPr>
        </w:pPrChange>
      </w:pPr>
      <w:r>
        <w:t>35.3.1.7</w:t>
      </w:r>
      <w:r>
        <w:tab/>
        <w:t>Providing mutual assistance in an Emergency and during system restoration;</w:t>
      </w:r>
    </w:p>
    <w:p w:rsidR="00161AD9" w:rsidRDefault="003F10B9">
      <w:pPr>
        <w:pStyle w:val="romannumeralpara"/>
        <w:ind w:left="1800" w:hanging="1080"/>
        <w:pPrChange w:id="28" w:author="Author" w:date="1901-01-01T00:00:00Z">
          <w:pPr>
            <w:pStyle w:val="romannumeralpara"/>
          </w:pPr>
        </w:pPrChange>
      </w:pPr>
      <w:r>
        <w:t>35.3.1.9</w:t>
      </w:r>
      <w:r>
        <w:tab/>
        <w:t>Perform</w:t>
      </w:r>
      <w:r>
        <w:t>ance of certain other arrangements among the Parties for coordination of their systems, including, but not limited to performance consistent with the arrangements set forth in the existing agreements listed in Section 35.</w:t>
      </w:r>
      <w:del w:id="29" w:author="Author" w:date="1901-01-01T00:00:00Z">
        <w:r>
          <w:delText>20</w:delText>
        </w:r>
      </w:del>
      <w:ins w:id="30" w:author="Author" w:date="1901-01-01T00:00:00Z">
        <w:del w:id="31" w:author="Author" w:date="1901-01-01T00:00:00Z">
          <w:r>
            <w:delText xml:space="preserve"> </w:delText>
          </w:r>
        </w:del>
        <w:r>
          <w:t xml:space="preserve">21 </w:t>
        </w:r>
        <w:r>
          <w:t>and the M2M transmission cong</w:t>
        </w:r>
        <w:r>
          <w:t>estion coordination process that is set forth in the attached Market-to-Market Coordination Schedule and Section 35.12 below</w:t>
        </w:r>
      </w:ins>
      <w:r>
        <w:t>;</w:t>
      </w:r>
      <w:ins w:id="32" w:author="Author" w:date="1901-01-01T00:00:00Z">
        <w:r>
          <w:t xml:space="preserve"> and</w:t>
        </w:r>
      </w:ins>
    </w:p>
    <w:p w:rsidR="00161AD9" w:rsidRDefault="003F10B9">
      <w:pPr>
        <w:pStyle w:val="romannumeralpara"/>
        <w:ind w:left="1800" w:hanging="1080"/>
        <w:pPrChange w:id="33" w:author="Author" w:date="1901-01-01T00:00:00Z">
          <w:pPr>
            <w:pStyle w:val="romannumeralpara"/>
          </w:pPr>
        </w:pPrChange>
      </w:pPr>
      <w:ins w:id="34" w:author="Author" w:date="1901-01-01T00:00:00Z">
        <w:r>
          <w:t>35.3.1.9</w:t>
        </w:r>
        <w:r>
          <w:tab/>
        </w:r>
      </w:ins>
      <w:r>
        <w:t>Performance of certain other arrangements among the Parties for administration of this Agreement</w:t>
      </w:r>
      <w:ins w:id="35" w:author="Author" w:date="1901-01-01T00:00:00Z">
        <w:r>
          <w:t>.</w:t>
        </w:r>
      </w:ins>
      <w:del w:id="36" w:author="Author" w:date="1901-01-01T00:00:00Z">
        <w:r>
          <w:delText>; and</w:delText>
        </w:r>
      </w:del>
    </w:p>
    <w:p w:rsidR="00E20052" w:rsidRDefault="003F10B9">
      <w:pPr>
        <w:pStyle w:val="Bodypara"/>
      </w:pPr>
      <w:r>
        <w:lastRenderedPageBreak/>
        <w:t>The Parties sh</w:t>
      </w:r>
      <w:r>
        <w:t>all, consistent with Standards Authority requirements and the Parties’ respective tariffs, rules and standards, including with respect to the NYISO, the NYSRC Reliability Rules, to the maximum extent consistent with the safe and proper operation of their r</w:t>
      </w:r>
      <w:r>
        <w:t xml:space="preserve">espective Reliability Coordinator Area and </w:t>
      </w:r>
      <w:r>
        <w:rPr>
          <w:iCs/>
        </w:rPr>
        <w:t>Balancing Authority Area</w:t>
      </w:r>
      <w:r>
        <w:t xml:space="preserve"> and necessary coordination with other interconnected systems, operate their systems in accordance with the procedures and principles set forth in this Agreement.  </w:t>
      </w:r>
    </w:p>
    <w:p w:rsidR="00161AD9" w:rsidRPr="0094348E" w:rsidRDefault="003F10B9">
      <w:pPr>
        <w:pStyle w:val="Heading3"/>
        <w:tabs>
          <w:tab w:val="left" w:pos="1080"/>
        </w:tabs>
        <w:spacing w:before="240" w:after="240"/>
        <w:ind w:left="1080" w:right="634" w:hanging="1080"/>
        <w:rPr>
          <w:rFonts w:ascii="Times New Roman" w:hAnsi="Times New Roman" w:cs="Times New Roman"/>
          <w:color w:val="auto"/>
          <w:rPrChange w:id="37" w:author="Author" w:date="1901-01-01T00:00:00Z">
            <w:rPr>
              <w:color w:val="auto"/>
            </w:rPr>
          </w:rPrChange>
        </w:rPr>
        <w:pPrChange w:id="38" w:author="Author" w:date="1901-01-01T00:00:00Z">
          <w:pPr>
            <w:pStyle w:val="Heading3"/>
          </w:pPr>
        </w:pPrChange>
      </w:pPr>
      <w:bookmarkStart w:id="39" w:name="_Toc260839796"/>
      <w:bookmarkStart w:id="40" w:name="_Toc311192553"/>
      <w:bookmarkStart w:id="41" w:name="_Toc115162690"/>
      <w:bookmarkStart w:id="42" w:name="_Toc113336693"/>
      <w:bookmarkStart w:id="43" w:name="_Toc113336872"/>
      <w:r w:rsidRPr="0094348E">
        <w:rPr>
          <w:rFonts w:ascii="Times New Roman" w:hAnsi="Times New Roman" w:cs="Times New Roman"/>
          <w:color w:val="auto"/>
          <w:rPrChange w:id="44" w:author="Author" w:date="1901-01-01T00:00:00Z">
            <w:rPr>
              <w:color w:val="auto"/>
            </w:rPr>
          </w:rPrChange>
        </w:rPr>
        <w:t>35.3.2</w:t>
      </w:r>
      <w:r w:rsidRPr="0094348E">
        <w:rPr>
          <w:rFonts w:ascii="Times New Roman" w:hAnsi="Times New Roman" w:cs="Times New Roman"/>
          <w:color w:val="auto"/>
          <w:rPrChange w:id="45" w:author="Author" w:date="1901-01-01T00:00:00Z">
            <w:rPr>
              <w:color w:val="auto"/>
            </w:rPr>
          </w:rPrChange>
        </w:rPr>
        <w:tab/>
        <w:t>Establishment and</w:t>
      </w:r>
      <w:r w:rsidRPr="0094348E">
        <w:rPr>
          <w:rFonts w:ascii="Times New Roman" w:hAnsi="Times New Roman" w:cs="Times New Roman"/>
          <w:color w:val="auto"/>
          <w:rPrChange w:id="46" w:author="Author" w:date="1901-01-01T00:00:00Z">
            <w:rPr>
              <w:color w:val="auto"/>
            </w:rPr>
          </w:rPrChange>
        </w:rPr>
        <w:t xml:space="preserve"> Functions of Coordination Committee</w:t>
      </w:r>
      <w:del w:id="47" w:author="Author" w:date="1901-01-01T00:00:00Z">
        <w:r w:rsidRPr="0094348E">
          <w:rPr>
            <w:rFonts w:ascii="Times New Roman" w:hAnsi="Times New Roman" w:cs="Times New Roman"/>
            <w:color w:val="auto"/>
            <w:rPrChange w:id="48" w:author="Author" w:date="1901-01-01T00:00:00Z">
              <w:rPr>
                <w:color w:val="auto"/>
              </w:rPr>
            </w:rPrChange>
          </w:rPr>
          <w:delText>.</w:delText>
        </w:r>
        <w:bookmarkEnd w:id="39"/>
        <w:bookmarkEnd w:id="40"/>
        <w:r w:rsidRPr="0094348E">
          <w:rPr>
            <w:rFonts w:ascii="Times New Roman" w:hAnsi="Times New Roman" w:cs="Times New Roman"/>
            <w:color w:val="auto"/>
            <w:rPrChange w:id="49" w:author="Author" w:date="1901-01-01T00:00:00Z">
              <w:rPr>
                <w:color w:val="auto"/>
              </w:rPr>
            </w:rPrChange>
          </w:rPr>
          <w:delText xml:space="preserve"> </w:delText>
        </w:r>
      </w:del>
    </w:p>
    <w:p w:rsidR="00E20052" w:rsidRDefault="003F10B9">
      <w:pPr>
        <w:pStyle w:val="Bodypara"/>
      </w:pPr>
      <w:r>
        <w:t xml:space="preserve"> To administer the arrangements under this Agreement, the Parties shall establish a Coordination Committee. The Coordination Committee shall undertake to jointly develop and authorize Operating Instructions to impleme</w:t>
      </w:r>
      <w:r>
        <w:t>nt the intent of this Agreement</w:t>
      </w:r>
      <w:ins w:id="50" w:author="Author" w:date="1901-01-01T00:00:00Z">
        <w:r>
          <w:t xml:space="preserve"> with respect to reliable Transmission System operations</w:t>
        </w:r>
      </w:ins>
      <w:r>
        <w:t>.</w:t>
      </w:r>
      <w:bookmarkEnd w:id="41"/>
    </w:p>
    <w:p w:rsidR="00161AD9" w:rsidRPr="0094348E" w:rsidRDefault="003F10B9">
      <w:pPr>
        <w:pStyle w:val="Heading4"/>
        <w:keepLines w:val="0"/>
        <w:tabs>
          <w:tab w:val="left" w:pos="1800"/>
        </w:tabs>
        <w:spacing w:before="240" w:after="240"/>
        <w:ind w:left="1800" w:hanging="1080"/>
        <w:rPr>
          <w:rFonts w:ascii="Times New Roman" w:hAnsi="Times New Roman" w:cs="Times New Roman"/>
          <w:i w:val="0"/>
          <w:color w:val="auto"/>
          <w:rPrChange w:id="51" w:author="Author" w:date="1901-01-01T00:00:00Z">
            <w:rPr>
              <w:i w:val="0"/>
              <w:color w:val="auto"/>
            </w:rPr>
          </w:rPrChange>
        </w:rPr>
        <w:pPrChange w:id="52" w:author="Author" w:date="1901-01-01T00:00:00Z">
          <w:pPr>
            <w:pStyle w:val="Heading4"/>
          </w:pPr>
        </w:pPrChange>
      </w:pPr>
      <w:bookmarkStart w:id="53" w:name="_Toc115162691"/>
      <w:bookmarkStart w:id="54" w:name="_Toc260839797"/>
      <w:bookmarkStart w:id="55" w:name="_Toc311192554"/>
      <w:bookmarkEnd w:id="42"/>
      <w:bookmarkEnd w:id="43"/>
      <w:r w:rsidRPr="0094348E">
        <w:rPr>
          <w:rFonts w:ascii="Times New Roman" w:hAnsi="Times New Roman" w:cs="Times New Roman"/>
          <w:i w:val="0"/>
          <w:color w:val="auto"/>
          <w:rPrChange w:id="56" w:author="Author" w:date="1901-01-01T00:00:00Z">
            <w:rPr>
              <w:i w:val="0"/>
              <w:color w:val="auto"/>
            </w:rPr>
          </w:rPrChange>
        </w:rPr>
        <w:t>35.3.2.1</w:t>
      </w:r>
      <w:r w:rsidRPr="0094348E">
        <w:rPr>
          <w:rFonts w:ascii="Times New Roman" w:hAnsi="Times New Roman" w:cs="Times New Roman"/>
          <w:i w:val="0"/>
          <w:color w:val="auto"/>
          <w:rPrChange w:id="57" w:author="Author" w:date="1901-01-01T00:00:00Z">
            <w:rPr>
              <w:i w:val="0"/>
              <w:color w:val="auto"/>
            </w:rPr>
          </w:rPrChange>
        </w:rPr>
        <w:tab/>
        <w:t>The Coordination Committee shall have the following duties and responsibilities:</w:t>
      </w:r>
      <w:bookmarkEnd w:id="53"/>
      <w:bookmarkEnd w:id="54"/>
      <w:bookmarkEnd w:id="55"/>
    </w:p>
    <w:p w:rsidR="00161AD9" w:rsidRDefault="003F10B9">
      <w:pPr>
        <w:pStyle w:val="romannumeralpara"/>
        <w:ind w:left="1800" w:hanging="1080"/>
        <w:pPrChange w:id="58" w:author="Author" w:date="1901-01-01T00:00:00Z">
          <w:pPr>
            <w:pStyle w:val="romannumeralpara"/>
          </w:pPr>
        </w:pPrChange>
      </w:pPr>
      <w:bookmarkStart w:id="59" w:name="_Toc115162692"/>
      <w:r>
        <w:t>35.3.2.1.1</w:t>
      </w:r>
      <w:r>
        <w:tab/>
        <w:t xml:space="preserve">Determine the date(s) for implementing the various parts of this </w:t>
      </w:r>
      <w:r>
        <w:t>Agreement and undertake to jointly develop and authorize Operating Instructions to implement the intent of this Agreement</w:t>
      </w:r>
      <w:r>
        <w:rPr>
          <w:iCs/>
        </w:rPr>
        <w:t>;</w:t>
      </w:r>
      <w:bookmarkEnd w:id="59"/>
    </w:p>
    <w:p w:rsidR="00161AD9" w:rsidRDefault="003F10B9">
      <w:pPr>
        <w:pStyle w:val="romannumeralpara"/>
        <w:ind w:left="1800" w:hanging="1080"/>
        <w:pPrChange w:id="60" w:author="Author" w:date="1901-01-01T00:00:00Z">
          <w:pPr>
            <w:pStyle w:val="romannumeralpara"/>
          </w:pPr>
        </w:pPrChange>
      </w:pPr>
      <w:bookmarkStart w:id="61" w:name="_Toc115162693"/>
      <w:r>
        <w:t>35.3.2.1.2</w:t>
      </w:r>
      <w:r>
        <w:tab/>
        <w:t xml:space="preserve">Meet </w:t>
      </w:r>
      <w:ins w:id="62" w:author="Author" w:date="1901-01-01T00:00:00Z">
        <w:r>
          <w:t xml:space="preserve">periodically </w:t>
        </w:r>
      </w:ins>
      <w:del w:id="63" w:author="Author" w:date="1901-01-01T00:00:00Z">
        <w:r>
          <w:delText xml:space="preserve">no less than twice yearly </w:delText>
        </w:r>
      </w:del>
      <w:r>
        <w:t>to address any issues associated with this Agreement that a Party may raise an</w:t>
      </w:r>
      <w:r>
        <w:t>d to determine whether any changes to this Agreement, or procedures employed under this Agreement, would enhance reliability, efficiency or economy;</w:t>
      </w:r>
      <w:bookmarkEnd w:id="61"/>
    </w:p>
    <w:p w:rsidR="00161AD9" w:rsidRDefault="003F10B9">
      <w:pPr>
        <w:pStyle w:val="romannumeralpara"/>
        <w:ind w:left="1800" w:hanging="1080"/>
        <w:pPrChange w:id="64" w:author="Author" w:date="1901-01-01T00:00:00Z">
          <w:pPr>
            <w:pStyle w:val="romannumeralpara"/>
          </w:pPr>
        </w:pPrChange>
      </w:pPr>
      <w:r>
        <w:t>35.3.2.1.3</w:t>
      </w:r>
      <w:r>
        <w:tab/>
        <w:t>The matters to be addressed at all meetings shall be specified in an agenda, which shall contain</w:t>
      </w:r>
      <w:r>
        <w:t xml:space="preserve"> items specified by either Party in advance of the meeting and sent to the representatives of the other </w:t>
      </w:r>
      <w:r>
        <w:rPr>
          <w:iCs/>
        </w:rPr>
        <w:t>Party</w:t>
      </w:r>
      <w:r>
        <w:t xml:space="preserve">.  All decisions of the Coordination Committee must be unanimous; </w:t>
      </w:r>
    </w:p>
    <w:p w:rsidR="00161AD9" w:rsidRDefault="003F10B9">
      <w:pPr>
        <w:pStyle w:val="romannumeralpara"/>
        <w:ind w:left="1800" w:hanging="1080"/>
        <w:pPrChange w:id="65" w:author="Author" w:date="1901-01-01T00:00:00Z">
          <w:pPr>
            <w:pStyle w:val="romannumeralpara"/>
          </w:pPr>
        </w:pPrChange>
      </w:pPr>
      <w:bookmarkStart w:id="66" w:name="_Toc115162694"/>
      <w:r>
        <w:t>35.3.2.1.4</w:t>
      </w:r>
      <w:r>
        <w:tab/>
        <w:t xml:space="preserve">Conduct additional meetings upon Notice given by any Party, provided </w:t>
      </w:r>
      <w:r>
        <w:t>that the Notice specifies the reason(s) for requesting the meeting;</w:t>
      </w:r>
      <w:bookmarkEnd w:id="66"/>
    </w:p>
    <w:p w:rsidR="00161AD9" w:rsidRDefault="003F10B9">
      <w:pPr>
        <w:pStyle w:val="romannumeralpara"/>
        <w:ind w:left="1800" w:hanging="1080"/>
        <w:rPr>
          <w:del w:id="67" w:author="Author" w:date="1901-01-01T00:00:00Z"/>
        </w:rPr>
        <w:pPrChange w:id="68" w:author="Author" w:date="1901-01-01T00:00:00Z">
          <w:pPr>
            <w:pStyle w:val="romannumeralpara"/>
          </w:pPr>
        </w:pPrChange>
      </w:pPr>
      <w:bookmarkStart w:id="69" w:name="_Toc115162695"/>
      <w:del w:id="70" w:author="Author" w:date="1901-01-01T00:00:00Z">
        <w:r>
          <w:delText>35.3.2.1.5</w:delText>
        </w:r>
        <w:r>
          <w:tab/>
          <w:delText>Conduct dispute resolution in accordance with Article Fourteen of this Agreement;</w:delText>
        </w:r>
        <w:bookmarkEnd w:id="69"/>
      </w:del>
    </w:p>
    <w:p w:rsidR="00161AD9" w:rsidRDefault="003F10B9">
      <w:pPr>
        <w:pStyle w:val="romannumeralpara"/>
        <w:ind w:left="1800" w:hanging="1080"/>
        <w:rPr>
          <w:del w:id="71" w:author="Author" w:date="1901-01-01T00:00:00Z"/>
        </w:rPr>
        <w:pPrChange w:id="72" w:author="Author" w:date="1901-01-01T00:00:00Z">
          <w:pPr>
            <w:pStyle w:val="romannumeralpara"/>
          </w:pPr>
        </w:pPrChange>
      </w:pPr>
      <w:bookmarkStart w:id="73" w:name="_Toc115162696"/>
      <w:r>
        <w:t>35.3.2.1.</w:t>
      </w:r>
      <w:del w:id="74" w:author="Author" w:date="1901-01-01T00:00:00Z">
        <w:r>
          <w:delText>6</w:delText>
        </w:r>
      </w:del>
      <w:ins w:id="75" w:author="Author" w:date="1901-01-01T00:00:00Z">
        <w:r>
          <w:t>5</w:t>
        </w:r>
      </w:ins>
      <w:r>
        <w:tab/>
        <w:t>Initiate process reviews at the request of any Party for activities undertaken in t</w:t>
      </w:r>
      <w:r>
        <w:t>he performance of this Agreement</w:t>
      </w:r>
      <w:del w:id="76" w:author="Author" w:date="1901-01-01T00:00:00Z">
        <w:r>
          <w:delText>;</w:delText>
        </w:r>
        <w:bookmarkEnd w:id="73"/>
      </w:del>
    </w:p>
    <w:p w:rsidR="00161AD9" w:rsidRDefault="003F10B9">
      <w:pPr>
        <w:pStyle w:val="romannumeralpara"/>
        <w:ind w:left="1800" w:hanging="1080"/>
        <w:pPrChange w:id="77" w:author="Author" w:date="1901-01-01T00:00:00Z">
          <w:pPr>
            <w:pStyle w:val="romannumeralpara"/>
          </w:pPr>
        </w:pPrChange>
      </w:pPr>
      <w:del w:id="78" w:author="Author" w:date="1901-01-01T00:00:00Z">
        <w:r>
          <w:delText>35.3.2.1.7</w:delText>
        </w:r>
        <w:r>
          <w:tab/>
          <w:delText>Continue the process to define a congestion management process mutually agreed upon by NYISO and PJM</w:delText>
        </w:r>
      </w:del>
      <w:r>
        <w:t>; and</w:t>
      </w:r>
    </w:p>
    <w:p w:rsidR="00161AD9" w:rsidRDefault="003F10B9">
      <w:pPr>
        <w:pStyle w:val="romannumeralpara"/>
        <w:ind w:left="1800" w:hanging="1080"/>
        <w:pPrChange w:id="79" w:author="Author" w:date="1901-01-01T00:00:00Z">
          <w:pPr>
            <w:pStyle w:val="romannumeralpara"/>
          </w:pPr>
        </w:pPrChange>
      </w:pPr>
      <w:bookmarkStart w:id="80" w:name="_Toc115162699"/>
      <w:r>
        <w:t>35.3.2.1.</w:t>
      </w:r>
      <w:ins w:id="81" w:author="Author" w:date="1901-01-01T00:00:00Z">
        <w:r>
          <w:t>6</w:t>
        </w:r>
        <w:del w:id="82" w:author="Author" w:date="1901-01-01T00:00:00Z">
          <w:r>
            <w:delText>7</w:delText>
          </w:r>
        </w:del>
      </w:ins>
      <w:r>
        <w:tab/>
        <w:t>In its discretion, take other actions, including the establishment of subcommittees and/or ta</w:t>
      </w:r>
      <w:r>
        <w:t xml:space="preserve">sk forces, to address any issues that the Coordination Committee deems necessary </w:t>
      </w:r>
      <w:ins w:id="83" w:author="Author" w:date="1901-01-01T00:00:00Z">
        <w:r>
          <w:t xml:space="preserve">consistent with </w:t>
        </w:r>
      </w:ins>
      <w:del w:id="84" w:author="Author" w:date="1901-01-01T00:00:00Z">
        <w:r>
          <w:delText xml:space="preserve">in the implementation of </w:delText>
        </w:r>
      </w:del>
      <w:r>
        <w:t>this Agreement.</w:t>
      </w:r>
      <w:bookmarkEnd w:id="80"/>
    </w:p>
    <w:p w:rsidR="00161AD9" w:rsidRPr="0094348E" w:rsidRDefault="003F10B9">
      <w:pPr>
        <w:pStyle w:val="Heading4"/>
        <w:keepLines w:val="0"/>
        <w:tabs>
          <w:tab w:val="left" w:pos="1800"/>
        </w:tabs>
        <w:spacing w:before="240" w:after="240"/>
        <w:ind w:left="1800" w:hanging="1080"/>
        <w:rPr>
          <w:rFonts w:ascii="Times New Roman" w:hAnsi="Times New Roman" w:cs="Times New Roman"/>
          <w:i w:val="0"/>
          <w:color w:val="auto"/>
          <w:rPrChange w:id="85" w:author="Author" w:date="1901-01-01T00:00:00Z">
            <w:rPr>
              <w:i w:val="0"/>
              <w:color w:val="auto"/>
            </w:rPr>
          </w:rPrChange>
        </w:rPr>
        <w:pPrChange w:id="86" w:author="Author" w:date="1901-01-01T00:00:00Z">
          <w:pPr>
            <w:pStyle w:val="Heading4"/>
          </w:pPr>
        </w:pPrChange>
      </w:pPr>
      <w:bookmarkStart w:id="87" w:name="_Toc260839798"/>
      <w:bookmarkStart w:id="88" w:name="_Toc311192555"/>
      <w:bookmarkStart w:id="89" w:name="_Toc115162700"/>
      <w:r w:rsidRPr="0094348E">
        <w:rPr>
          <w:rFonts w:ascii="Times New Roman" w:hAnsi="Times New Roman" w:cs="Times New Roman"/>
          <w:i w:val="0"/>
          <w:color w:val="auto"/>
          <w:rPrChange w:id="90" w:author="Author" w:date="1901-01-01T00:00:00Z">
            <w:rPr>
              <w:i w:val="0"/>
              <w:color w:val="auto"/>
            </w:rPr>
          </w:rPrChange>
        </w:rPr>
        <w:t>35.3.2.2</w:t>
      </w:r>
      <w:r w:rsidRPr="0094348E">
        <w:rPr>
          <w:rFonts w:ascii="Times New Roman" w:hAnsi="Times New Roman" w:cs="Times New Roman"/>
          <w:i w:val="0"/>
          <w:color w:val="auto"/>
          <w:rPrChange w:id="91" w:author="Author" w:date="1901-01-01T00:00:00Z">
            <w:rPr>
              <w:i w:val="0"/>
              <w:color w:val="auto"/>
            </w:rPr>
          </w:rPrChange>
        </w:rPr>
        <w:tab/>
        <w:t>Coordination Committee Representatives</w:t>
      </w:r>
      <w:del w:id="92" w:author="Author" w:date="1901-01-01T00:00:00Z">
        <w:r w:rsidRPr="0094348E">
          <w:rPr>
            <w:rFonts w:ascii="Times New Roman" w:hAnsi="Times New Roman" w:cs="Times New Roman"/>
            <w:i w:val="0"/>
            <w:color w:val="auto"/>
            <w:rPrChange w:id="93" w:author="Author" w:date="1901-01-01T00:00:00Z">
              <w:rPr>
                <w:i w:val="0"/>
                <w:color w:val="auto"/>
              </w:rPr>
            </w:rPrChange>
          </w:rPr>
          <w:delText>.</w:delText>
        </w:r>
        <w:bookmarkEnd w:id="87"/>
        <w:bookmarkEnd w:id="88"/>
        <w:r w:rsidRPr="0094348E">
          <w:rPr>
            <w:rFonts w:ascii="Times New Roman" w:hAnsi="Times New Roman" w:cs="Times New Roman"/>
            <w:i w:val="0"/>
            <w:color w:val="auto"/>
            <w:rPrChange w:id="94" w:author="Author" w:date="1901-01-01T00:00:00Z">
              <w:rPr>
                <w:i w:val="0"/>
                <w:color w:val="auto"/>
              </w:rPr>
            </w:rPrChange>
          </w:rPr>
          <w:delText xml:space="preserve">  </w:delText>
        </w:r>
      </w:del>
    </w:p>
    <w:p w:rsidR="00E20052" w:rsidRDefault="003F10B9">
      <w:pPr>
        <w:pStyle w:val="Bodypara"/>
      </w:pPr>
      <w:r>
        <w:t xml:space="preserve">Within 30 days of the Effective Date, each Party shall designate a </w:t>
      </w:r>
      <w:r>
        <w:t>primary and alternate representative to the Coordination Committee and shall inform the other Parties of its designated representatives by Notice.  A Party may change its designated Coordination Committee representatives at any time, provided that timely N</w:t>
      </w:r>
      <w:r>
        <w:t>otice is given to the other Parties.  Each designated Coordination Committee representative shall have the authority to make decisions on issues that arise during the performance of this Agreement.  The costs and expenses associated with each Party’s desig</w:t>
      </w:r>
      <w:r>
        <w:t>nated Coordination Committee representatives shall be the responsibility of the designating Party.</w:t>
      </w:r>
      <w:bookmarkEnd w:id="89"/>
    </w:p>
    <w:p w:rsidR="00161AD9" w:rsidRPr="0094348E" w:rsidRDefault="003F10B9">
      <w:pPr>
        <w:pStyle w:val="Heading4"/>
        <w:keepLines w:val="0"/>
        <w:tabs>
          <w:tab w:val="left" w:pos="1800"/>
        </w:tabs>
        <w:spacing w:before="240" w:after="240"/>
        <w:ind w:left="1800" w:hanging="1080"/>
        <w:rPr>
          <w:rFonts w:ascii="Times New Roman" w:hAnsi="Times New Roman" w:cs="Times New Roman"/>
          <w:i w:val="0"/>
          <w:color w:val="auto"/>
          <w:rPrChange w:id="95" w:author="Author" w:date="1901-01-01T00:00:00Z">
            <w:rPr>
              <w:i w:val="0"/>
              <w:color w:val="auto"/>
            </w:rPr>
          </w:rPrChange>
        </w:rPr>
        <w:pPrChange w:id="96" w:author="Author" w:date="1901-01-01T00:00:00Z">
          <w:pPr>
            <w:pStyle w:val="Heading4"/>
          </w:pPr>
        </w:pPrChange>
      </w:pPr>
      <w:bookmarkStart w:id="97" w:name="_Toc260839799"/>
      <w:bookmarkStart w:id="98" w:name="_Toc311192556"/>
      <w:bookmarkStart w:id="99" w:name="_Toc115162701"/>
      <w:r w:rsidRPr="0094348E">
        <w:rPr>
          <w:rFonts w:ascii="Times New Roman" w:hAnsi="Times New Roman" w:cs="Times New Roman"/>
          <w:i w:val="0"/>
          <w:color w:val="auto"/>
          <w:rPrChange w:id="100" w:author="Author" w:date="1901-01-01T00:00:00Z">
            <w:rPr>
              <w:i w:val="0"/>
              <w:color w:val="auto"/>
            </w:rPr>
          </w:rPrChange>
        </w:rPr>
        <w:t>35.3.2.3</w:t>
      </w:r>
      <w:r w:rsidRPr="0094348E">
        <w:rPr>
          <w:rFonts w:ascii="Times New Roman" w:hAnsi="Times New Roman" w:cs="Times New Roman"/>
          <w:i w:val="0"/>
          <w:color w:val="auto"/>
          <w:rPrChange w:id="101" w:author="Author" w:date="1901-01-01T00:00:00Z">
            <w:rPr>
              <w:i w:val="0"/>
              <w:color w:val="auto"/>
            </w:rPr>
          </w:rPrChange>
        </w:rPr>
        <w:tab/>
        <w:t>Limitations Upon Authority of Coordination Committee</w:t>
      </w:r>
      <w:del w:id="102" w:author="Author" w:date="1901-01-01T00:00:00Z">
        <w:r w:rsidRPr="0094348E">
          <w:rPr>
            <w:rFonts w:ascii="Times New Roman" w:hAnsi="Times New Roman" w:cs="Times New Roman"/>
            <w:i w:val="0"/>
            <w:color w:val="auto"/>
            <w:rPrChange w:id="103" w:author="Author" w:date="1901-01-01T00:00:00Z">
              <w:rPr>
                <w:i w:val="0"/>
                <w:color w:val="auto"/>
              </w:rPr>
            </w:rPrChange>
          </w:rPr>
          <w:delText>.</w:delText>
        </w:r>
        <w:bookmarkEnd w:id="97"/>
        <w:bookmarkEnd w:id="98"/>
        <w:r w:rsidRPr="0094348E">
          <w:rPr>
            <w:rFonts w:ascii="Times New Roman" w:hAnsi="Times New Roman" w:cs="Times New Roman"/>
            <w:i w:val="0"/>
            <w:color w:val="auto"/>
            <w:rPrChange w:id="104" w:author="Author" w:date="1901-01-01T00:00:00Z">
              <w:rPr>
                <w:i w:val="0"/>
                <w:color w:val="auto"/>
              </w:rPr>
            </w:rPrChange>
          </w:rPr>
          <w:delText xml:space="preserve">  </w:delText>
        </w:r>
      </w:del>
    </w:p>
    <w:p w:rsidR="00E100E5" w:rsidRDefault="003F10B9">
      <w:pPr>
        <w:pStyle w:val="Bodypara"/>
        <w:rPr>
          <w:del w:id="105" w:author="Author" w:date="1901-01-01T00:00:00Z"/>
        </w:rPr>
      </w:pPr>
      <w:r>
        <w:t>The Coordination Committee is not authorized to modify or amend any of the terms of this Agr</w:t>
      </w:r>
      <w:r>
        <w:t>eement.  The Coordination Committee is also not authorized to excuse any obligations under this Agreement or waive any rights pertaining to this Agreement.  The Coordination Committee has no authority to commit either Party to any expenditure that is beyon</w:t>
      </w:r>
      <w:r>
        <w:t xml:space="preserve">d those expenses described in this Agreement.  </w:t>
      </w:r>
      <w:bookmarkEnd w:id="99"/>
      <w:del w:id="106" w:author="Author" w:date="1901-01-01T00:00:00Z">
        <w:r>
          <w:rPr>
            <w:bCs/>
          </w:rPr>
          <w:delText>35.3.2.4</w:delText>
        </w:r>
        <w:r>
          <w:rPr>
            <w:bCs/>
          </w:rPr>
          <w:tab/>
        </w:r>
        <w:r>
          <w:delText>Subject to the limitations on its authority as described in Section 35.3.2.3 of this Agreement</w:delText>
        </w:r>
        <w:r>
          <w:rPr>
            <w:iCs/>
          </w:rPr>
          <w:delText>,</w:delText>
        </w:r>
        <w:r>
          <w:delText xml:space="preserve"> the Coordination Committee has the responsibility and authority to take action on all aspects of this </w:delText>
        </w:r>
        <w:r>
          <w:rPr>
            <w:iCs/>
          </w:rPr>
          <w:delText>Ag</w:delText>
        </w:r>
        <w:r>
          <w:rPr>
            <w:iCs/>
          </w:rPr>
          <w:delText>reement,</w:delText>
        </w:r>
        <w:r>
          <w:delText xml:space="preserve"> including, but not limited to the following: </w:delText>
        </w:r>
      </w:del>
    </w:p>
    <w:p w:rsidR="00E100E5" w:rsidRDefault="003F10B9">
      <w:pPr>
        <w:pStyle w:val="Bodypara"/>
        <w:rPr>
          <w:del w:id="107" w:author="Author" w:date="1901-01-01T00:00:00Z"/>
        </w:rPr>
      </w:pPr>
      <w:del w:id="108" w:author="Author" w:date="1901-01-01T00:00:00Z">
        <w:r>
          <w:rPr>
            <w:bCs/>
          </w:rPr>
          <w:delText>35.3.2.4.1</w:delText>
        </w:r>
        <w:r>
          <w:tab/>
          <w:delText xml:space="preserve">Amending, adding or canceling </w:delText>
        </w:r>
        <w:r>
          <w:rPr>
            <w:iCs/>
          </w:rPr>
          <w:delText>Schedules, or Operating Instructions</w:delText>
        </w:r>
        <w:r>
          <w:delText xml:space="preserve"> and providing written notice in accordance with Section 35.19.21 of this Agreement;</w:delText>
        </w:r>
        <w:r>
          <w:rPr>
            <w:iCs/>
          </w:rPr>
          <w:delText xml:space="preserve"> </w:delText>
        </w:r>
      </w:del>
    </w:p>
    <w:p w:rsidR="00E100E5" w:rsidRDefault="003F10B9">
      <w:pPr>
        <w:pStyle w:val="Bodypara"/>
        <w:rPr>
          <w:del w:id="109" w:author="Author" w:date="1901-01-01T00:00:00Z"/>
        </w:rPr>
      </w:pPr>
      <w:del w:id="110" w:author="Author" w:date="1901-01-01T00:00:00Z">
        <w:r>
          <w:rPr>
            <w:bCs/>
          </w:rPr>
          <w:delText>35.3.2.4.2</w:delText>
        </w:r>
        <w:r>
          <w:tab/>
        </w:r>
        <w:r>
          <w:delText xml:space="preserve">Assessment of non-compliance with this </w:delText>
        </w:r>
        <w:r>
          <w:rPr>
            <w:iCs/>
          </w:rPr>
          <w:delText xml:space="preserve">Agreement </w:delText>
        </w:r>
        <w:r>
          <w:delText>and, subject to Section 35.14 of this Agreement, the taking of appropriate action in respect thereto;</w:delText>
        </w:r>
      </w:del>
    </w:p>
    <w:p w:rsidR="00E100E5" w:rsidRDefault="003F10B9">
      <w:pPr>
        <w:pStyle w:val="Bodypara"/>
        <w:rPr>
          <w:del w:id="111" w:author="Author" w:date="1901-01-01T00:00:00Z"/>
        </w:rPr>
      </w:pPr>
      <w:del w:id="112" w:author="Author" w:date="1901-01-01T00:00:00Z">
        <w:r>
          <w:rPr>
            <w:bCs/>
          </w:rPr>
          <w:delText>35.3.2.4.3</w:delText>
        </w:r>
        <w:r>
          <w:rPr>
            <w:b/>
            <w:bCs/>
          </w:rPr>
          <w:tab/>
        </w:r>
        <w:r>
          <w:delText xml:space="preserve">Documentation of decisions related to the initial resolution of </w:delText>
        </w:r>
        <w:r>
          <w:rPr>
            <w:iCs/>
          </w:rPr>
          <w:delText xml:space="preserve">Disputes </w:delText>
        </w:r>
        <w:r>
          <w:delText>as set out in Section</w:delText>
        </w:r>
        <w:r>
          <w:delText xml:space="preserve"> 35.14 of this Agreement, or in cases of unresolved </w:delText>
        </w:r>
        <w:r>
          <w:rPr>
            <w:iCs/>
          </w:rPr>
          <w:delText>Disputes,</w:delText>
        </w:r>
        <w:r>
          <w:delText xml:space="preserve"> the circumstances relevant to the </w:delText>
        </w:r>
        <w:r>
          <w:rPr>
            <w:iCs/>
          </w:rPr>
          <w:delText xml:space="preserve">Dispute </w:delText>
        </w:r>
        <w:r>
          <w:delText>in question as contemplated by the requirements of Section 35.14 of this Agreement; and</w:delText>
        </w:r>
      </w:del>
    </w:p>
    <w:p w:rsidR="00E100E5" w:rsidRDefault="003F10B9">
      <w:pPr>
        <w:pStyle w:val="Bodypara"/>
      </w:pPr>
      <w:del w:id="113" w:author="Author" w:date="1901-01-01T00:00:00Z">
        <w:r>
          <w:rPr>
            <w:bCs/>
          </w:rPr>
          <w:delText>35.3.2.4.4</w:delText>
        </w:r>
        <w:r>
          <w:delText xml:space="preserve"> Preparation, documentation, retention and distributio</w:delText>
        </w:r>
        <w:r>
          <w:delText>n of Coordination Committee meeting minutes and agendas.</w:delText>
        </w:r>
      </w:del>
    </w:p>
    <w:p w:rsidR="00161AD9" w:rsidRPr="0094348E" w:rsidRDefault="003F10B9">
      <w:pPr>
        <w:pStyle w:val="Heading3"/>
        <w:tabs>
          <w:tab w:val="left" w:pos="1080"/>
        </w:tabs>
        <w:spacing w:before="240" w:after="240"/>
        <w:ind w:left="1080" w:right="634" w:hanging="1080"/>
        <w:rPr>
          <w:rFonts w:ascii="Times New Roman" w:hAnsi="Times New Roman" w:cs="Times New Roman"/>
          <w:color w:val="auto"/>
          <w:rPrChange w:id="114" w:author="Author" w:date="1901-01-01T00:00:00Z">
            <w:rPr>
              <w:color w:val="auto"/>
            </w:rPr>
          </w:rPrChange>
        </w:rPr>
        <w:pPrChange w:id="115" w:author="Author" w:date="1901-01-01T00:00:00Z">
          <w:pPr>
            <w:pStyle w:val="Heading3"/>
          </w:pPr>
        </w:pPrChange>
      </w:pPr>
      <w:bookmarkStart w:id="116" w:name="_Toc113336694"/>
      <w:bookmarkStart w:id="117" w:name="_Toc113336873"/>
      <w:bookmarkStart w:id="118" w:name="_Toc260839800"/>
      <w:bookmarkStart w:id="119" w:name="_Toc311192557"/>
      <w:bookmarkStart w:id="120" w:name="_Toc113336702"/>
      <w:bookmarkStart w:id="121" w:name="_Toc113336881"/>
      <w:bookmarkStart w:id="122" w:name="_Toc115162702"/>
      <w:r w:rsidRPr="0094348E">
        <w:rPr>
          <w:rFonts w:ascii="Times New Roman" w:hAnsi="Times New Roman" w:cs="Times New Roman"/>
          <w:color w:val="auto"/>
          <w:rPrChange w:id="123" w:author="Author" w:date="1901-01-01T00:00:00Z">
            <w:rPr>
              <w:color w:val="auto"/>
            </w:rPr>
          </w:rPrChange>
        </w:rPr>
        <w:t>35.3.3</w:t>
      </w:r>
      <w:r w:rsidRPr="0094348E">
        <w:rPr>
          <w:rFonts w:ascii="Times New Roman" w:hAnsi="Times New Roman" w:cs="Times New Roman"/>
          <w:color w:val="auto"/>
          <w:rPrChange w:id="124" w:author="Author" w:date="1901-01-01T00:00:00Z">
            <w:rPr>
              <w:color w:val="auto"/>
            </w:rPr>
          </w:rPrChange>
        </w:rPr>
        <w:tab/>
        <w:t>Ongoing Review and Revisions</w:t>
      </w:r>
      <w:bookmarkEnd w:id="116"/>
      <w:bookmarkEnd w:id="117"/>
      <w:del w:id="125" w:author="Author" w:date="1901-01-01T00:00:00Z">
        <w:r w:rsidRPr="0094348E">
          <w:rPr>
            <w:rFonts w:ascii="Times New Roman" w:hAnsi="Times New Roman" w:cs="Times New Roman"/>
            <w:color w:val="auto"/>
            <w:rPrChange w:id="126" w:author="Author" w:date="1901-01-01T00:00:00Z">
              <w:rPr>
                <w:color w:val="auto"/>
              </w:rPr>
            </w:rPrChange>
          </w:rPr>
          <w:delText>.</w:delText>
        </w:r>
        <w:bookmarkEnd w:id="118"/>
        <w:bookmarkEnd w:id="119"/>
        <w:r w:rsidRPr="0094348E">
          <w:rPr>
            <w:rFonts w:ascii="Times New Roman" w:hAnsi="Times New Roman" w:cs="Times New Roman"/>
            <w:color w:val="auto"/>
            <w:rPrChange w:id="127" w:author="Author" w:date="1901-01-01T00:00:00Z">
              <w:rPr>
                <w:color w:val="auto"/>
              </w:rPr>
            </w:rPrChange>
          </w:rPr>
          <w:delText xml:space="preserve">  </w:delText>
        </w:r>
      </w:del>
    </w:p>
    <w:p w:rsidR="00E20052" w:rsidRDefault="003F10B9">
      <w:pPr>
        <w:pStyle w:val="Bodypara"/>
        <w:rPr>
          <w:b/>
        </w:rPr>
      </w:pPr>
      <w:r>
        <w:rPr>
          <w:bCs/>
        </w:rPr>
        <w:t xml:space="preserve">As set forth in Section </w:t>
      </w:r>
      <w:r>
        <w:t>35.7, the Parties have agreed to the coordination and exchange of data and information under this Agreement to enhance system reliabilit</w:t>
      </w:r>
      <w:r>
        <w:t>y and efficient market operations as systems exist and are contemplated as of the Effective Date.  The Parties expect that these systems and the technology applicable to these systems and to the collection and exchange of data will change from time to time</w:t>
      </w:r>
      <w:r>
        <w:t xml:space="preserve"> throughout the term of this Agreement.  The Parties agree that the objectives of this Agreement can be fulfilled efficiently and economically only if the Parties, from time to time, review and, as appropriate, revise the requirements stated herein in resp</w:t>
      </w:r>
      <w:r>
        <w:t>onse to such changes, including deleting, adding, or revising requirements and protocols.  Each Party will negotiate in good faith in response to such revisions the other Party may propose from time to time.  Nothing in this Agreement, however, shall requi</w:t>
      </w:r>
      <w:r>
        <w:t>re any Party to reach agreement with respect to any such changes, or to purchase, install, or otherwise implement new equipment, software, or devices, or functions, except as required to perform this Agreement.</w:t>
      </w:r>
      <w:bookmarkEnd w:id="120"/>
      <w:bookmarkEnd w:id="121"/>
      <w:bookmarkEnd w:id="122"/>
    </w:p>
    <w:sectPr w:rsidR="00E20052" w:rsidSect="00E2005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10B9">
      <w:pPr>
        <w:spacing w:after="0" w:line="240" w:lineRule="auto"/>
      </w:pPr>
      <w:r>
        <w:separator/>
      </w:r>
    </w:p>
  </w:endnote>
  <w:endnote w:type="continuationSeparator" w:id="0">
    <w:p w:rsidR="00000000" w:rsidRDefault="003F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88" w:rsidRDefault="003F10B9">
    <w:pPr>
      <w:jc w:val="right"/>
      <w:rPr>
        <w:rFonts w:ascii="Arial" w:eastAsia="Arial" w:hAnsi="Arial" w:cs="Arial"/>
        <w:color w:val="000000"/>
        <w:sz w:val="16"/>
      </w:rPr>
    </w:pPr>
    <w:r>
      <w:rPr>
        <w:rFonts w:ascii="Arial" w:eastAsia="Arial" w:hAnsi="Arial" w:cs="Arial"/>
        <w:color w:val="000000"/>
        <w:sz w:val="16"/>
      </w:rPr>
      <w:t xml:space="preserve">Effective Date: 12/31/9998 - Docket #: ER12-718-000 -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88" w:rsidRDefault="003F10B9">
    <w:pPr>
      <w:jc w:val="right"/>
      <w:rPr>
        <w:rFonts w:ascii="Arial" w:eastAsia="Arial" w:hAnsi="Arial" w:cs="Arial"/>
        <w:color w:val="000000"/>
        <w:sz w:val="16"/>
      </w:rPr>
    </w:pPr>
    <w:r>
      <w:rPr>
        <w:rFonts w:ascii="Arial" w:eastAsia="Arial" w:hAnsi="Arial" w:cs="Arial"/>
        <w:color w:val="000000"/>
        <w:sz w:val="16"/>
      </w:rPr>
      <w:t>Effective Date: 12/31/9998 - Docket #: ER12-718-000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88" w:rsidRDefault="003F10B9">
    <w:pPr>
      <w:jc w:val="right"/>
      <w:rPr>
        <w:rFonts w:ascii="Arial" w:eastAsia="Arial" w:hAnsi="Arial" w:cs="Arial"/>
        <w:color w:val="000000"/>
        <w:sz w:val="16"/>
      </w:rPr>
    </w:pPr>
    <w:r>
      <w:rPr>
        <w:rFonts w:ascii="Arial" w:eastAsia="Arial" w:hAnsi="Arial" w:cs="Arial"/>
        <w:color w:val="000000"/>
        <w:sz w:val="16"/>
      </w:rPr>
      <w:t xml:space="preserve">Effective Date: 12/31/9998 - Docket #: ER12-718-000 -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10B9">
      <w:pPr>
        <w:spacing w:after="0" w:line="240" w:lineRule="auto"/>
      </w:pPr>
      <w:r>
        <w:separator/>
      </w:r>
    </w:p>
  </w:footnote>
  <w:footnote w:type="continuationSeparator" w:id="0">
    <w:p w:rsidR="00000000" w:rsidRDefault="003F1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88" w:rsidRDefault="003F10B9">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35.3 OATT Att CC Overview, Administration, And Relationship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88" w:rsidRDefault="003F10B9">
    <w:pPr>
      <w:rPr>
        <w:rFonts w:ascii="Arial" w:eastAsia="Arial" w:hAnsi="Arial" w:cs="Arial"/>
        <w:color w:val="000000"/>
        <w:sz w:val="16"/>
      </w:rPr>
    </w:pPr>
    <w:r>
      <w:rPr>
        <w:rFonts w:ascii="Arial" w:eastAsia="Arial" w:hAnsi="Arial" w:cs="Arial"/>
        <w:color w:val="000000"/>
        <w:sz w:val="16"/>
      </w:rPr>
      <w:t>NYISO Tariffs --&gt; Open Access Transmission Tar</w:t>
    </w:r>
    <w:r>
      <w:rPr>
        <w:rFonts w:ascii="Arial" w:eastAsia="Arial" w:hAnsi="Arial" w:cs="Arial"/>
        <w:color w:val="000000"/>
        <w:sz w:val="16"/>
      </w:rPr>
      <w:t>iff (OATT) --&gt; 35 OATT Attachment CC - Joint Operating Agreement Among And --&gt; 35.3 OATT Att CC Overview, Administration, And Relationship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88" w:rsidRDefault="003F10B9">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35.3 OATT Att CC Overview, Administration, And Relationship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308E88"/>
    <w:lvl w:ilvl="0" w:tplc="9BD0E87A">
      <w:start w:val="1"/>
      <w:numFmt w:val="bullet"/>
      <w:lvlText w:val=""/>
      <w:lvlJc w:val="left"/>
      <w:pPr>
        <w:tabs>
          <w:tab w:val="num" w:pos="1440"/>
        </w:tabs>
        <w:ind w:left="1440" w:hanging="360"/>
      </w:pPr>
      <w:rPr>
        <w:rFonts w:ascii="Symbol" w:hAnsi="Symbol" w:hint="default"/>
      </w:rPr>
    </w:lvl>
    <w:lvl w:ilvl="1" w:tplc="1F906192">
      <w:start w:val="1"/>
      <w:numFmt w:val="bullet"/>
      <w:lvlText w:val="o"/>
      <w:lvlJc w:val="left"/>
      <w:pPr>
        <w:tabs>
          <w:tab w:val="num" w:pos="2160"/>
        </w:tabs>
        <w:ind w:left="2160" w:hanging="360"/>
      </w:pPr>
      <w:rPr>
        <w:rFonts w:ascii="Courier New" w:hAnsi="Courier New" w:cs="Courier New" w:hint="default"/>
      </w:rPr>
    </w:lvl>
    <w:lvl w:ilvl="2" w:tplc="8CCE5D9C" w:tentative="1">
      <w:start w:val="1"/>
      <w:numFmt w:val="bullet"/>
      <w:lvlText w:val=""/>
      <w:lvlJc w:val="left"/>
      <w:pPr>
        <w:tabs>
          <w:tab w:val="num" w:pos="2880"/>
        </w:tabs>
        <w:ind w:left="2880" w:hanging="360"/>
      </w:pPr>
      <w:rPr>
        <w:rFonts w:ascii="Wingdings" w:hAnsi="Wingdings" w:hint="default"/>
      </w:rPr>
    </w:lvl>
    <w:lvl w:ilvl="3" w:tplc="91921C30" w:tentative="1">
      <w:start w:val="1"/>
      <w:numFmt w:val="bullet"/>
      <w:lvlText w:val=""/>
      <w:lvlJc w:val="left"/>
      <w:pPr>
        <w:tabs>
          <w:tab w:val="num" w:pos="3600"/>
        </w:tabs>
        <w:ind w:left="3600" w:hanging="360"/>
      </w:pPr>
      <w:rPr>
        <w:rFonts w:ascii="Symbol" w:hAnsi="Symbol" w:hint="default"/>
      </w:rPr>
    </w:lvl>
    <w:lvl w:ilvl="4" w:tplc="E140CF32" w:tentative="1">
      <w:start w:val="1"/>
      <w:numFmt w:val="bullet"/>
      <w:lvlText w:val="o"/>
      <w:lvlJc w:val="left"/>
      <w:pPr>
        <w:tabs>
          <w:tab w:val="num" w:pos="4320"/>
        </w:tabs>
        <w:ind w:left="4320" w:hanging="360"/>
      </w:pPr>
      <w:rPr>
        <w:rFonts w:ascii="Courier New" w:hAnsi="Courier New" w:cs="Courier New" w:hint="default"/>
      </w:rPr>
    </w:lvl>
    <w:lvl w:ilvl="5" w:tplc="44608A2E" w:tentative="1">
      <w:start w:val="1"/>
      <w:numFmt w:val="bullet"/>
      <w:lvlText w:val=""/>
      <w:lvlJc w:val="left"/>
      <w:pPr>
        <w:tabs>
          <w:tab w:val="num" w:pos="5040"/>
        </w:tabs>
        <w:ind w:left="5040" w:hanging="360"/>
      </w:pPr>
      <w:rPr>
        <w:rFonts w:ascii="Wingdings" w:hAnsi="Wingdings" w:hint="default"/>
      </w:rPr>
    </w:lvl>
    <w:lvl w:ilvl="6" w:tplc="8F30B5A0" w:tentative="1">
      <w:start w:val="1"/>
      <w:numFmt w:val="bullet"/>
      <w:lvlText w:val=""/>
      <w:lvlJc w:val="left"/>
      <w:pPr>
        <w:tabs>
          <w:tab w:val="num" w:pos="5760"/>
        </w:tabs>
        <w:ind w:left="5760" w:hanging="360"/>
      </w:pPr>
      <w:rPr>
        <w:rFonts w:ascii="Symbol" w:hAnsi="Symbol" w:hint="default"/>
      </w:rPr>
    </w:lvl>
    <w:lvl w:ilvl="7" w:tplc="71460B8E" w:tentative="1">
      <w:start w:val="1"/>
      <w:numFmt w:val="bullet"/>
      <w:lvlText w:val="o"/>
      <w:lvlJc w:val="left"/>
      <w:pPr>
        <w:tabs>
          <w:tab w:val="num" w:pos="6480"/>
        </w:tabs>
        <w:ind w:left="6480" w:hanging="360"/>
      </w:pPr>
      <w:rPr>
        <w:rFonts w:ascii="Courier New" w:hAnsi="Courier New" w:cs="Courier New" w:hint="default"/>
      </w:rPr>
    </w:lvl>
    <w:lvl w:ilvl="8" w:tplc="ABA0AB32"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tplc="1384F048">
      <w:start w:val="1"/>
      <w:numFmt w:val="bullet"/>
      <w:lvlText w:val=""/>
      <w:lvlJc w:val="left"/>
      <w:pPr>
        <w:tabs>
          <w:tab w:val="num" w:pos="1440"/>
        </w:tabs>
        <w:ind w:left="1440" w:hanging="360"/>
      </w:pPr>
      <w:rPr>
        <w:rFonts w:ascii="Symbol" w:hAnsi="Symbol" w:hint="default"/>
      </w:rPr>
    </w:lvl>
    <w:lvl w:ilvl="1" w:tplc="C414E880" w:tentative="1">
      <w:start w:val="1"/>
      <w:numFmt w:val="bullet"/>
      <w:lvlText w:val="o"/>
      <w:lvlJc w:val="left"/>
      <w:pPr>
        <w:tabs>
          <w:tab w:val="num" w:pos="2160"/>
        </w:tabs>
        <w:ind w:left="2160" w:hanging="360"/>
      </w:pPr>
      <w:rPr>
        <w:rFonts w:ascii="Courier New" w:hAnsi="Courier New" w:cs="Courier New" w:hint="default"/>
      </w:rPr>
    </w:lvl>
    <w:lvl w:ilvl="2" w:tplc="F5288AB2" w:tentative="1">
      <w:start w:val="1"/>
      <w:numFmt w:val="bullet"/>
      <w:lvlText w:val=""/>
      <w:lvlJc w:val="left"/>
      <w:pPr>
        <w:tabs>
          <w:tab w:val="num" w:pos="2880"/>
        </w:tabs>
        <w:ind w:left="2880" w:hanging="360"/>
      </w:pPr>
      <w:rPr>
        <w:rFonts w:ascii="Wingdings" w:hAnsi="Wingdings" w:hint="default"/>
      </w:rPr>
    </w:lvl>
    <w:lvl w:ilvl="3" w:tplc="651A0A9C" w:tentative="1">
      <w:start w:val="1"/>
      <w:numFmt w:val="bullet"/>
      <w:lvlText w:val=""/>
      <w:lvlJc w:val="left"/>
      <w:pPr>
        <w:tabs>
          <w:tab w:val="num" w:pos="3600"/>
        </w:tabs>
        <w:ind w:left="3600" w:hanging="360"/>
      </w:pPr>
      <w:rPr>
        <w:rFonts w:ascii="Symbol" w:hAnsi="Symbol" w:hint="default"/>
      </w:rPr>
    </w:lvl>
    <w:lvl w:ilvl="4" w:tplc="5CB617FC" w:tentative="1">
      <w:start w:val="1"/>
      <w:numFmt w:val="bullet"/>
      <w:lvlText w:val="o"/>
      <w:lvlJc w:val="left"/>
      <w:pPr>
        <w:tabs>
          <w:tab w:val="num" w:pos="4320"/>
        </w:tabs>
        <w:ind w:left="4320" w:hanging="360"/>
      </w:pPr>
      <w:rPr>
        <w:rFonts w:ascii="Courier New" w:hAnsi="Courier New" w:cs="Courier New" w:hint="default"/>
      </w:rPr>
    </w:lvl>
    <w:lvl w:ilvl="5" w:tplc="64BE6DCA" w:tentative="1">
      <w:start w:val="1"/>
      <w:numFmt w:val="bullet"/>
      <w:lvlText w:val=""/>
      <w:lvlJc w:val="left"/>
      <w:pPr>
        <w:tabs>
          <w:tab w:val="num" w:pos="5040"/>
        </w:tabs>
        <w:ind w:left="5040" w:hanging="360"/>
      </w:pPr>
      <w:rPr>
        <w:rFonts w:ascii="Wingdings" w:hAnsi="Wingdings" w:hint="default"/>
      </w:rPr>
    </w:lvl>
    <w:lvl w:ilvl="6" w:tplc="475883E4" w:tentative="1">
      <w:start w:val="1"/>
      <w:numFmt w:val="bullet"/>
      <w:lvlText w:val=""/>
      <w:lvlJc w:val="left"/>
      <w:pPr>
        <w:tabs>
          <w:tab w:val="num" w:pos="5760"/>
        </w:tabs>
        <w:ind w:left="5760" w:hanging="360"/>
      </w:pPr>
      <w:rPr>
        <w:rFonts w:ascii="Symbol" w:hAnsi="Symbol" w:hint="default"/>
      </w:rPr>
    </w:lvl>
    <w:lvl w:ilvl="7" w:tplc="596015D2" w:tentative="1">
      <w:start w:val="1"/>
      <w:numFmt w:val="bullet"/>
      <w:lvlText w:val="o"/>
      <w:lvlJc w:val="left"/>
      <w:pPr>
        <w:tabs>
          <w:tab w:val="num" w:pos="6480"/>
        </w:tabs>
        <w:ind w:left="6480" w:hanging="360"/>
      </w:pPr>
      <w:rPr>
        <w:rFonts w:ascii="Courier New" w:hAnsi="Courier New" w:cs="Courier New" w:hint="default"/>
      </w:rPr>
    </w:lvl>
    <w:lvl w:ilvl="8" w:tplc="92AAEB98"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tplc="F0EC1660">
      <w:start w:val="1"/>
      <w:numFmt w:val="bullet"/>
      <w:lvlText w:val=""/>
      <w:lvlJc w:val="left"/>
      <w:pPr>
        <w:tabs>
          <w:tab w:val="num" w:pos="1440"/>
        </w:tabs>
        <w:ind w:left="1440" w:hanging="360"/>
      </w:pPr>
      <w:rPr>
        <w:rFonts w:ascii="Symbol" w:hAnsi="Symbol" w:hint="default"/>
      </w:rPr>
    </w:lvl>
    <w:lvl w:ilvl="1" w:tplc="DC96E226" w:tentative="1">
      <w:start w:val="1"/>
      <w:numFmt w:val="bullet"/>
      <w:lvlText w:val="o"/>
      <w:lvlJc w:val="left"/>
      <w:pPr>
        <w:tabs>
          <w:tab w:val="num" w:pos="2160"/>
        </w:tabs>
        <w:ind w:left="2160" w:hanging="360"/>
      </w:pPr>
      <w:rPr>
        <w:rFonts w:ascii="Courier New" w:hAnsi="Courier New" w:cs="Courier New" w:hint="default"/>
      </w:rPr>
    </w:lvl>
    <w:lvl w:ilvl="2" w:tplc="493E3374" w:tentative="1">
      <w:start w:val="1"/>
      <w:numFmt w:val="bullet"/>
      <w:lvlText w:val=""/>
      <w:lvlJc w:val="left"/>
      <w:pPr>
        <w:tabs>
          <w:tab w:val="num" w:pos="2880"/>
        </w:tabs>
        <w:ind w:left="2880" w:hanging="360"/>
      </w:pPr>
      <w:rPr>
        <w:rFonts w:ascii="Wingdings" w:hAnsi="Wingdings" w:hint="default"/>
      </w:rPr>
    </w:lvl>
    <w:lvl w:ilvl="3" w:tplc="470E42BE" w:tentative="1">
      <w:start w:val="1"/>
      <w:numFmt w:val="bullet"/>
      <w:lvlText w:val=""/>
      <w:lvlJc w:val="left"/>
      <w:pPr>
        <w:tabs>
          <w:tab w:val="num" w:pos="3600"/>
        </w:tabs>
        <w:ind w:left="3600" w:hanging="360"/>
      </w:pPr>
      <w:rPr>
        <w:rFonts w:ascii="Symbol" w:hAnsi="Symbol" w:hint="default"/>
      </w:rPr>
    </w:lvl>
    <w:lvl w:ilvl="4" w:tplc="019C0578" w:tentative="1">
      <w:start w:val="1"/>
      <w:numFmt w:val="bullet"/>
      <w:lvlText w:val="o"/>
      <w:lvlJc w:val="left"/>
      <w:pPr>
        <w:tabs>
          <w:tab w:val="num" w:pos="4320"/>
        </w:tabs>
        <w:ind w:left="4320" w:hanging="360"/>
      </w:pPr>
      <w:rPr>
        <w:rFonts w:ascii="Courier New" w:hAnsi="Courier New" w:cs="Courier New" w:hint="default"/>
      </w:rPr>
    </w:lvl>
    <w:lvl w:ilvl="5" w:tplc="2682A024" w:tentative="1">
      <w:start w:val="1"/>
      <w:numFmt w:val="bullet"/>
      <w:lvlText w:val=""/>
      <w:lvlJc w:val="left"/>
      <w:pPr>
        <w:tabs>
          <w:tab w:val="num" w:pos="5040"/>
        </w:tabs>
        <w:ind w:left="5040" w:hanging="360"/>
      </w:pPr>
      <w:rPr>
        <w:rFonts w:ascii="Wingdings" w:hAnsi="Wingdings" w:hint="default"/>
      </w:rPr>
    </w:lvl>
    <w:lvl w:ilvl="6" w:tplc="348C48BC" w:tentative="1">
      <w:start w:val="1"/>
      <w:numFmt w:val="bullet"/>
      <w:lvlText w:val=""/>
      <w:lvlJc w:val="left"/>
      <w:pPr>
        <w:tabs>
          <w:tab w:val="num" w:pos="5760"/>
        </w:tabs>
        <w:ind w:left="5760" w:hanging="360"/>
      </w:pPr>
      <w:rPr>
        <w:rFonts w:ascii="Symbol" w:hAnsi="Symbol" w:hint="default"/>
      </w:rPr>
    </w:lvl>
    <w:lvl w:ilvl="7" w:tplc="D13EDEA2" w:tentative="1">
      <w:start w:val="1"/>
      <w:numFmt w:val="bullet"/>
      <w:lvlText w:val="o"/>
      <w:lvlJc w:val="left"/>
      <w:pPr>
        <w:tabs>
          <w:tab w:val="num" w:pos="6480"/>
        </w:tabs>
        <w:ind w:left="6480" w:hanging="360"/>
      </w:pPr>
      <w:rPr>
        <w:rFonts w:ascii="Courier New" w:hAnsi="Courier New" w:cs="Courier New" w:hint="default"/>
      </w:rPr>
    </w:lvl>
    <w:lvl w:ilvl="8" w:tplc="95A67B54"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tplc="133EADFA">
      <w:start w:val="1"/>
      <w:numFmt w:val="bullet"/>
      <w:lvlText w:val=""/>
      <w:lvlJc w:val="left"/>
      <w:pPr>
        <w:tabs>
          <w:tab w:val="num" w:pos="1440"/>
        </w:tabs>
        <w:ind w:left="1440" w:hanging="360"/>
      </w:pPr>
      <w:rPr>
        <w:rFonts w:ascii="Symbol" w:hAnsi="Symbol" w:hint="default"/>
      </w:rPr>
    </w:lvl>
    <w:lvl w:ilvl="1" w:tplc="D17E60EE">
      <w:start w:val="1"/>
      <w:numFmt w:val="bullet"/>
      <w:lvlText w:val="o"/>
      <w:lvlJc w:val="left"/>
      <w:pPr>
        <w:tabs>
          <w:tab w:val="num" w:pos="2160"/>
        </w:tabs>
        <w:ind w:left="2160" w:hanging="360"/>
      </w:pPr>
      <w:rPr>
        <w:rFonts w:ascii="Courier New" w:hAnsi="Courier New" w:cs="Courier New" w:hint="default"/>
      </w:rPr>
    </w:lvl>
    <w:lvl w:ilvl="2" w:tplc="0C764AC2" w:tentative="1">
      <w:start w:val="1"/>
      <w:numFmt w:val="bullet"/>
      <w:lvlText w:val=""/>
      <w:lvlJc w:val="left"/>
      <w:pPr>
        <w:tabs>
          <w:tab w:val="num" w:pos="2880"/>
        </w:tabs>
        <w:ind w:left="2880" w:hanging="360"/>
      </w:pPr>
      <w:rPr>
        <w:rFonts w:ascii="Wingdings" w:hAnsi="Wingdings" w:hint="default"/>
      </w:rPr>
    </w:lvl>
    <w:lvl w:ilvl="3" w:tplc="7ED094A8" w:tentative="1">
      <w:start w:val="1"/>
      <w:numFmt w:val="bullet"/>
      <w:lvlText w:val=""/>
      <w:lvlJc w:val="left"/>
      <w:pPr>
        <w:tabs>
          <w:tab w:val="num" w:pos="3600"/>
        </w:tabs>
        <w:ind w:left="3600" w:hanging="360"/>
      </w:pPr>
      <w:rPr>
        <w:rFonts w:ascii="Symbol" w:hAnsi="Symbol" w:hint="default"/>
      </w:rPr>
    </w:lvl>
    <w:lvl w:ilvl="4" w:tplc="72465238" w:tentative="1">
      <w:start w:val="1"/>
      <w:numFmt w:val="bullet"/>
      <w:lvlText w:val="o"/>
      <w:lvlJc w:val="left"/>
      <w:pPr>
        <w:tabs>
          <w:tab w:val="num" w:pos="4320"/>
        </w:tabs>
        <w:ind w:left="4320" w:hanging="360"/>
      </w:pPr>
      <w:rPr>
        <w:rFonts w:ascii="Courier New" w:hAnsi="Courier New" w:cs="Courier New" w:hint="default"/>
      </w:rPr>
    </w:lvl>
    <w:lvl w:ilvl="5" w:tplc="B5589E66" w:tentative="1">
      <w:start w:val="1"/>
      <w:numFmt w:val="bullet"/>
      <w:lvlText w:val=""/>
      <w:lvlJc w:val="left"/>
      <w:pPr>
        <w:tabs>
          <w:tab w:val="num" w:pos="5040"/>
        </w:tabs>
        <w:ind w:left="5040" w:hanging="360"/>
      </w:pPr>
      <w:rPr>
        <w:rFonts w:ascii="Wingdings" w:hAnsi="Wingdings" w:hint="default"/>
      </w:rPr>
    </w:lvl>
    <w:lvl w:ilvl="6" w:tplc="44D0744A" w:tentative="1">
      <w:start w:val="1"/>
      <w:numFmt w:val="bullet"/>
      <w:lvlText w:val=""/>
      <w:lvlJc w:val="left"/>
      <w:pPr>
        <w:tabs>
          <w:tab w:val="num" w:pos="5760"/>
        </w:tabs>
        <w:ind w:left="5760" w:hanging="360"/>
      </w:pPr>
      <w:rPr>
        <w:rFonts w:ascii="Symbol" w:hAnsi="Symbol" w:hint="default"/>
      </w:rPr>
    </w:lvl>
    <w:lvl w:ilvl="7" w:tplc="C9020E44" w:tentative="1">
      <w:start w:val="1"/>
      <w:numFmt w:val="bullet"/>
      <w:lvlText w:val="o"/>
      <w:lvlJc w:val="left"/>
      <w:pPr>
        <w:tabs>
          <w:tab w:val="num" w:pos="6480"/>
        </w:tabs>
        <w:ind w:left="6480" w:hanging="360"/>
      </w:pPr>
      <w:rPr>
        <w:rFonts w:ascii="Courier New" w:hAnsi="Courier New" w:cs="Courier New" w:hint="default"/>
      </w:rPr>
    </w:lvl>
    <w:lvl w:ilvl="8" w:tplc="93C45F90"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tplc="E3F4BFD0">
      <w:start w:val="1"/>
      <w:numFmt w:val="bullet"/>
      <w:lvlText w:val=""/>
      <w:lvlJc w:val="left"/>
      <w:pPr>
        <w:tabs>
          <w:tab w:val="num" w:pos="1440"/>
        </w:tabs>
        <w:ind w:left="1440" w:hanging="360"/>
      </w:pPr>
      <w:rPr>
        <w:rFonts w:ascii="Symbol" w:hAnsi="Symbol" w:hint="default"/>
      </w:rPr>
    </w:lvl>
    <w:lvl w:ilvl="1" w:tplc="48CE8374" w:tentative="1">
      <w:start w:val="1"/>
      <w:numFmt w:val="bullet"/>
      <w:lvlText w:val="o"/>
      <w:lvlJc w:val="left"/>
      <w:pPr>
        <w:tabs>
          <w:tab w:val="num" w:pos="2160"/>
        </w:tabs>
        <w:ind w:left="2160" w:hanging="360"/>
      </w:pPr>
      <w:rPr>
        <w:rFonts w:ascii="Courier New" w:hAnsi="Courier New" w:cs="Courier New" w:hint="default"/>
      </w:rPr>
    </w:lvl>
    <w:lvl w:ilvl="2" w:tplc="7F28AC82" w:tentative="1">
      <w:start w:val="1"/>
      <w:numFmt w:val="bullet"/>
      <w:lvlText w:val=""/>
      <w:lvlJc w:val="left"/>
      <w:pPr>
        <w:tabs>
          <w:tab w:val="num" w:pos="2880"/>
        </w:tabs>
        <w:ind w:left="2880" w:hanging="360"/>
      </w:pPr>
      <w:rPr>
        <w:rFonts w:ascii="Wingdings" w:hAnsi="Wingdings" w:hint="default"/>
      </w:rPr>
    </w:lvl>
    <w:lvl w:ilvl="3" w:tplc="66AA096A" w:tentative="1">
      <w:start w:val="1"/>
      <w:numFmt w:val="bullet"/>
      <w:lvlText w:val=""/>
      <w:lvlJc w:val="left"/>
      <w:pPr>
        <w:tabs>
          <w:tab w:val="num" w:pos="3600"/>
        </w:tabs>
        <w:ind w:left="3600" w:hanging="360"/>
      </w:pPr>
      <w:rPr>
        <w:rFonts w:ascii="Symbol" w:hAnsi="Symbol" w:hint="default"/>
      </w:rPr>
    </w:lvl>
    <w:lvl w:ilvl="4" w:tplc="9D8EBC48" w:tentative="1">
      <w:start w:val="1"/>
      <w:numFmt w:val="bullet"/>
      <w:lvlText w:val="o"/>
      <w:lvlJc w:val="left"/>
      <w:pPr>
        <w:tabs>
          <w:tab w:val="num" w:pos="4320"/>
        </w:tabs>
        <w:ind w:left="4320" w:hanging="360"/>
      </w:pPr>
      <w:rPr>
        <w:rFonts w:ascii="Courier New" w:hAnsi="Courier New" w:cs="Courier New" w:hint="default"/>
      </w:rPr>
    </w:lvl>
    <w:lvl w:ilvl="5" w:tplc="90300E5E" w:tentative="1">
      <w:start w:val="1"/>
      <w:numFmt w:val="bullet"/>
      <w:lvlText w:val=""/>
      <w:lvlJc w:val="left"/>
      <w:pPr>
        <w:tabs>
          <w:tab w:val="num" w:pos="5040"/>
        </w:tabs>
        <w:ind w:left="5040" w:hanging="360"/>
      </w:pPr>
      <w:rPr>
        <w:rFonts w:ascii="Wingdings" w:hAnsi="Wingdings" w:hint="default"/>
      </w:rPr>
    </w:lvl>
    <w:lvl w:ilvl="6" w:tplc="929A9C04" w:tentative="1">
      <w:start w:val="1"/>
      <w:numFmt w:val="bullet"/>
      <w:lvlText w:val=""/>
      <w:lvlJc w:val="left"/>
      <w:pPr>
        <w:tabs>
          <w:tab w:val="num" w:pos="5760"/>
        </w:tabs>
        <w:ind w:left="5760" w:hanging="360"/>
      </w:pPr>
      <w:rPr>
        <w:rFonts w:ascii="Symbol" w:hAnsi="Symbol" w:hint="default"/>
      </w:rPr>
    </w:lvl>
    <w:lvl w:ilvl="7" w:tplc="CCC6877E" w:tentative="1">
      <w:start w:val="1"/>
      <w:numFmt w:val="bullet"/>
      <w:lvlText w:val="o"/>
      <w:lvlJc w:val="left"/>
      <w:pPr>
        <w:tabs>
          <w:tab w:val="num" w:pos="6480"/>
        </w:tabs>
        <w:ind w:left="6480" w:hanging="360"/>
      </w:pPr>
      <w:rPr>
        <w:rFonts w:ascii="Courier New" w:hAnsi="Courier New" w:cs="Courier New" w:hint="default"/>
      </w:rPr>
    </w:lvl>
    <w:lvl w:ilvl="8" w:tplc="7536F4EC"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tplc="5D74BB36">
      <w:start w:val="1"/>
      <w:numFmt w:val="bullet"/>
      <w:lvlText w:val=""/>
      <w:lvlJc w:val="left"/>
      <w:pPr>
        <w:tabs>
          <w:tab w:val="num" w:pos="1440"/>
        </w:tabs>
        <w:ind w:left="1440" w:hanging="360"/>
      </w:pPr>
      <w:rPr>
        <w:rFonts w:ascii="Symbol" w:hAnsi="Symbol" w:hint="default"/>
      </w:rPr>
    </w:lvl>
    <w:lvl w:ilvl="1" w:tplc="AF388B6C" w:tentative="1">
      <w:start w:val="1"/>
      <w:numFmt w:val="bullet"/>
      <w:lvlText w:val="o"/>
      <w:lvlJc w:val="left"/>
      <w:pPr>
        <w:tabs>
          <w:tab w:val="num" w:pos="2160"/>
        </w:tabs>
        <w:ind w:left="2160" w:hanging="360"/>
      </w:pPr>
      <w:rPr>
        <w:rFonts w:ascii="Courier New" w:hAnsi="Courier New" w:cs="Courier New" w:hint="default"/>
      </w:rPr>
    </w:lvl>
    <w:lvl w:ilvl="2" w:tplc="18FE45C4" w:tentative="1">
      <w:start w:val="1"/>
      <w:numFmt w:val="bullet"/>
      <w:lvlText w:val=""/>
      <w:lvlJc w:val="left"/>
      <w:pPr>
        <w:tabs>
          <w:tab w:val="num" w:pos="2880"/>
        </w:tabs>
        <w:ind w:left="2880" w:hanging="360"/>
      </w:pPr>
      <w:rPr>
        <w:rFonts w:ascii="Wingdings" w:hAnsi="Wingdings" w:hint="default"/>
      </w:rPr>
    </w:lvl>
    <w:lvl w:ilvl="3" w:tplc="ED240A6A" w:tentative="1">
      <w:start w:val="1"/>
      <w:numFmt w:val="bullet"/>
      <w:lvlText w:val=""/>
      <w:lvlJc w:val="left"/>
      <w:pPr>
        <w:tabs>
          <w:tab w:val="num" w:pos="3600"/>
        </w:tabs>
        <w:ind w:left="3600" w:hanging="360"/>
      </w:pPr>
      <w:rPr>
        <w:rFonts w:ascii="Symbol" w:hAnsi="Symbol" w:hint="default"/>
      </w:rPr>
    </w:lvl>
    <w:lvl w:ilvl="4" w:tplc="035E8502" w:tentative="1">
      <w:start w:val="1"/>
      <w:numFmt w:val="bullet"/>
      <w:lvlText w:val="o"/>
      <w:lvlJc w:val="left"/>
      <w:pPr>
        <w:tabs>
          <w:tab w:val="num" w:pos="4320"/>
        </w:tabs>
        <w:ind w:left="4320" w:hanging="360"/>
      </w:pPr>
      <w:rPr>
        <w:rFonts w:ascii="Courier New" w:hAnsi="Courier New" w:cs="Courier New" w:hint="default"/>
      </w:rPr>
    </w:lvl>
    <w:lvl w:ilvl="5" w:tplc="2CBEE1BC" w:tentative="1">
      <w:start w:val="1"/>
      <w:numFmt w:val="bullet"/>
      <w:lvlText w:val=""/>
      <w:lvlJc w:val="left"/>
      <w:pPr>
        <w:tabs>
          <w:tab w:val="num" w:pos="5040"/>
        </w:tabs>
        <w:ind w:left="5040" w:hanging="360"/>
      </w:pPr>
      <w:rPr>
        <w:rFonts w:ascii="Wingdings" w:hAnsi="Wingdings" w:hint="default"/>
      </w:rPr>
    </w:lvl>
    <w:lvl w:ilvl="6" w:tplc="7944C5F8" w:tentative="1">
      <w:start w:val="1"/>
      <w:numFmt w:val="bullet"/>
      <w:lvlText w:val=""/>
      <w:lvlJc w:val="left"/>
      <w:pPr>
        <w:tabs>
          <w:tab w:val="num" w:pos="5760"/>
        </w:tabs>
        <w:ind w:left="5760" w:hanging="360"/>
      </w:pPr>
      <w:rPr>
        <w:rFonts w:ascii="Symbol" w:hAnsi="Symbol" w:hint="default"/>
      </w:rPr>
    </w:lvl>
    <w:lvl w:ilvl="7" w:tplc="4F40C8F8" w:tentative="1">
      <w:start w:val="1"/>
      <w:numFmt w:val="bullet"/>
      <w:lvlText w:val="o"/>
      <w:lvlJc w:val="left"/>
      <w:pPr>
        <w:tabs>
          <w:tab w:val="num" w:pos="6480"/>
        </w:tabs>
        <w:ind w:left="6480" w:hanging="360"/>
      </w:pPr>
      <w:rPr>
        <w:rFonts w:ascii="Courier New" w:hAnsi="Courier New" w:cs="Courier New" w:hint="default"/>
      </w:rPr>
    </w:lvl>
    <w:lvl w:ilvl="8" w:tplc="6F80FD98"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tplc="7FB0270A">
      <w:start w:val="1"/>
      <w:numFmt w:val="decimal"/>
      <w:lvlText w:val="%1."/>
      <w:lvlJc w:val="left"/>
      <w:pPr>
        <w:ind w:left="630" w:hanging="360"/>
      </w:pPr>
    </w:lvl>
    <w:lvl w:ilvl="1" w:tplc="35B4920A" w:tentative="1">
      <w:start w:val="1"/>
      <w:numFmt w:val="lowerLetter"/>
      <w:lvlText w:val="%2."/>
      <w:lvlJc w:val="left"/>
      <w:pPr>
        <w:ind w:left="1350" w:hanging="360"/>
      </w:pPr>
    </w:lvl>
    <w:lvl w:ilvl="2" w:tplc="2416B730" w:tentative="1">
      <w:start w:val="1"/>
      <w:numFmt w:val="lowerRoman"/>
      <w:lvlText w:val="%3."/>
      <w:lvlJc w:val="right"/>
      <w:pPr>
        <w:ind w:left="2070" w:hanging="180"/>
      </w:pPr>
    </w:lvl>
    <w:lvl w:ilvl="3" w:tplc="5C047A00" w:tentative="1">
      <w:start w:val="1"/>
      <w:numFmt w:val="decimal"/>
      <w:lvlText w:val="%4."/>
      <w:lvlJc w:val="left"/>
      <w:pPr>
        <w:ind w:left="2790" w:hanging="360"/>
      </w:pPr>
    </w:lvl>
    <w:lvl w:ilvl="4" w:tplc="B4BE4AFA" w:tentative="1">
      <w:start w:val="1"/>
      <w:numFmt w:val="lowerLetter"/>
      <w:lvlText w:val="%5."/>
      <w:lvlJc w:val="left"/>
      <w:pPr>
        <w:ind w:left="3510" w:hanging="360"/>
      </w:pPr>
    </w:lvl>
    <w:lvl w:ilvl="5" w:tplc="C0562E8C" w:tentative="1">
      <w:start w:val="1"/>
      <w:numFmt w:val="lowerRoman"/>
      <w:lvlText w:val="%6."/>
      <w:lvlJc w:val="right"/>
      <w:pPr>
        <w:ind w:left="4230" w:hanging="180"/>
      </w:pPr>
    </w:lvl>
    <w:lvl w:ilvl="6" w:tplc="3F3E83FE" w:tentative="1">
      <w:start w:val="1"/>
      <w:numFmt w:val="decimal"/>
      <w:lvlText w:val="%7."/>
      <w:lvlJc w:val="left"/>
      <w:pPr>
        <w:ind w:left="4950" w:hanging="360"/>
      </w:pPr>
    </w:lvl>
    <w:lvl w:ilvl="7" w:tplc="3E3CFDD0" w:tentative="1">
      <w:start w:val="1"/>
      <w:numFmt w:val="lowerLetter"/>
      <w:lvlText w:val="%8."/>
      <w:lvlJc w:val="left"/>
      <w:pPr>
        <w:ind w:left="5670" w:hanging="360"/>
      </w:pPr>
    </w:lvl>
    <w:lvl w:ilvl="8" w:tplc="9CC2296C"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0F88"/>
    <w:rsid w:val="002A0F88"/>
    <w:rsid w:val="003F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B58E-CE3F-44D8-9A24-FB9571F3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2018-09-17T08:52:00Z</dcterms:created>
  <dcterms:modified xsi:type="dcterms:W3CDTF">2018-09-17T08:52:00Z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sAAAUYtyAkeNWR5mANIer0XvaqaQxC6fW8GfyJB8qvC1mtw=</vt:lpwstr>
  </property>
  <property fmtid="{D5CDD505-2E9C-101B-9397-08002B2CF9AE}" pid="3" name="MAIL_MSG_ID1">
    <vt:lpwstr>gFAAXJDLFUo5N7sCj1OUWP9AJKLJD+t8VuaD/11D9dhO8w9/x1DiLn/yQGLssF9Saiw6t19Ewgvj2Rs5
AGWGNmhPXa0P31a4lz5RyTT7se5TOYz6o6tJ25elp/mrXSFnfi8uWg/dp6rTzFQ5AGWGNmhPXa0P
31a4lz5RyTT7se5TOYz6o6tJ25elp/jv2NaL80rQPjxbAX/ATeW4h1Iqrdphg0hzOFSaaMsMpwuh
loATIROTcKUn1Fa4X</vt:lpwstr>
  </property>
  <property fmtid="{D5CDD505-2E9C-101B-9397-08002B2CF9AE}" pid="4" name="MAIL_MSG_ID2">
    <vt:lpwstr>wt3WGzNzb47biDeETwPQu3pdAQ+AwEGMLwizEYx186Kt6OwAR/5f5AS99IK
Xh08LuFbbxQdvLL0nEoMNU+q7jfdnW2Z7yvLNw==</vt:lpwstr>
  </property>
  <property fmtid="{D5CDD505-2E9C-101B-9397-08002B2CF9AE}" pid="5" name="RESPONSE_SENDER_NAME">
    <vt:lpwstr>sAAAGYoQX4c3X/LVEd5RhHp2hzWpKqo2oKXb1SxSdC2dUO8=</vt:lpwstr>
  </property>
</Properties>
</file>