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0F7" w:rsidRDefault="000319F5" w:rsidP="004815A7">
      <w:pPr>
        <w:pStyle w:val="Heading2"/>
      </w:pPr>
      <w:bookmarkStart w:id="0" w:name="_Toc263691883"/>
      <w:r>
        <w:t>Appendix K-1</w:t>
      </w:r>
      <w:r>
        <w:t xml:space="preserve"> - </w:t>
      </w:r>
      <w:r>
        <w:t>Form Of Customer Prepayment Agreement</w:t>
      </w:r>
      <w:bookmarkEnd w:id="0"/>
    </w:p>
    <w:p w:rsidR="00D370F7" w:rsidRDefault="000319F5" w:rsidP="00D370F7">
      <w:pPr>
        <w:spacing w:after="240"/>
      </w:pPr>
      <w:r>
        <w:t xml:space="preserve">THIS PREPAYMENT AGREEMENT, effective as of </w:t>
      </w:r>
      <w:r>
        <w:rPr>
          <w:b/>
          <w:bCs/>
        </w:rPr>
        <w:t xml:space="preserve">[date] </w:t>
      </w:r>
      <w:r>
        <w:t xml:space="preserve">(“Prepayment Agreement”) is entered into by and between the New York Independent System Operator, Inc. (“NYISO”) and </w:t>
      </w:r>
      <w:r>
        <w:rPr>
          <w:b/>
          <w:bCs/>
        </w:rPr>
        <w:t>[full legal name of customer]</w:t>
      </w:r>
      <w:r>
        <w:t xml:space="preserve"> (“Customer”).  Capitalized terms used and not otherwise defined herein shall have the meaning ascribed to those terms in the Open Access Transmission Tariff (“OATT”) or the Market Administration and Control Area Services Tariff (“Services Tariff”), as con</w:t>
      </w:r>
      <w:r>
        <w:t>text requires.</w:t>
      </w:r>
    </w:p>
    <w:p w:rsidR="00D370F7" w:rsidRDefault="000319F5" w:rsidP="00B114AD">
      <w:pPr>
        <w:spacing w:after="240"/>
      </w:pPr>
      <w:r>
        <w:t>1.</w:t>
      </w:r>
      <w:r>
        <w:tab/>
        <w:t>Prepayment to Reduce Operating Requirement.  Customer agrees to make a payment each week for purchases of Energy and Ancillary Services (“Prepayment”) in order to reduce the Energy and Ancillary Services Component of its Operating Require</w:t>
      </w:r>
      <w:r>
        <w:t>ment pursua</w:t>
      </w:r>
      <w:r w:rsidRPr="00B20023">
        <w:t>nt to S</w:t>
      </w:r>
      <w:r>
        <w:t xml:space="preserve">ection </w:t>
      </w:r>
      <w:r w:rsidRPr="00C60188">
        <w:t>26.</w:t>
      </w:r>
      <w:ins w:id="1" w:author="Author" w:date="2011-06-24T10:08:00Z">
        <w:r>
          <w:t>4</w:t>
        </w:r>
      </w:ins>
      <w:del w:id="2" w:author="Author" w:date="2011-06-24T10:08:00Z">
        <w:r w:rsidRPr="00C60188">
          <w:delText>3</w:delText>
        </w:r>
      </w:del>
      <w:r w:rsidRPr="00C60188">
        <w:t>.2.1</w:t>
      </w:r>
      <w:r>
        <w:t xml:space="preserve"> of Attac</w:t>
      </w:r>
      <w:r>
        <w:t>hment K of the Services Tariff.</w:t>
      </w:r>
    </w:p>
    <w:p w:rsidR="00D370F7" w:rsidRDefault="000319F5" w:rsidP="00D370F7">
      <w:pPr>
        <w:autoSpaceDE w:val="0"/>
        <w:autoSpaceDN w:val="0"/>
        <w:adjustRightInd w:val="0"/>
        <w:spacing w:after="240"/>
      </w:pPr>
      <w:r>
        <w:t>2.</w:t>
      </w:r>
      <w:r>
        <w:tab/>
        <w:t>Prepayment Amount.  The amount of each Prepayment (“Prepayment Amount”) shall be the NYISO’s reasonable estimate, based on the charges incurred by Customer during the previous we</w:t>
      </w:r>
      <w:r>
        <w:t xml:space="preserve">ek, of the charges that Customer will incur during the </w:t>
      </w:r>
      <w:ins w:id="3" w:author="Author" w:date="2011-06-24T10:09:00Z">
        <w:r>
          <w:t>following</w:t>
        </w:r>
      </w:ins>
      <w:del w:id="4" w:author="Author" w:date="2011-06-24T10:09:00Z">
        <w:r>
          <w:delText>next calendar</w:delText>
        </w:r>
      </w:del>
      <w:r>
        <w:t xml:space="preserve"> week for purchases of Energy and Ancillary Services in the NYISO-administered markets.  The initial Prepayment Amount is $</w:t>
      </w:r>
      <w:r>
        <w:rPr>
          <w:b/>
          <w:bCs/>
        </w:rPr>
        <w:t>[amount]</w:t>
      </w:r>
      <w:r>
        <w:t xml:space="preserve">.  NYISO shall inform Customer of any change in </w:t>
      </w:r>
      <w:r>
        <w:t xml:space="preserve">the Prepayment Amount not later than </w:t>
      </w:r>
      <w:smartTag w:uri="urn:schemas-microsoft-com:office:smarttags" w:element="time">
        <w:smartTagPr>
          <w:attr w:name="Hour" w:val="11"/>
          <w:attr w:name="Minute" w:val="0"/>
        </w:smartTagPr>
        <w:r>
          <w:t>11:00 A.M. EST</w:t>
        </w:r>
      </w:smartTag>
      <w:r>
        <w:t xml:space="preserve"> on the last business day prior to the day on which the next Prepayment is due.  Amounts owed to Customer by NYISO in regular </w:t>
      </w:r>
      <w:del w:id="5" w:author="Author" w:date="2011-06-24T10:09:00Z">
        <w:r>
          <w:delText xml:space="preserve">monthly </w:delText>
        </w:r>
      </w:del>
      <w:ins w:id="6" w:author="Author" w:date="2011-06-24T10:09:00Z">
        <w:r>
          <w:t xml:space="preserve">weekly </w:t>
        </w:r>
      </w:ins>
      <w:r>
        <w:t>settlements shall not reduce or offset the Prepayment Amount.</w:t>
      </w:r>
    </w:p>
    <w:p w:rsidR="00D370F7" w:rsidRDefault="000319F5" w:rsidP="00D370F7">
      <w:pPr>
        <w:spacing w:after="240"/>
      </w:pPr>
      <w:r>
        <w:t>3.</w:t>
      </w:r>
      <w:r>
        <w:tab/>
        <w:t xml:space="preserve">Manner </w:t>
      </w:r>
      <w:ins w:id="7" w:author="Author" w:date="2011-06-24T10:10:00Z">
        <w:r>
          <w:t xml:space="preserve">and Timing </w:t>
        </w:r>
      </w:ins>
      <w:r>
        <w:t xml:space="preserve">of Payment.  Customer shall make each Prepayment not later than </w:t>
      </w:r>
      <w:smartTag w:uri="urn:schemas-microsoft-com:office:smarttags" w:element="time">
        <w:smartTagPr>
          <w:attr w:name="Hour" w:val="16"/>
          <w:attr w:name="Minute" w:val="0"/>
        </w:smartTagPr>
        <w:r>
          <w:t>4:00 P.M. EST</w:t>
        </w:r>
      </w:smartTag>
      <w:r>
        <w:t xml:space="preserve"> on the </w:t>
      </w:r>
      <w:del w:id="8" w:author="Author" w:date="2011-06-24T10:12:00Z">
        <w:r w:rsidRPr="009F6FE6">
          <w:delText xml:space="preserve">first </w:delText>
        </w:r>
      </w:del>
      <w:ins w:id="9" w:author="Author" w:date="2011-06-24T10:12:00Z">
        <w:r>
          <w:t xml:space="preserve">second </w:t>
        </w:r>
      </w:ins>
      <w:r>
        <w:t xml:space="preserve">business day </w:t>
      </w:r>
      <w:ins w:id="10" w:author="Author" w:date="2011-06-24T10:12:00Z">
        <w:r>
          <w:t>after the NYISO requests</w:t>
        </w:r>
      </w:ins>
      <w:ins w:id="11" w:author="Author" w:date="2011-06-24T11:16:00Z">
        <w:r>
          <w:t xml:space="preserve"> Prepayment</w:t>
        </w:r>
      </w:ins>
      <w:del w:id="12" w:author="Author" w:date="2011-06-24T10:14:00Z">
        <w:r>
          <w:delText>of the week</w:delText>
        </w:r>
      </w:del>
      <w:r>
        <w:t xml:space="preserve"> by wire transfer</w:t>
      </w:r>
      <w:ins w:id="13" w:author="Author" w:date="2011-06-24T10:14:00Z">
        <w:r>
          <w:t>, or other payment method, if any, authorized by ISO Procedures</w:t>
        </w:r>
        <w:r>
          <w:t>,</w:t>
        </w:r>
      </w:ins>
      <w:r>
        <w:t xml:space="preserve"> to the account designated by NYISO.</w:t>
      </w:r>
    </w:p>
    <w:p w:rsidR="00D370F7" w:rsidRDefault="000319F5" w:rsidP="00D370F7">
      <w:pPr>
        <w:autoSpaceDE w:val="0"/>
        <w:autoSpaceDN w:val="0"/>
        <w:adjustRightInd w:val="0"/>
        <w:spacing w:after="240"/>
      </w:pPr>
      <w:r>
        <w:t>4.</w:t>
      </w:r>
      <w:r>
        <w:tab/>
        <w:t>Supplemental Payment.  In the event that NYISO determines that a Prepayment is less than the charges incurred or estimated to be incurred by Customer for purchases of Energy and Ancillary Services in the week for wh</w:t>
      </w:r>
      <w:r>
        <w:t xml:space="preserve">ich the Prepayment is made, Customer shall make a supplemental payment upon written demand by NYISO.  NYISO shall specify in its demand the amount of the supplemental payment and the time for such payment to be made; </w:t>
      </w:r>
      <w:r>
        <w:rPr>
          <w:i/>
          <w:iCs/>
        </w:rPr>
        <w:t>provided, however</w:t>
      </w:r>
      <w:r>
        <w:t>, that the payment sha</w:t>
      </w:r>
      <w:r>
        <w:t>ll not be due sooner than 4:00 P.M. EST on the next business day.</w:t>
      </w:r>
    </w:p>
    <w:p w:rsidR="00D370F7" w:rsidRDefault="000319F5" w:rsidP="00D370F7">
      <w:pPr>
        <w:autoSpaceDE w:val="0"/>
        <w:autoSpaceDN w:val="0"/>
        <w:adjustRightInd w:val="0"/>
        <w:spacing w:after="240"/>
      </w:pPr>
      <w:r>
        <w:t>5.</w:t>
      </w:r>
      <w:r>
        <w:tab/>
        <w:t>Overpayment.  In the event that NYISO determines that a Prepayment exceeds the charges incurred or estimated to be incurred by Customer for purchases of Energy and Ancillary Services in t</w:t>
      </w:r>
      <w:r>
        <w:t>he week for which the Prepayment is made, NYISO shall credit the difference toward Customer’s next Prepayment and shall notify Customer of the revised Prepayment Amount.</w:t>
      </w:r>
    </w:p>
    <w:p w:rsidR="00D370F7" w:rsidRDefault="000319F5" w:rsidP="00B114AD">
      <w:pPr>
        <w:autoSpaceDE w:val="0"/>
        <w:autoSpaceDN w:val="0"/>
        <w:adjustRightInd w:val="0"/>
        <w:spacing w:after="240"/>
      </w:pPr>
      <w:r>
        <w:t>6.</w:t>
      </w:r>
      <w:r>
        <w:tab/>
      </w:r>
      <w:r>
        <w:t xml:space="preserve">Termination.  Customer may terminate this Prepayment Agreement upon ten (10) days written notice to NYISO.  NYISO may terminate this Prepayment Agreement immediately upon written notice to the Customer in the event that Customer fails to perform in strict </w:t>
      </w:r>
      <w:r>
        <w:t xml:space="preserve">accordance with the terms hereof.  In addition, this Prepayment Agreement shall terminate upon any amendment of the OATT or the Services </w:t>
      </w:r>
      <w:r>
        <w:lastRenderedPageBreak/>
        <w:t>Tariff that eliminates the prepayment mechanism thereunder or requires material modification of this Prepayment Agreeme</w:t>
      </w:r>
      <w:r>
        <w:t>nt.</w:t>
      </w:r>
    </w:p>
    <w:p w:rsidR="00D370F7" w:rsidRDefault="000319F5" w:rsidP="00D370F7">
      <w:pPr>
        <w:autoSpaceDE w:val="0"/>
        <w:autoSpaceDN w:val="0"/>
        <w:adjustRightInd w:val="0"/>
        <w:spacing w:after="240"/>
      </w:pPr>
      <w:r>
        <w:t>7.</w:t>
      </w:r>
      <w:r>
        <w:tab/>
        <w:t xml:space="preserve">Regular </w:t>
      </w:r>
      <w:del w:id="14" w:author="Author" w:date="2011-06-24T10:15:00Z">
        <w:r>
          <w:delText xml:space="preserve">Monthly </w:delText>
        </w:r>
      </w:del>
      <w:ins w:id="15" w:author="Author" w:date="2011-06-24T10:15:00Z">
        <w:r>
          <w:t xml:space="preserve">Weekly </w:t>
        </w:r>
      </w:ins>
      <w:r>
        <w:t xml:space="preserve">Settlements.  Nothing in this Prepayment Agreement shall alter the obligation of Customer or NYISO to pay amounts owed in accordance with the NYISO’s regular </w:t>
      </w:r>
      <w:del w:id="16" w:author="Author" w:date="2011-06-24T10:15:00Z">
        <w:r>
          <w:delText xml:space="preserve">monthly </w:delText>
        </w:r>
      </w:del>
      <w:ins w:id="17" w:author="Author" w:date="2011-06-24T10:15:00Z">
        <w:r>
          <w:t xml:space="preserve">weekly </w:t>
        </w:r>
      </w:ins>
      <w:r>
        <w:t xml:space="preserve">settlement process pursuant to the terms of the OATT </w:t>
      </w:r>
      <w:r>
        <w:t xml:space="preserve">and the Services Tariff, which amounts shall be net of payments made pursuant to this Prepayment Agreement.   </w:t>
      </w:r>
    </w:p>
    <w:p w:rsidR="00D370F7" w:rsidRDefault="000319F5" w:rsidP="00D370F7">
      <w:pPr>
        <w:autoSpaceDE w:val="0"/>
        <w:autoSpaceDN w:val="0"/>
        <w:adjustRightInd w:val="0"/>
        <w:spacing w:after="240"/>
      </w:pPr>
      <w:r>
        <w:t>8.</w:t>
      </w:r>
      <w:r>
        <w:tab/>
        <w:t>Interest.  Customer shall not earn interest on its Prepayments.  NYISO shall apply any interest actually earned on Prepayments to offset NYISO</w:t>
      </w:r>
      <w:r>
        <w:t xml:space="preserve"> costs otherwise recovered through Schedule 1 of the OATT and Rate Schedule 1 of the Services Tariff.  </w:t>
      </w:r>
    </w:p>
    <w:p w:rsidR="00D370F7" w:rsidRDefault="000319F5" w:rsidP="00D370F7">
      <w:pPr>
        <w:autoSpaceDE w:val="0"/>
        <w:autoSpaceDN w:val="0"/>
        <w:adjustRightInd w:val="0"/>
        <w:spacing w:after="240"/>
      </w:pPr>
      <w:r>
        <w:t>9.</w:t>
      </w:r>
      <w:r>
        <w:tab/>
        <w:t xml:space="preserve">Communications.  All communications pursuant to this Prepayment Agreement shall be in writing, deemed effective when received, and delivered by hand </w:t>
      </w:r>
      <w:r>
        <w:t xml:space="preserve">with receipt of delivery, registered mail, or facsimile with confirmation of receipt to the following addresses: </w:t>
      </w:r>
    </w:p>
    <w:p w:rsidR="00D370F7" w:rsidRPr="00C25952" w:rsidRDefault="000319F5" w:rsidP="00D370F7">
      <w:pPr>
        <w:keepNext/>
        <w:autoSpaceDE w:val="0"/>
        <w:autoSpaceDN w:val="0"/>
        <w:adjustRightInd w:val="0"/>
        <w:ind w:left="1440"/>
      </w:pPr>
      <w:r w:rsidRPr="00C25952">
        <w:t xml:space="preserve">NYISO: </w:t>
      </w:r>
    </w:p>
    <w:p w:rsidR="00D370F7" w:rsidRPr="00C25952" w:rsidRDefault="000319F5" w:rsidP="00D370F7">
      <w:pPr>
        <w:keepNext/>
        <w:autoSpaceDE w:val="0"/>
        <w:autoSpaceDN w:val="0"/>
        <w:adjustRightInd w:val="0"/>
        <w:ind w:left="1440"/>
      </w:pPr>
      <w:r w:rsidRPr="00C25952">
        <w:t>Attn: Credit Manager</w:t>
      </w:r>
    </w:p>
    <w:p w:rsidR="00D370F7" w:rsidRPr="00C25952" w:rsidRDefault="000319F5" w:rsidP="00D370F7">
      <w:pPr>
        <w:keepNext/>
        <w:autoSpaceDE w:val="0"/>
        <w:autoSpaceDN w:val="0"/>
        <w:adjustRightInd w:val="0"/>
        <w:ind w:left="1440"/>
      </w:pPr>
      <w:r w:rsidRPr="00C25952">
        <w:t>New York Independent System Operator, Inc.</w:t>
      </w:r>
    </w:p>
    <w:p w:rsidR="00D370F7" w:rsidRPr="00C25952" w:rsidRDefault="000319F5" w:rsidP="00D370F7">
      <w:pPr>
        <w:keepNext/>
        <w:autoSpaceDE w:val="0"/>
        <w:autoSpaceDN w:val="0"/>
        <w:adjustRightInd w:val="0"/>
        <w:ind w:left="1440"/>
      </w:pPr>
      <w:smartTag w:uri="urn:schemas-microsoft-com:office:smarttags" w:element="address">
        <w:smartTag w:uri="urn:schemas-microsoft-com:office:smarttags" w:element="Street">
          <w:r w:rsidRPr="00C25952">
            <w:t>10 Krey Boulevard</w:t>
          </w:r>
        </w:smartTag>
      </w:smartTag>
    </w:p>
    <w:p w:rsidR="00D370F7" w:rsidRPr="00C25952" w:rsidRDefault="000319F5" w:rsidP="00D370F7">
      <w:pPr>
        <w:keepNext/>
        <w:autoSpaceDE w:val="0"/>
        <w:autoSpaceDN w:val="0"/>
        <w:adjustRightInd w:val="0"/>
        <w:ind w:left="1440"/>
      </w:pPr>
      <w:smartTag w:uri="urn:schemas-microsoft-com:office:smarttags" w:element="place">
        <w:smartTag w:uri="urn:schemas-microsoft-com:office:smarttags" w:element="City">
          <w:r w:rsidRPr="00C25952">
            <w:t>Rensselaer</w:t>
          </w:r>
        </w:smartTag>
        <w:r w:rsidRPr="00C25952">
          <w:t xml:space="preserve">, </w:t>
        </w:r>
        <w:smartTag w:uri="urn:schemas-microsoft-com:office:smarttags" w:element="State">
          <w:r w:rsidRPr="00C25952">
            <w:t>New York</w:t>
          </w:r>
        </w:smartTag>
        <w:r w:rsidRPr="00C25952">
          <w:t xml:space="preserve"> </w:t>
        </w:r>
        <w:smartTag w:uri="urn:schemas-microsoft-com:office:smarttags" w:element="PostalCode">
          <w:r w:rsidRPr="00C25952">
            <w:t>12144</w:t>
          </w:r>
        </w:smartTag>
      </w:smartTag>
    </w:p>
    <w:p w:rsidR="00D370F7" w:rsidRPr="00C25952" w:rsidRDefault="000319F5" w:rsidP="00D370F7">
      <w:pPr>
        <w:keepNext/>
        <w:autoSpaceDE w:val="0"/>
        <w:autoSpaceDN w:val="0"/>
        <w:adjustRightInd w:val="0"/>
        <w:ind w:left="1440"/>
      </w:pPr>
      <w:r w:rsidRPr="00C25952">
        <w:t>Fax: (518) 356-7505</w:t>
      </w:r>
    </w:p>
    <w:p w:rsidR="00D370F7" w:rsidRPr="00C25952" w:rsidRDefault="000319F5" w:rsidP="00D370F7">
      <w:pPr>
        <w:autoSpaceDE w:val="0"/>
        <w:autoSpaceDN w:val="0"/>
        <w:adjustRightInd w:val="0"/>
        <w:spacing w:after="120"/>
        <w:ind w:left="1440"/>
      </w:pPr>
    </w:p>
    <w:p w:rsidR="00D370F7" w:rsidRDefault="000319F5" w:rsidP="00D370F7">
      <w:pPr>
        <w:autoSpaceDE w:val="0"/>
        <w:autoSpaceDN w:val="0"/>
        <w:adjustRightInd w:val="0"/>
        <w:ind w:left="1440"/>
      </w:pPr>
      <w:r>
        <w:t>Cust</w:t>
      </w:r>
      <w:r>
        <w:t>omer:</w:t>
      </w:r>
      <w:r>
        <w:tab/>
      </w:r>
    </w:p>
    <w:p w:rsidR="00D370F7" w:rsidRDefault="000319F5" w:rsidP="00D370F7">
      <w:pPr>
        <w:autoSpaceDE w:val="0"/>
        <w:autoSpaceDN w:val="0"/>
        <w:adjustRightInd w:val="0"/>
        <w:ind w:left="1440"/>
      </w:pPr>
      <w:r>
        <w:t>Attn: _____________________</w:t>
      </w:r>
    </w:p>
    <w:p w:rsidR="00D370F7" w:rsidRDefault="000319F5" w:rsidP="00D370F7">
      <w:pPr>
        <w:autoSpaceDE w:val="0"/>
        <w:autoSpaceDN w:val="0"/>
        <w:adjustRightInd w:val="0"/>
        <w:ind w:left="1440"/>
      </w:pPr>
      <w:r>
        <w:t>__________________________</w:t>
      </w:r>
    </w:p>
    <w:p w:rsidR="00D370F7" w:rsidRDefault="000319F5" w:rsidP="00D370F7">
      <w:pPr>
        <w:autoSpaceDE w:val="0"/>
        <w:autoSpaceDN w:val="0"/>
        <w:adjustRightInd w:val="0"/>
        <w:ind w:left="1440"/>
      </w:pPr>
      <w:r>
        <w:t>__________________________</w:t>
      </w:r>
    </w:p>
    <w:p w:rsidR="00D370F7" w:rsidRDefault="000319F5" w:rsidP="00D370F7">
      <w:pPr>
        <w:autoSpaceDE w:val="0"/>
        <w:autoSpaceDN w:val="0"/>
        <w:adjustRightInd w:val="0"/>
        <w:ind w:left="1440"/>
      </w:pPr>
      <w:r>
        <w:t>Fax: ______________________</w:t>
      </w:r>
    </w:p>
    <w:p w:rsidR="00D370F7" w:rsidRDefault="000319F5" w:rsidP="00D370F7">
      <w:pPr>
        <w:autoSpaceDE w:val="0"/>
        <w:autoSpaceDN w:val="0"/>
        <w:adjustRightInd w:val="0"/>
        <w:ind w:left="1440"/>
      </w:pPr>
    </w:p>
    <w:p w:rsidR="006F4EED" w:rsidRDefault="000319F5">
      <w:pPr>
        <w:autoSpaceDE w:val="0"/>
        <w:autoSpaceDN w:val="0"/>
        <w:adjustRightInd w:val="0"/>
        <w:spacing w:after="240"/>
      </w:pPr>
      <w:r>
        <w:tab/>
      </w:r>
      <w:r>
        <w:t xml:space="preserve">NYISO or Customer may change the address provided for receipt of communications pursuant to this Prepayment Agreement by providing written notice to the other party.  </w:t>
      </w:r>
    </w:p>
    <w:p w:rsidR="006F4EED" w:rsidRPr="00B114AD" w:rsidRDefault="000319F5">
      <w:pPr>
        <w:autoSpaceDE w:val="0"/>
        <w:autoSpaceDN w:val="0"/>
        <w:adjustRightInd w:val="0"/>
        <w:spacing w:after="240"/>
      </w:pPr>
      <w:r>
        <w:t>10.</w:t>
      </w:r>
      <w:r>
        <w:tab/>
        <w:t>Expenses.  Customer shall pay all reasonable costs incurred by NYISO to enforce this</w:t>
      </w:r>
      <w:r>
        <w:t xml:space="preserve"> </w:t>
      </w:r>
      <w:r w:rsidRPr="00B114AD">
        <w:t xml:space="preserve">Prepayment Agreement, including attorney fees and expenses.  </w:t>
      </w:r>
    </w:p>
    <w:p w:rsidR="006F4EED" w:rsidRPr="00B114AD" w:rsidRDefault="000319F5">
      <w:pPr>
        <w:spacing w:after="240"/>
        <w:rPr>
          <w:bCs/>
        </w:rPr>
      </w:pPr>
      <w:r w:rsidRPr="00B114AD">
        <w:rPr>
          <w:bCs/>
        </w:rPr>
        <w:lastRenderedPageBreak/>
        <w:t>11.</w:t>
      </w:r>
      <w:r w:rsidRPr="00B114AD">
        <w:rPr>
          <w:bCs/>
        </w:rPr>
        <w:tab/>
        <w:t>Amendment and Waiver.  The terms and provisions of this Prepayment Agreement may not be amended or waived except in writing and signed by NYISO and Customer.</w:t>
      </w:r>
    </w:p>
    <w:p w:rsidR="006F4EED" w:rsidRPr="00B114AD" w:rsidRDefault="000319F5">
      <w:pPr>
        <w:spacing w:after="240"/>
        <w:rPr>
          <w:bCs/>
        </w:rPr>
      </w:pPr>
      <w:r w:rsidRPr="00B114AD">
        <w:rPr>
          <w:bCs/>
        </w:rPr>
        <w:t>12.</w:t>
      </w:r>
      <w:r w:rsidRPr="00B114AD">
        <w:rPr>
          <w:bCs/>
        </w:rPr>
        <w:tab/>
        <w:t>Entire Agreement.  This Pre</w:t>
      </w:r>
      <w:r w:rsidRPr="00B114AD">
        <w:rPr>
          <w:bCs/>
        </w:rPr>
        <w:t>payment Agreement embodies the entire agreement between NYISO and Customer with respect to the matters set forth herein, and supersedes all prior such agreements.</w:t>
      </w:r>
    </w:p>
    <w:p w:rsidR="006F4EED" w:rsidRPr="00B114AD" w:rsidRDefault="000319F5">
      <w:pPr>
        <w:spacing w:after="240"/>
        <w:rPr>
          <w:bCs/>
        </w:rPr>
      </w:pPr>
      <w:r w:rsidRPr="00B114AD">
        <w:rPr>
          <w:bCs/>
        </w:rPr>
        <w:t>13.</w:t>
      </w:r>
      <w:r w:rsidRPr="00B114AD">
        <w:rPr>
          <w:bCs/>
        </w:rPr>
        <w:tab/>
        <w:t>Severability.  Should any provision of this Prepayment Agreement be determined by a court</w:t>
      </w:r>
      <w:r w:rsidRPr="00B114AD">
        <w:rPr>
          <w:bCs/>
        </w:rPr>
        <w:t xml:space="preserve"> of competent jurisdiction to be unenforceable, all of the other provisions shall remain effective.</w:t>
      </w:r>
    </w:p>
    <w:p w:rsidR="006F4EED" w:rsidRPr="00B114AD" w:rsidRDefault="000319F5">
      <w:pPr>
        <w:spacing w:after="240"/>
        <w:rPr>
          <w:bCs/>
        </w:rPr>
      </w:pPr>
      <w:r w:rsidRPr="00B114AD">
        <w:rPr>
          <w:bCs/>
        </w:rPr>
        <w:t>14.</w:t>
      </w:r>
      <w:r w:rsidRPr="00B114AD">
        <w:rPr>
          <w:bCs/>
        </w:rPr>
        <w:tab/>
        <w:t xml:space="preserve">Choice of Law; Jurisdiction; Venue; and Service of Process.  This Prepayment Agreement shall be governed by the laws of the State of </w:t>
      </w:r>
      <w:smartTag w:uri="urn:schemas-microsoft-com:office:smarttags" w:element="place">
        <w:smartTag w:uri="urn:schemas-microsoft-com:office:smarttags" w:element="State">
          <w:r w:rsidRPr="00B114AD">
            <w:rPr>
              <w:bCs/>
            </w:rPr>
            <w:t>New York</w:t>
          </w:r>
        </w:smartTag>
      </w:smartTag>
      <w:r w:rsidRPr="00B114AD">
        <w:rPr>
          <w:bCs/>
        </w:rPr>
        <w:t xml:space="preserve"> without re</w:t>
      </w:r>
      <w:r w:rsidRPr="00B114AD">
        <w:rPr>
          <w:bCs/>
        </w:rPr>
        <w:t xml:space="preserve">gard to conflict of laws principles.  Customer irrevocably submits to the jurisdiction of any </w:t>
      </w:r>
      <w:smartTag w:uri="urn:schemas-microsoft-com:office:smarttags" w:element="State">
        <w:r w:rsidRPr="00B114AD">
          <w:rPr>
            <w:bCs/>
          </w:rPr>
          <w:t>New York</w:t>
        </w:r>
      </w:smartTag>
      <w:r w:rsidRPr="00B114AD">
        <w:rPr>
          <w:bCs/>
        </w:rPr>
        <w:t xml:space="preserve"> court or any </w:t>
      </w:r>
      <w:smartTag w:uri="urn:schemas-microsoft-com:office:smarttags" w:element="country-region">
        <w:r w:rsidRPr="00B114AD">
          <w:rPr>
            <w:bCs/>
          </w:rPr>
          <w:t>United States</w:t>
        </w:r>
      </w:smartTag>
      <w:r w:rsidRPr="00B114AD">
        <w:rPr>
          <w:bCs/>
        </w:rPr>
        <w:t xml:space="preserve"> court sitting in </w:t>
      </w:r>
      <w:smartTag w:uri="urn:schemas-microsoft-com:office:smarttags" w:element="place">
        <w:smartTag w:uri="urn:schemas-microsoft-com:office:smarttags" w:element="State">
          <w:r w:rsidRPr="00B114AD">
            <w:rPr>
              <w:bCs/>
            </w:rPr>
            <w:t>New York</w:t>
          </w:r>
        </w:smartTag>
      </w:smartTag>
      <w:r w:rsidRPr="00B114AD">
        <w:rPr>
          <w:bCs/>
        </w:rPr>
        <w:t xml:space="preserve"> over any action or proceeding arising out of or relating to this Prepayment Agreement and irrevocabl</w:t>
      </w:r>
      <w:r w:rsidRPr="00B114AD">
        <w:rPr>
          <w:bCs/>
        </w:rPr>
        <w:t xml:space="preserve">y agrees that all claims in such action or proceeding may be heard and determined by such court.  Customer agrees that a final judgment in any such action or proceeding shall be conclusive and may be enforced in other jurisdictions by suit on the judgment </w:t>
      </w:r>
      <w:r w:rsidRPr="00B114AD">
        <w:rPr>
          <w:bCs/>
        </w:rPr>
        <w:t xml:space="preserve">or in any other manner provided by law.  Customer waives any objection to venue on the basis of forum non conveniens.  Customer irrevocably consents to the service of process in any action or proceeding by the mailing of copies of such process to Customer </w:t>
      </w:r>
      <w:r w:rsidRPr="00B114AD">
        <w:rPr>
          <w:bCs/>
        </w:rPr>
        <w:t xml:space="preserve">at its address set forth herein.  Customer agrees that any action or proceeding brought against NYISO shall be brought only in a </w:t>
      </w:r>
      <w:smartTag w:uri="urn:schemas-microsoft-com:office:smarttags" w:element="State">
        <w:r w:rsidRPr="00B114AD">
          <w:rPr>
            <w:bCs/>
          </w:rPr>
          <w:t>New York</w:t>
        </w:r>
      </w:smartTag>
      <w:r w:rsidRPr="00B114AD">
        <w:rPr>
          <w:bCs/>
        </w:rPr>
        <w:t xml:space="preserve"> court or a </w:t>
      </w:r>
      <w:smartTag w:uri="urn:schemas-microsoft-com:office:smarttags" w:element="country-region">
        <w:r w:rsidRPr="00B114AD">
          <w:rPr>
            <w:bCs/>
          </w:rPr>
          <w:t>United States</w:t>
        </w:r>
      </w:smartTag>
      <w:r w:rsidRPr="00B114AD">
        <w:rPr>
          <w:bCs/>
        </w:rPr>
        <w:t xml:space="preserve"> court sitting in </w:t>
      </w:r>
      <w:smartTag w:uri="urn:schemas-microsoft-com:office:smarttags" w:element="place">
        <w:smartTag w:uri="urn:schemas-microsoft-com:office:smarttags" w:element="State">
          <w:r w:rsidRPr="00B114AD">
            <w:rPr>
              <w:bCs/>
            </w:rPr>
            <w:t>New York</w:t>
          </w:r>
        </w:smartTag>
      </w:smartTag>
      <w:r w:rsidRPr="00B114AD">
        <w:rPr>
          <w:bCs/>
        </w:rPr>
        <w:t>.  Nothing herein shall affect the right of NYISO to bring any actio</w:t>
      </w:r>
      <w:r w:rsidRPr="00B114AD">
        <w:rPr>
          <w:bCs/>
        </w:rPr>
        <w:t>n or proceeding against the Customer or its property in the courts of any other jurisdictions.</w:t>
      </w:r>
    </w:p>
    <w:p w:rsidR="006F4EED" w:rsidRDefault="000319F5">
      <w:r>
        <w:t>15.</w:t>
      </w:r>
      <w:r>
        <w:tab/>
        <w:t>Waiver of Jury Trial.  CUSTOMER IRREVOCABLY, VOLUNTARILY, AND WITH ADVICE OF COUNSEL WAIVES ANY RIGHTS IT MAY HAVE TO A TRIAL BY JURY IN ANY ACTION ARISING I</w:t>
      </w:r>
      <w:r>
        <w:t>N CONNECTION WITH THIS PREPAYMENT AGREEMENT.</w:t>
      </w:r>
    </w:p>
    <w:p w:rsidR="006F4EED" w:rsidRDefault="000319F5">
      <w:pPr>
        <w:rPr>
          <w:b/>
          <w:bCs/>
        </w:rPr>
      </w:pPr>
    </w:p>
    <w:p w:rsidR="006F4EED" w:rsidRDefault="000319F5">
      <w:r>
        <w:t>IN WITNESS WHEREOF, NYISO and Customer have caused this Prepayment Agreement to be executed by their respective authorized officials.</w:t>
      </w:r>
    </w:p>
    <w:p w:rsidR="006F4EED" w:rsidRDefault="000319F5">
      <w:pPr>
        <w:tabs>
          <w:tab w:val="left" w:pos="4320"/>
        </w:tabs>
        <w:spacing w:after="240"/>
        <w:jc w:val="both"/>
      </w:pPr>
      <w:r>
        <w:tab/>
        <w:t>New York Independent System Operator, Inc.</w:t>
      </w:r>
    </w:p>
    <w:p w:rsidR="006F4EED" w:rsidRDefault="000319F5">
      <w:pPr>
        <w:tabs>
          <w:tab w:val="left" w:pos="4320"/>
        </w:tabs>
        <w:jc w:val="both"/>
      </w:pPr>
      <w:r>
        <w:tab/>
        <w:t xml:space="preserve">By:  </w:t>
      </w:r>
      <w:r>
        <w:tab/>
      </w:r>
      <w:r>
        <w:tab/>
      </w:r>
      <w:r>
        <w:tab/>
      </w:r>
      <w:r>
        <w:tab/>
      </w:r>
      <w:r>
        <w:tab/>
      </w:r>
      <w:r>
        <w:tab/>
      </w:r>
      <w:r>
        <w:tab/>
      </w:r>
    </w:p>
    <w:p w:rsidR="006F4EED" w:rsidRDefault="000319F5">
      <w:pPr>
        <w:tabs>
          <w:tab w:val="left" w:pos="4320"/>
        </w:tabs>
        <w:jc w:val="both"/>
      </w:pPr>
      <w:r>
        <w:tab/>
        <w:t xml:space="preserve">Name:  </w:t>
      </w:r>
      <w:r>
        <w:tab/>
      </w:r>
      <w:r>
        <w:tab/>
      </w:r>
      <w:r>
        <w:tab/>
      </w:r>
      <w:r>
        <w:tab/>
      </w:r>
      <w:r>
        <w:tab/>
      </w:r>
      <w:r>
        <w:tab/>
      </w:r>
    </w:p>
    <w:p w:rsidR="006F4EED" w:rsidRDefault="000319F5">
      <w:pPr>
        <w:tabs>
          <w:tab w:val="left" w:pos="4320"/>
        </w:tabs>
        <w:jc w:val="both"/>
      </w:pPr>
      <w:r>
        <w:tab/>
        <w:t>Ti</w:t>
      </w:r>
      <w:r>
        <w:t xml:space="preserve">tle:  </w:t>
      </w:r>
      <w:r>
        <w:tab/>
      </w:r>
      <w:r>
        <w:tab/>
      </w:r>
      <w:r>
        <w:tab/>
      </w:r>
      <w:r>
        <w:tab/>
      </w:r>
      <w:r>
        <w:tab/>
      </w:r>
      <w:r>
        <w:tab/>
      </w:r>
      <w:r>
        <w:tab/>
      </w:r>
    </w:p>
    <w:p w:rsidR="006F4EED" w:rsidRDefault="000319F5">
      <w:pPr>
        <w:tabs>
          <w:tab w:val="left" w:pos="4320"/>
        </w:tabs>
        <w:spacing w:after="240"/>
        <w:jc w:val="both"/>
      </w:pPr>
    </w:p>
    <w:p w:rsidR="006F4EED" w:rsidRDefault="000319F5">
      <w:pPr>
        <w:tabs>
          <w:tab w:val="left" w:pos="4320"/>
        </w:tabs>
        <w:spacing w:after="240"/>
        <w:jc w:val="both"/>
        <w:rPr>
          <w:b/>
          <w:bCs/>
        </w:rPr>
      </w:pPr>
      <w:r>
        <w:tab/>
      </w:r>
      <w:r>
        <w:rPr>
          <w:b/>
          <w:bCs/>
        </w:rPr>
        <w:t>[Customer]</w:t>
      </w:r>
    </w:p>
    <w:p w:rsidR="006F4EED" w:rsidRDefault="000319F5">
      <w:pPr>
        <w:tabs>
          <w:tab w:val="left" w:pos="4320"/>
        </w:tabs>
        <w:jc w:val="both"/>
      </w:pPr>
      <w:r>
        <w:rPr>
          <w:b/>
          <w:bCs/>
        </w:rPr>
        <w:tab/>
      </w:r>
      <w:r>
        <w:t xml:space="preserve">By:  </w:t>
      </w:r>
      <w:r>
        <w:tab/>
      </w:r>
      <w:r>
        <w:tab/>
      </w:r>
      <w:r>
        <w:tab/>
      </w:r>
      <w:r>
        <w:tab/>
      </w:r>
      <w:r>
        <w:tab/>
      </w:r>
      <w:r>
        <w:tab/>
      </w:r>
      <w:r>
        <w:tab/>
      </w:r>
    </w:p>
    <w:p w:rsidR="006F4EED" w:rsidRDefault="000319F5">
      <w:pPr>
        <w:tabs>
          <w:tab w:val="left" w:pos="4320"/>
        </w:tabs>
        <w:jc w:val="both"/>
      </w:pPr>
      <w:r>
        <w:tab/>
        <w:t xml:space="preserve">Name:  </w:t>
      </w:r>
      <w:r>
        <w:tab/>
      </w:r>
      <w:r>
        <w:tab/>
      </w:r>
      <w:r>
        <w:tab/>
      </w:r>
      <w:r>
        <w:tab/>
      </w:r>
      <w:r>
        <w:tab/>
      </w:r>
      <w:r>
        <w:tab/>
      </w:r>
    </w:p>
    <w:p w:rsidR="006F4EED" w:rsidRDefault="000319F5">
      <w:pPr>
        <w:tabs>
          <w:tab w:val="left" w:pos="4320"/>
        </w:tabs>
        <w:jc w:val="both"/>
      </w:pPr>
      <w:r>
        <w:tab/>
        <w:t xml:space="preserve">Title:  </w:t>
      </w:r>
      <w:r>
        <w:tab/>
      </w:r>
      <w:r>
        <w:tab/>
      </w:r>
      <w:r>
        <w:tab/>
      </w:r>
      <w:r>
        <w:tab/>
      </w:r>
      <w:r>
        <w:tab/>
      </w:r>
      <w:r>
        <w:tab/>
      </w:r>
      <w:r>
        <w:tab/>
      </w:r>
    </w:p>
    <w:p w:rsidR="006F4EED" w:rsidRDefault="000319F5">
      <w:pPr>
        <w:tabs>
          <w:tab w:val="left" w:pos="4320"/>
        </w:tabs>
        <w:jc w:val="both"/>
      </w:pPr>
    </w:p>
    <w:sectPr w:rsidR="006F4EED" w:rsidSect="006727F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Change w:id="18" w:author="Author" w:date="2011-06-29T13:52:00Z">
        <w:sectPr w:rsidR="006F4EED" w:rsidSect="006727F6">
          <w:pgMar w:bottom="720"/>
          <w:docGrid w:linePitch="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E39" w:rsidRDefault="001C6E39" w:rsidP="001C6E39">
      <w:pPr>
        <w:spacing w:after="0" w:line="240" w:lineRule="auto"/>
      </w:pPr>
      <w:r>
        <w:separator/>
      </w:r>
    </w:p>
  </w:endnote>
  <w:endnote w:type="continuationSeparator" w:id="0">
    <w:p w:rsidR="001C6E39" w:rsidRDefault="001C6E39" w:rsidP="001C6E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E39" w:rsidRDefault="000319F5">
    <w:pPr>
      <w:jc w:val="right"/>
      <w:rPr>
        <w:rFonts w:ascii="Arial" w:eastAsia="Arial" w:hAnsi="Arial" w:cs="Arial"/>
        <w:color w:val="000000"/>
        <w:sz w:val="16"/>
      </w:rPr>
    </w:pPr>
    <w:r>
      <w:rPr>
        <w:rFonts w:ascii="Arial" w:eastAsia="Arial" w:hAnsi="Arial" w:cs="Arial"/>
        <w:color w:val="000000"/>
        <w:sz w:val="16"/>
      </w:rPr>
      <w:t xml:space="preserve">Effective Date: 10/1/2011 - Docket #: ER11-3949-000 - Page </w:t>
    </w:r>
    <w:r w:rsidR="001C6E39">
      <w:rPr>
        <w:rFonts w:ascii="Arial" w:eastAsia="Arial" w:hAnsi="Arial" w:cs="Arial"/>
        <w:color w:val="000000"/>
        <w:sz w:val="16"/>
      </w:rPr>
      <w:fldChar w:fldCharType="begin"/>
    </w:r>
    <w:r>
      <w:rPr>
        <w:rFonts w:ascii="Arial" w:eastAsia="Arial" w:hAnsi="Arial" w:cs="Arial"/>
        <w:color w:val="000000"/>
        <w:sz w:val="16"/>
      </w:rPr>
      <w:instrText>PAGE</w:instrText>
    </w:r>
    <w:r w:rsidR="001C6E39">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E39" w:rsidRDefault="000319F5">
    <w:pPr>
      <w:jc w:val="right"/>
      <w:rPr>
        <w:rFonts w:ascii="Arial" w:eastAsia="Arial" w:hAnsi="Arial" w:cs="Arial"/>
        <w:color w:val="000000"/>
        <w:sz w:val="16"/>
      </w:rPr>
    </w:pPr>
    <w:r>
      <w:rPr>
        <w:rFonts w:ascii="Arial" w:eastAsia="Arial" w:hAnsi="Arial" w:cs="Arial"/>
        <w:color w:val="000000"/>
        <w:sz w:val="16"/>
      </w:rPr>
      <w:t xml:space="preserve">Effective Date: 10/1/2011 - Docket #: ER11-3949-000 - Page </w:t>
    </w:r>
    <w:r w:rsidR="001C6E39">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1C6E39">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E39" w:rsidRDefault="000319F5">
    <w:pPr>
      <w:jc w:val="right"/>
      <w:rPr>
        <w:rFonts w:ascii="Arial" w:eastAsia="Arial" w:hAnsi="Arial" w:cs="Arial"/>
        <w:color w:val="000000"/>
        <w:sz w:val="16"/>
      </w:rPr>
    </w:pPr>
    <w:r>
      <w:rPr>
        <w:rFonts w:ascii="Arial" w:eastAsia="Arial" w:hAnsi="Arial" w:cs="Arial"/>
        <w:color w:val="000000"/>
        <w:sz w:val="16"/>
      </w:rPr>
      <w:t xml:space="preserve">Effective Date: 10/1/2011 - Docket #: ER11-3949-000 - Page </w:t>
    </w:r>
    <w:r w:rsidR="001C6E39">
      <w:rPr>
        <w:rFonts w:ascii="Arial" w:eastAsia="Arial" w:hAnsi="Arial" w:cs="Arial"/>
        <w:color w:val="000000"/>
        <w:sz w:val="16"/>
      </w:rPr>
      <w:fldChar w:fldCharType="begin"/>
    </w:r>
    <w:r>
      <w:rPr>
        <w:rFonts w:ascii="Arial" w:eastAsia="Arial" w:hAnsi="Arial" w:cs="Arial"/>
        <w:color w:val="000000"/>
        <w:sz w:val="16"/>
      </w:rPr>
      <w:instrText>PAGE</w:instrText>
    </w:r>
    <w:r w:rsidR="001C6E39">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E39" w:rsidRDefault="001C6E39" w:rsidP="001C6E39">
      <w:pPr>
        <w:spacing w:after="0" w:line="240" w:lineRule="auto"/>
      </w:pPr>
      <w:r>
        <w:separator/>
      </w:r>
    </w:p>
  </w:footnote>
  <w:footnote w:type="continuationSeparator" w:id="0">
    <w:p w:rsidR="001C6E39" w:rsidRDefault="001C6E39" w:rsidP="001C6E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E39" w:rsidRDefault="000319F5">
    <w:pPr>
      <w:rPr>
        <w:rFonts w:ascii="Arial" w:eastAsia="Arial" w:hAnsi="Arial" w:cs="Arial"/>
        <w:color w:val="000000"/>
        <w:sz w:val="16"/>
      </w:rPr>
    </w:pPr>
    <w:r>
      <w:rPr>
        <w:rFonts w:ascii="Arial" w:eastAsia="Arial" w:hAnsi="Arial" w:cs="Arial"/>
        <w:color w:val="000000"/>
        <w:sz w:val="16"/>
      </w:rPr>
      <w:t xml:space="preserve">NYISO Tariffs --&gt; Market Administration and Control Area Services Tariff (MST) --&gt; 26 MST Attachment K - </w:t>
    </w:r>
    <w:r>
      <w:rPr>
        <w:rFonts w:ascii="Arial" w:eastAsia="Arial" w:hAnsi="Arial" w:cs="Arial"/>
        <w:color w:val="000000"/>
        <w:sz w:val="16"/>
      </w:rPr>
      <w:t>Creditworthiness Requirements For Cust --&gt; 26 MST Att K Appendix K-1 - Form of Customer Prepayment Agre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E39" w:rsidRDefault="000319F5">
    <w:pPr>
      <w:rPr>
        <w:rFonts w:ascii="Arial" w:eastAsia="Arial" w:hAnsi="Arial" w:cs="Arial"/>
        <w:color w:val="000000"/>
        <w:sz w:val="16"/>
      </w:rPr>
    </w:pPr>
    <w:r>
      <w:rPr>
        <w:rFonts w:ascii="Arial" w:eastAsia="Arial" w:hAnsi="Arial" w:cs="Arial"/>
        <w:color w:val="000000"/>
        <w:sz w:val="16"/>
      </w:rPr>
      <w:t>NYISO Tariffs --&gt; Market Administration and Control Area Services Tariff (MST) --&gt; 26 MST Attachment K - Creditworthiness Requirements For Cust --&gt; 26 M</w:t>
    </w:r>
    <w:r>
      <w:rPr>
        <w:rFonts w:ascii="Arial" w:eastAsia="Arial" w:hAnsi="Arial" w:cs="Arial"/>
        <w:color w:val="000000"/>
        <w:sz w:val="16"/>
      </w:rPr>
      <w:t>ST Att K Appendix K-1 - Form of Customer Prepayment Agre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E39" w:rsidRDefault="000319F5">
    <w:pPr>
      <w:rPr>
        <w:rFonts w:ascii="Arial" w:eastAsia="Arial" w:hAnsi="Arial" w:cs="Arial"/>
        <w:color w:val="000000"/>
        <w:sz w:val="16"/>
      </w:rPr>
    </w:pPr>
    <w:r>
      <w:rPr>
        <w:rFonts w:ascii="Arial" w:eastAsia="Arial" w:hAnsi="Arial" w:cs="Arial"/>
        <w:color w:val="000000"/>
        <w:sz w:val="16"/>
      </w:rPr>
      <w:t>NYISO Tariffs --&gt; Market Administration and Control Area Services T</w:t>
    </w:r>
    <w:r>
      <w:rPr>
        <w:rFonts w:ascii="Arial" w:eastAsia="Arial" w:hAnsi="Arial" w:cs="Arial"/>
        <w:color w:val="000000"/>
        <w:sz w:val="16"/>
      </w:rPr>
      <w:t>ariff (MST) --&gt; 26 MST Attachment K - Creditworthiness Requirements For Cust --&gt; 26 MST Att K Appendix K-1 - Form of Customer Prepayment Agre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1FAFA04"/>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lowerLetter"/>
      <w:lvlText w:val="(%1)"/>
      <w:lvlJc w:val="left"/>
      <w:pPr>
        <w:tabs>
          <w:tab w:val="num" w:pos="2160"/>
        </w:tabs>
        <w:ind w:left="2160" w:hanging="720"/>
      </w:pPr>
      <w:rPr>
        <w:rFonts w:ascii="Times New" w:hAnsi="Times New" w:cs="Times New Roman"/>
        <w:sz w:val="24"/>
        <w:szCs w:val="24"/>
        <w:u w:val="single"/>
      </w:rPr>
    </w:lvl>
    <w:lvl w:ilvl="1">
      <w:start w:val="1"/>
      <w:numFmt w:val="decimal"/>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28431DF"/>
    <w:multiLevelType w:val="hybridMultilevel"/>
    <w:tmpl w:val="07DE4ED0"/>
    <w:lvl w:ilvl="0" w:tplc="93C6BAD2">
      <w:start w:val="1"/>
      <w:numFmt w:val="lowerRoman"/>
      <w:lvlText w:val="(%1)"/>
      <w:lvlJc w:val="left"/>
      <w:pPr>
        <w:tabs>
          <w:tab w:val="num" w:pos="2160"/>
        </w:tabs>
        <w:ind w:left="2160" w:hanging="720"/>
      </w:pPr>
      <w:rPr>
        <w:rFonts w:hint="default"/>
      </w:rPr>
    </w:lvl>
    <w:lvl w:ilvl="1" w:tplc="A82C1208" w:tentative="1">
      <w:start w:val="1"/>
      <w:numFmt w:val="lowerLetter"/>
      <w:lvlText w:val="%2."/>
      <w:lvlJc w:val="left"/>
      <w:pPr>
        <w:tabs>
          <w:tab w:val="num" w:pos="2520"/>
        </w:tabs>
        <w:ind w:left="2520" w:hanging="360"/>
      </w:pPr>
    </w:lvl>
    <w:lvl w:ilvl="2" w:tplc="377ABD5A" w:tentative="1">
      <w:start w:val="1"/>
      <w:numFmt w:val="lowerRoman"/>
      <w:lvlText w:val="%3."/>
      <w:lvlJc w:val="right"/>
      <w:pPr>
        <w:tabs>
          <w:tab w:val="num" w:pos="3240"/>
        </w:tabs>
        <w:ind w:left="3240" w:hanging="180"/>
      </w:pPr>
    </w:lvl>
    <w:lvl w:ilvl="3" w:tplc="A5927EF8" w:tentative="1">
      <w:start w:val="1"/>
      <w:numFmt w:val="decimal"/>
      <w:lvlText w:val="%4."/>
      <w:lvlJc w:val="left"/>
      <w:pPr>
        <w:tabs>
          <w:tab w:val="num" w:pos="3960"/>
        </w:tabs>
        <w:ind w:left="3960" w:hanging="360"/>
      </w:pPr>
    </w:lvl>
    <w:lvl w:ilvl="4" w:tplc="55727C00" w:tentative="1">
      <w:start w:val="1"/>
      <w:numFmt w:val="lowerLetter"/>
      <w:lvlText w:val="%5."/>
      <w:lvlJc w:val="left"/>
      <w:pPr>
        <w:tabs>
          <w:tab w:val="num" w:pos="4680"/>
        </w:tabs>
        <w:ind w:left="4680" w:hanging="360"/>
      </w:pPr>
    </w:lvl>
    <w:lvl w:ilvl="5" w:tplc="8F345220" w:tentative="1">
      <w:start w:val="1"/>
      <w:numFmt w:val="lowerRoman"/>
      <w:lvlText w:val="%6."/>
      <w:lvlJc w:val="right"/>
      <w:pPr>
        <w:tabs>
          <w:tab w:val="num" w:pos="5400"/>
        </w:tabs>
        <w:ind w:left="5400" w:hanging="180"/>
      </w:pPr>
    </w:lvl>
    <w:lvl w:ilvl="6" w:tplc="EA36D89C" w:tentative="1">
      <w:start w:val="1"/>
      <w:numFmt w:val="decimal"/>
      <w:lvlText w:val="%7."/>
      <w:lvlJc w:val="left"/>
      <w:pPr>
        <w:tabs>
          <w:tab w:val="num" w:pos="6120"/>
        </w:tabs>
        <w:ind w:left="6120" w:hanging="360"/>
      </w:pPr>
    </w:lvl>
    <w:lvl w:ilvl="7" w:tplc="6ACED2A2" w:tentative="1">
      <w:start w:val="1"/>
      <w:numFmt w:val="lowerLetter"/>
      <w:lvlText w:val="%8."/>
      <w:lvlJc w:val="left"/>
      <w:pPr>
        <w:tabs>
          <w:tab w:val="num" w:pos="6840"/>
        </w:tabs>
        <w:ind w:left="6840" w:hanging="360"/>
      </w:pPr>
    </w:lvl>
    <w:lvl w:ilvl="8" w:tplc="17268DFA" w:tentative="1">
      <w:start w:val="1"/>
      <w:numFmt w:val="lowerRoman"/>
      <w:lvlText w:val="%9."/>
      <w:lvlJc w:val="right"/>
      <w:pPr>
        <w:tabs>
          <w:tab w:val="num" w:pos="7560"/>
        </w:tabs>
        <w:ind w:left="7560" w:hanging="180"/>
      </w:pPr>
    </w:lvl>
  </w:abstractNum>
  <w:abstractNum w:abstractNumId="3">
    <w:nsid w:val="0775374A"/>
    <w:multiLevelType w:val="hybridMultilevel"/>
    <w:tmpl w:val="F5EC19CC"/>
    <w:lvl w:ilvl="0" w:tplc="55EEE3D0">
      <w:start w:val="1"/>
      <w:numFmt w:val="bullet"/>
      <w:pStyle w:val="Bulletpara"/>
      <w:lvlText w:val=""/>
      <w:lvlJc w:val="left"/>
      <w:pPr>
        <w:tabs>
          <w:tab w:val="num" w:pos="720"/>
        </w:tabs>
        <w:ind w:left="720" w:hanging="360"/>
      </w:pPr>
      <w:rPr>
        <w:rFonts w:ascii="Symbol" w:hAnsi="Symbol" w:hint="default"/>
      </w:rPr>
    </w:lvl>
    <w:lvl w:ilvl="1" w:tplc="53D461B0" w:tentative="1">
      <w:start w:val="1"/>
      <w:numFmt w:val="bullet"/>
      <w:lvlText w:val="o"/>
      <w:lvlJc w:val="left"/>
      <w:pPr>
        <w:tabs>
          <w:tab w:val="num" w:pos="1440"/>
        </w:tabs>
        <w:ind w:left="1440" w:hanging="360"/>
      </w:pPr>
      <w:rPr>
        <w:rFonts w:ascii="Courier New" w:hAnsi="Courier New" w:cs="Courier New" w:hint="default"/>
      </w:rPr>
    </w:lvl>
    <w:lvl w:ilvl="2" w:tplc="324AA0E2" w:tentative="1">
      <w:start w:val="1"/>
      <w:numFmt w:val="bullet"/>
      <w:lvlText w:val=""/>
      <w:lvlJc w:val="left"/>
      <w:pPr>
        <w:tabs>
          <w:tab w:val="num" w:pos="2160"/>
        </w:tabs>
        <w:ind w:left="2160" w:hanging="360"/>
      </w:pPr>
      <w:rPr>
        <w:rFonts w:ascii="Wingdings" w:hAnsi="Wingdings" w:hint="default"/>
      </w:rPr>
    </w:lvl>
    <w:lvl w:ilvl="3" w:tplc="A43C078E" w:tentative="1">
      <w:start w:val="1"/>
      <w:numFmt w:val="bullet"/>
      <w:lvlText w:val=""/>
      <w:lvlJc w:val="left"/>
      <w:pPr>
        <w:tabs>
          <w:tab w:val="num" w:pos="2880"/>
        </w:tabs>
        <w:ind w:left="2880" w:hanging="360"/>
      </w:pPr>
      <w:rPr>
        <w:rFonts w:ascii="Symbol" w:hAnsi="Symbol" w:hint="default"/>
      </w:rPr>
    </w:lvl>
    <w:lvl w:ilvl="4" w:tplc="1E669BF8" w:tentative="1">
      <w:start w:val="1"/>
      <w:numFmt w:val="bullet"/>
      <w:lvlText w:val="o"/>
      <w:lvlJc w:val="left"/>
      <w:pPr>
        <w:tabs>
          <w:tab w:val="num" w:pos="3600"/>
        </w:tabs>
        <w:ind w:left="3600" w:hanging="360"/>
      </w:pPr>
      <w:rPr>
        <w:rFonts w:ascii="Courier New" w:hAnsi="Courier New" w:cs="Courier New" w:hint="default"/>
      </w:rPr>
    </w:lvl>
    <w:lvl w:ilvl="5" w:tplc="1F7E6E52" w:tentative="1">
      <w:start w:val="1"/>
      <w:numFmt w:val="bullet"/>
      <w:lvlText w:val=""/>
      <w:lvlJc w:val="left"/>
      <w:pPr>
        <w:tabs>
          <w:tab w:val="num" w:pos="4320"/>
        </w:tabs>
        <w:ind w:left="4320" w:hanging="360"/>
      </w:pPr>
      <w:rPr>
        <w:rFonts w:ascii="Wingdings" w:hAnsi="Wingdings" w:hint="default"/>
      </w:rPr>
    </w:lvl>
    <w:lvl w:ilvl="6" w:tplc="C9CADE50" w:tentative="1">
      <w:start w:val="1"/>
      <w:numFmt w:val="bullet"/>
      <w:lvlText w:val=""/>
      <w:lvlJc w:val="left"/>
      <w:pPr>
        <w:tabs>
          <w:tab w:val="num" w:pos="5040"/>
        </w:tabs>
        <w:ind w:left="5040" w:hanging="360"/>
      </w:pPr>
      <w:rPr>
        <w:rFonts w:ascii="Symbol" w:hAnsi="Symbol" w:hint="default"/>
      </w:rPr>
    </w:lvl>
    <w:lvl w:ilvl="7" w:tplc="326A7494" w:tentative="1">
      <w:start w:val="1"/>
      <w:numFmt w:val="bullet"/>
      <w:lvlText w:val="o"/>
      <w:lvlJc w:val="left"/>
      <w:pPr>
        <w:tabs>
          <w:tab w:val="num" w:pos="5760"/>
        </w:tabs>
        <w:ind w:left="5760" w:hanging="360"/>
      </w:pPr>
      <w:rPr>
        <w:rFonts w:ascii="Courier New" w:hAnsi="Courier New" w:cs="Courier New" w:hint="default"/>
      </w:rPr>
    </w:lvl>
    <w:lvl w:ilvl="8" w:tplc="B560B020" w:tentative="1">
      <w:start w:val="1"/>
      <w:numFmt w:val="bullet"/>
      <w:lvlText w:val=""/>
      <w:lvlJc w:val="left"/>
      <w:pPr>
        <w:tabs>
          <w:tab w:val="num" w:pos="6480"/>
        </w:tabs>
        <w:ind w:left="6480" w:hanging="360"/>
      </w:pPr>
      <w:rPr>
        <w:rFonts w:ascii="Wingdings" w:hAnsi="Wingdings" w:hint="default"/>
      </w:rPr>
    </w:lvl>
  </w:abstractNum>
  <w:abstractNum w:abstractNumId="4">
    <w:nsid w:val="0B0D2BFB"/>
    <w:multiLevelType w:val="multilevel"/>
    <w:tmpl w:val="63E824E0"/>
    <w:lvl w:ilvl="0">
      <w:start w:val="1"/>
      <w:numFmt w:val="bullet"/>
      <w:lvlText w:val=""/>
      <w:lvlJc w:val="left"/>
      <w:pPr>
        <w:tabs>
          <w:tab w:val="num" w:pos="720"/>
        </w:tabs>
        <w:ind w:left="720" w:hanging="360"/>
      </w:pPr>
      <w:rPr>
        <w:rFonts w:ascii="Wingdings" w:hAnsi="Wingdings" w:hint="default"/>
      </w:rPr>
    </w:lvl>
    <w:lvl w:ilvl="1">
      <w:start w:val="188"/>
      <w:numFmt w:val="bullet"/>
      <w:lvlText w:val=""/>
      <w:lvlJc w:val="left"/>
      <w:pPr>
        <w:tabs>
          <w:tab w:val="num" w:pos="1440"/>
        </w:tabs>
        <w:ind w:left="1440" w:hanging="360"/>
      </w:pPr>
      <w:rPr>
        <w:rFonts w:ascii="Wingdings" w:hAnsi="Wingdings" w:hint="default"/>
        <w:u w:val="double"/>
      </w:rPr>
    </w:lvl>
    <w:lvl w:ilvl="2">
      <w:start w:val="188"/>
      <w:numFmt w:val="bullet"/>
      <w:lvlText w:val="•"/>
      <w:lvlJc w:val="left"/>
      <w:pPr>
        <w:tabs>
          <w:tab w:val="num" w:pos="2160"/>
        </w:tabs>
        <w:ind w:left="2160" w:hanging="360"/>
      </w:pPr>
      <w:rPr>
        <w:rFonts w:ascii="Times New Roman" w:hAnsi="Times New Roman" w:hint="default"/>
        <w:u w:val="double"/>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B827D5D"/>
    <w:multiLevelType w:val="hybridMultilevel"/>
    <w:tmpl w:val="DF00B32A"/>
    <w:lvl w:ilvl="0" w:tplc="9BB2A5FA">
      <w:start w:val="3"/>
      <w:numFmt w:val="lowerRoman"/>
      <w:lvlText w:val="(%1)"/>
      <w:lvlJc w:val="left"/>
      <w:pPr>
        <w:tabs>
          <w:tab w:val="num" w:pos="1440"/>
        </w:tabs>
        <w:ind w:left="1440" w:hanging="720"/>
      </w:pPr>
      <w:rPr>
        <w:rFonts w:hint="default"/>
        <w:b/>
      </w:rPr>
    </w:lvl>
    <w:lvl w:ilvl="1" w:tplc="D290742C" w:tentative="1">
      <w:start w:val="1"/>
      <w:numFmt w:val="lowerLetter"/>
      <w:lvlText w:val="%2."/>
      <w:lvlJc w:val="left"/>
      <w:pPr>
        <w:tabs>
          <w:tab w:val="num" w:pos="1800"/>
        </w:tabs>
        <w:ind w:left="1800" w:hanging="360"/>
      </w:pPr>
    </w:lvl>
    <w:lvl w:ilvl="2" w:tplc="57E8BF66" w:tentative="1">
      <w:start w:val="1"/>
      <w:numFmt w:val="lowerRoman"/>
      <w:lvlText w:val="%3."/>
      <w:lvlJc w:val="right"/>
      <w:pPr>
        <w:tabs>
          <w:tab w:val="num" w:pos="2520"/>
        </w:tabs>
        <w:ind w:left="2520" w:hanging="180"/>
      </w:pPr>
    </w:lvl>
    <w:lvl w:ilvl="3" w:tplc="3A0C4CAE" w:tentative="1">
      <w:start w:val="1"/>
      <w:numFmt w:val="decimal"/>
      <w:lvlText w:val="%4."/>
      <w:lvlJc w:val="left"/>
      <w:pPr>
        <w:tabs>
          <w:tab w:val="num" w:pos="3240"/>
        </w:tabs>
        <w:ind w:left="3240" w:hanging="360"/>
      </w:pPr>
    </w:lvl>
    <w:lvl w:ilvl="4" w:tplc="3402A684" w:tentative="1">
      <w:start w:val="1"/>
      <w:numFmt w:val="lowerLetter"/>
      <w:lvlText w:val="%5."/>
      <w:lvlJc w:val="left"/>
      <w:pPr>
        <w:tabs>
          <w:tab w:val="num" w:pos="3960"/>
        </w:tabs>
        <w:ind w:left="3960" w:hanging="360"/>
      </w:pPr>
    </w:lvl>
    <w:lvl w:ilvl="5" w:tplc="A0C42032" w:tentative="1">
      <w:start w:val="1"/>
      <w:numFmt w:val="lowerRoman"/>
      <w:lvlText w:val="%6."/>
      <w:lvlJc w:val="right"/>
      <w:pPr>
        <w:tabs>
          <w:tab w:val="num" w:pos="4680"/>
        </w:tabs>
        <w:ind w:left="4680" w:hanging="180"/>
      </w:pPr>
    </w:lvl>
    <w:lvl w:ilvl="6" w:tplc="96B4EAE2" w:tentative="1">
      <w:start w:val="1"/>
      <w:numFmt w:val="decimal"/>
      <w:lvlText w:val="%7."/>
      <w:lvlJc w:val="left"/>
      <w:pPr>
        <w:tabs>
          <w:tab w:val="num" w:pos="5400"/>
        </w:tabs>
        <w:ind w:left="5400" w:hanging="360"/>
      </w:pPr>
    </w:lvl>
    <w:lvl w:ilvl="7" w:tplc="9BE2C1E6" w:tentative="1">
      <w:start w:val="1"/>
      <w:numFmt w:val="lowerLetter"/>
      <w:lvlText w:val="%8."/>
      <w:lvlJc w:val="left"/>
      <w:pPr>
        <w:tabs>
          <w:tab w:val="num" w:pos="6120"/>
        </w:tabs>
        <w:ind w:left="6120" w:hanging="360"/>
      </w:pPr>
    </w:lvl>
    <w:lvl w:ilvl="8" w:tplc="1F382420" w:tentative="1">
      <w:start w:val="1"/>
      <w:numFmt w:val="lowerRoman"/>
      <w:lvlText w:val="%9."/>
      <w:lvlJc w:val="right"/>
      <w:pPr>
        <w:tabs>
          <w:tab w:val="num" w:pos="6840"/>
        </w:tabs>
        <w:ind w:left="6840" w:hanging="180"/>
      </w:pPr>
    </w:lvl>
  </w:abstractNum>
  <w:abstractNum w:abstractNumId="6">
    <w:nsid w:val="1EE625D6"/>
    <w:multiLevelType w:val="multilevel"/>
    <w:tmpl w:val="B8589018"/>
    <w:lvl w:ilvl="0">
      <w:start w:val="1"/>
      <w:numFmt w:val="bullet"/>
      <w:lvlText w:val=""/>
      <w:lvlJc w:val="left"/>
      <w:pPr>
        <w:tabs>
          <w:tab w:val="num" w:pos="720"/>
        </w:tabs>
        <w:ind w:left="720" w:hanging="360"/>
      </w:pPr>
      <w:rPr>
        <w:rFonts w:ascii="Wingdings" w:hAnsi="Wingdings" w:hint="default"/>
      </w:rPr>
    </w:lvl>
    <w:lvl w:ilvl="1">
      <w:start w:val="11463"/>
      <w:numFmt w:val="bullet"/>
      <w:lvlText w:val=""/>
      <w:lvlJc w:val="left"/>
      <w:pPr>
        <w:tabs>
          <w:tab w:val="num" w:pos="1440"/>
        </w:tabs>
        <w:ind w:left="1440" w:hanging="360"/>
      </w:pPr>
      <w:rPr>
        <w:rFonts w:ascii="Wingdings" w:hAnsi="Wingdings" w:hint="default"/>
        <w:u w:val="double"/>
      </w:rPr>
    </w:lvl>
    <w:lvl w:ilvl="2">
      <w:start w:val="11463"/>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A6775B9"/>
    <w:multiLevelType w:val="hybridMultilevel"/>
    <w:tmpl w:val="96305652"/>
    <w:lvl w:ilvl="0" w:tplc="3B164058">
      <w:start w:val="1"/>
      <w:numFmt w:val="lowerRoman"/>
      <w:lvlText w:val="(%1)"/>
      <w:lvlJc w:val="left"/>
      <w:pPr>
        <w:tabs>
          <w:tab w:val="num" w:pos="2160"/>
        </w:tabs>
        <w:ind w:left="2160" w:hanging="720"/>
      </w:pPr>
      <w:rPr>
        <w:rFonts w:hint="default"/>
      </w:rPr>
    </w:lvl>
    <w:lvl w:ilvl="1" w:tplc="FCC830F4" w:tentative="1">
      <w:start w:val="1"/>
      <w:numFmt w:val="lowerLetter"/>
      <w:lvlText w:val="%2."/>
      <w:lvlJc w:val="left"/>
      <w:pPr>
        <w:tabs>
          <w:tab w:val="num" w:pos="2520"/>
        </w:tabs>
        <w:ind w:left="2520" w:hanging="360"/>
      </w:pPr>
    </w:lvl>
    <w:lvl w:ilvl="2" w:tplc="67385720" w:tentative="1">
      <w:start w:val="1"/>
      <w:numFmt w:val="lowerRoman"/>
      <w:lvlText w:val="%3."/>
      <w:lvlJc w:val="right"/>
      <w:pPr>
        <w:tabs>
          <w:tab w:val="num" w:pos="3240"/>
        </w:tabs>
        <w:ind w:left="3240" w:hanging="180"/>
      </w:pPr>
    </w:lvl>
    <w:lvl w:ilvl="3" w:tplc="E77ACB40" w:tentative="1">
      <w:start w:val="1"/>
      <w:numFmt w:val="decimal"/>
      <w:lvlText w:val="%4."/>
      <w:lvlJc w:val="left"/>
      <w:pPr>
        <w:tabs>
          <w:tab w:val="num" w:pos="3960"/>
        </w:tabs>
        <w:ind w:left="3960" w:hanging="360"/>
      </w:pPr>
    </w:lvl>
    <w:lvl w:ilvl="4" w:tplc="CCB4C84A" w:tentative="1">
      <w:start w:val="1"/>
      <w:numFmt w:val="lowerLetter"/>
      <w:lvlText w:val="%5."/>
      <w:lvlJc w:val="left"/>
      <w:pPr>
        <w:tabs>
          <w:tab w:val="num" w:pos="4680"/>
        </w:tabs>
        <w:ind w:left="4680" w:hanging="360"/>
      </w:pPr>
    </w:lvl>
    <w:lvl w:ilvl="5" w:tplc="5756D8DE" w:tentative="1">
      <w:start w:val="1"/>
      <w:numFmt w:val="lowerRoman"/>
      <w:lvlText w:val="%6."/>
      <w:lvlJc w:val="right"/>
      <w:pPr>
        <w:tabs>
          <w:tab w:val="num" w:pos="5400"/>
        </w:tabs>
        <w:ind w:left="5400" w:hanging="180"/>
      </w:pPr>
    </w:lvl>
    <w:lvl w:ilvl="6" w:tplc="64C2E13C" w:tentative="1">
      <w:start w:val="1"/>
      <w:numFmt w:val="decimal"/>
      <w:lvlText w:val="%7."/>
      <w:lvlJc w:val="left"/>
      <w:pPr>
        <w:tabs>
          <w:tab w:val="num" w:pos="6120"/>
        </w:tabs>
        <w:ind w:left="6120" w:hanging="360"/>
      </w:pPr>
    </w:lvl>
    <w:lvl w:ilvl="7" w:tplc="6D18C968" w:tentative="1">
      <w:start w:val="1"/>
      <w:numFmt w:val="lowerLetter"/>
      <w:lvlText w:val="%8."/>
      <w:lvlJc w:val="left"/>
      <w:pPr>
        <w:tabs>
          <w:tab w:val="num" w:pos="6840"/>
        </w:tabs>
        <w:ind w:left="6840" w:hanging="360"/>
      </w:pPr>
    </w:lvl>
    <w:lvl w:ilvl="8" w:tplc="3BF22626" w:tentative="1">
      <w:start w:val="1"/>
      <w:numFmt w:val="lowerRoman"/>
      <w:lvlText w:val="%9."/>
      <w:lvlJc w:val="right"/>
      <w:pPr>
        <w:tabs>
          <w:tab w:val="num" w:pos="7560"/>
        </w:tabs>
        <w:ind w:left="7560" w:hanging="180"/>
      </w:pPr>
    </w:lvl>
  </w:abstractNum>
  <w:abstractNum w:abstractNumId="8">
    <w:nsid w:val="31DB63D5"/>
    <w:multiLevelType w:val="hybridMultilevel"/>
    <w:tmpl w:val="3A9A70CC"/>
    <w:lvl w:ilvl="0" w:tplc="E772BD40">
      <w:start w:val="1"/>
      <w:numFmt w:val="bullet"/>
      <w:lvlText w:val=""/>
      <w:lvlJc w:val="left"/>
      <w:pPr>
        <w:tabs>
          <w:tab w:val="num" w:pos="720"/>
        </w:tabs>
        <w:ind w:left="720" w:hanging="360"/>
      </w:pPr>
      <w:rPr>
        <w:rFonts w:ascii="Wingdings" w:hAnsi="Wingdings" w:hint="default"/>
      </w:rPr>
    </w:lvl>
    <w:lvl w:ilvl="1" w:tplc="C212B0E0">
      <w:start w:val="188"/>
      <w:numFmt w:val="bullet"/>
      <w:lvlText w:val=""/>
      <w:lvlJc w:val="left"/>
      <w:pPr>
        <w:tabs>
          <w:tab w:val="num" w:pos="1440"/>
        </w:tabs>
        <w:ind w:left="1440" w:hanging="360"/>
      </w:pPr>
      <w:rPr>
        <w:rFonts w:ascii="Wingdings" w:hAnsi="Wingdings" w:hint="default"/>
        <w:u w:val="none"/>
      </w:rPr>
    </w:lvl>
    <w:lvl w:ilvl="2" w:tplc="04ACB46A">
      <w:start w:val="188"/>
      <w:numFmt w:val="bullet"/>
      <w:lvlText w:val="•"/>
      <w:lvlJc w:val="left"/>
      <w:pPr>
        <w:tabs>
          <w:tab w:val="num" w:pos="2160"/>
        </w:tabs>
        <w:ind w:left="2160" w:hanging="360"/>
      </w:pPr>
      <w:rPr>
        <w:rFonts w:ascii="Times New Roman" w:hAnsi="Times New Roman" w:hint="default"/>
        <w:u w:val="double"/>
      </w:rPr>
    </w:lvl>
    <w:lvl w:ilvl="3" w:tplc="B83C5CD8" w:tentative="1">
      <w:start w:val="1"/>
      <w:numFmt w:val="bullet"/>
      <w:lvlText w:val=""/>
      <w:lvlJc w:val="left"/>
      <w:pPr>
        <w:tabs>
          <w:tab w:val="num" w:pos="2880"/>
        </w:tabs>
        <w:ind w:left="2880" w:hanging="360"/>
      </w:pPr>
      <w:rPr>
        <w:rFonts w:ascii="Wingdings" w:hAnsi="Wingdings" w:hint="default"/>
      </w:rPr>
    </w:lvl>
    <w:lvl w:ilvl="4" w:tplc="53D8049C" w:tentative="1">
      <w:start w:val="1"/>
      <w:numFmt w:val="bullet"/>
      <w:lvlText w:val=""/>
      <w:lvlJc w:val="left"/>
      <w:pPr>
        <w:tabs>
          <w:tab w:val="num" w:pos="3600"/>
        </w:tabs>
        <w:ind w:left="3600" w:hanging="360"/>
      </w:pPr>
      <w:rPr>
        <w:rFonts w:ascii="Wingdings" w:hAnsi="Wingdings" w:hint="default"/>
      </w:rPr>
    </w:lvl>
    <w:lvl w:ilvl="5" w:tplc="2E1E9066" w:tentative="1">
      <w:start w:val="1"/>
      <w:numFmt w:val="bullet"/>
      <w:lvlText w:val=""/>
      <w:lvlJc w:val="left"/>
      <w:pPr>
        <w:tabs>
          <w:tab w:val="num" w:pos="4320"/>
        </w:tabs>
        <w:ind w:left="4320" w:hanging="360"/>
      </w:pPr>
      <w:rPr>
        <w:rFonts w:ascii="Wingdings" w:hAnsi="Wingdings" w:hint="default"/>
      </w:rPr>
    </w:lvl>
    <w:lvl w:ilvl="6" w:tplc="1B641FFA" w:tentative="1">
      <w:start w:val="1"/>
      <w:numFmt w:val="bullet"/>
      <w:lvlText w:val=""/>
      <w:lvlJc w:val="left"/>
      <w:pPr>
        <w:tabs>
          <w:tab w:val="num" w:pos="5040"/>
        </w:tabs>
        <w:ind w:left="5040" w:hanging="360"/>
      </w:pPr>
      <w:rPr>
        <w:rFonts w:ascii="Wingdings" w:hAnsi="Wingdings" w:hint="default"/>
      </w:rPr>
    </w:lvl>
    <w:lvl w:ilvl="7" w:tplc="22D0DE48" w:tentative="1">
      <w:start w:val="1"/>
      <w:numFmt w:val="bullet"/>
      <w:lvlText w:val=""/>
      <w:lvlJc w:val="left"/>
      <w:pPr>
        <w:tabs>
          <w:tab w:val="num" w:pos="5760"/>
        </w:tabs>
        <w:ind w:left="5760" w:hanging="360"/>
      </w:pPr>
      <w:rPr>
        <w:rFonts w:ascii="Wingdings" w:hAnsi="Wingdings" w:hint="default"/>
      </w:rPr>
    </w:lvl>
    <w:lvl w:ilvl="8" w:tplc="158AB334" w:tentative="1">
      <w:start w:val="1"/>
      <w:numFmt w:val="bullet"/>
      <w:lvlText w:val=""/>
      <w:lvlJc w:val="left"/>
      <w:pPr>
        <w:tabs>
          <w:tab w:val="num" w:pos="6480"/>
        </w:tabs>
        <w:ind w:left="6480" w:hanging="360"/>
      </w:pPr>
      <w:rPr>
        <w:rFonts w:ascii="Wingdings" w:hAnsi="Wingdings" w:hint="default"/>
      </w:rPr>
    </w:lvl>
  </w:abstractNum>
  <w:abstractNum w:abstractNumId="9">
    <w:nsid w:val="372A749B"/>
    <w:multiLevelType w:val="hybridMultilevel"/>
    <w:tmpl w:val="EBD879C0"/>
    <w:lvl w:ilvl="0" w:tplc="7856FDDC">
      <w:start w:val="1"/>
      <w:numFmt w:val="lowerRoman"/>
      <w:lvlText w:val="(%1)"/>
      <w:lvlJc w:val="left"/>
      <w:pPr>
        <w:tabs>
          <w:tab w:val="num" w:pos="2448"/>
        </w:tabs>
        <w:ind w:left="2448" w:hanging="648"/>
      </w:pPr>
      <w:rPr>
        <w:rFonts w:hint="default"/>
        <w:b w:val="0"/>
        <w:i w:val="0"/>
        <w:u w:val="none"/>
      </w:rPr>
    </w:lvl>
    <w:lvl w:ilvl="1" w:tplc="ABEC1B90" w:tentative="1">
      <w:start w:val="1"/>
      <w:numFmt w:val="lowerLetter"/>
      <w:lvlText w:val="%2."/>
      <w:lvlJc w:val="left"/>
      <w:pPr>
        <w:tabs>
          <w:tab w:val="num" w:pos="1440"/>
        </w:tabs>
        <w:ind w:left="1440" w:hanging="360"/>
      </w:pPr>
    </w:lvl>
    <w:lvl w:ilvl="2" w:tplc="CA56F1DE" w:tentative="1">
      <w:start w:val="1"/>
      <w:numFmt w:val="lowerRoman"/>
      <w:lvlText w:val="%3."/>
      <w:lvlJc w:val="right"/>
      <w:pPr>
        <w:tabs>
          <w:tab w:val="num" w:pos="2160"/>
        </w:tabs>
        <w:ind w:left="2160" w:hanging="180"/>
      </w:pPr>
    </w:lvl>
    <w:lvl w:ilvl="3" w:tplc="724C4812" w:tentative="1">
      <w:start w:val="1"/>
      <w:numFmt w:val="decimal"/>
      <w:lvlText w:val="%4."/>
      <w:lvlJc w:val="left"/>
      <w:pPr>
        <w:tabs>
          <w:tab w:val="num" w:pos="2880"/>
        </w:tabs>
        <w:ind w:left="2880" w:hanging="360"/>
      </w:pPr>
    </w:lvl>
    <w:lvl w:ilvl="4" w:tplc="29A40268" w:tentative="1">
      <w:start w:val="1"/>
      <w:numFmt w:val="lowerLetter"/>
      <w:lvlText w:val="%5."/>
      <w:lvlJc w:val="left"/>
      <w:pPr>
        <w:tabs>
          <w:tab w:val="num" w:pos="3600"/>
        </w:tabs>
        <w:ind w:left="3600" w:hanging="360"/>
      </w:pPr>
    </w:lvl>
    <w:lvl w:ilvl="5" w:tplc="B93A7974" w:tentative="1">
      <w:start w:val="1"/>
      <w:numFmt w:val="lowerRoman"/>
      <w:lvlText w:val="%6."/>
      <w:lvlJc w:val="right"/>
      <w:pPr>
        <w:tabs>
          <w:tab w:val="num" w:pos="4320"/>
        </w:tabs>
        <w:ind w:left="4320" w:hanging="180"/>
      </w:pPr>
    </w:lvl>
    <w:lvl w:ilvl="6" w:tplc="E5521404" w:tentative="1">
      <w:start w:val="1"/>
      <w:numFmt w:val="decimal"/>
      <w:lvlText w:val="%7."/>
      <w:lvlJc w:val="left"/>
      <w:pPr>
        <w:tabs>
          <w:tab w:val="num" w:pos="5040"/>
        </w:tabs>
        <w:ind w:left="5040" w:hanging="360"/>
      </w:pPr>
    </w:lvl>
    <w:lvl w:ilvl="7" w:tplc="612C3656" w:tentative="1">
      <w:start w:val="1"/>
      <w:numFmt w:val="lowerLetter"/>
      <w:lvlText w:val="%8."/>
      <w:lvlJc w:val="left"/>
      <w:pPr>
        <w:tabs>
          <w:tab w:val="num" w:pos="5760"/>
        </w:tabs>
        <w:ind w:left="5760" w:hanging="360"/>
      </w:pPr>
    </w:lvl>
    <w:lvl w:ilvl="8" w:tplc="FA926510" w:tentative="1">
      <w:start w:val="1"/>
      <w:numFmt w:val="lowerRoman"/>
      <w:lvlText w:val="%9."/>
      <w:lvlJc w:val="right"/>
      <w:pPr>
        <w:tabs>
          <w:tab w:val="num" w:pos="6480"/>
        </w:tabs>
        <w:ind w:left="6480" w:hanging="180"/>
      </w:pPr>
    </w:lvl>
  </w:abstractNum>
  <w:abstractNum w:abstractNumId="10">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14">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6">
    <w:nsid w:val="4C651318"/>
    <w:multiLevelType w:val="multilevel"/>
    <w:tmpl w:val="63E824E0"/>
    <w:lvl w:ilvl="0">
      <w:start w:val="1"/>
      <w:numFmt w:val="bullet"/>
      <w:lvlText w:val=""/>
      <w:lvlJc w:val="left"/>
      <w:pPr>
        <w:tabs>
          <w:tab w:val="num" w:pos="720"/>
        </w:tabs>
        <w:ind w:left="720" w:hanging="360"/>
      </w:pPr>
      <w:rPr>
        <w:rFonts w:ascii="Wingdings" w:hAnsi="Wingdings" w:hint="default"/>
      </w:rPr>
    </w:lvl>
    <w:lvl w:ilvl="1">
      <w:start w:val="188"/>
      <w:numFmt w:val="bullet"/>
      <w:lvlText w:val=""/>
      <w:lvlJc w:val="left"/>
      <w:pPr>
        <w:tabs>
          <w:tab w:val="num" w:pos="1440"/>
        </w:tabs>
        <w:ind w:left="1440" w:hanging="360"/>
      </w:pPr>
      <w:rPr>
        <w:rFonts w:ascii="Wingdings" w:hAnsi="Wingdings" w:hint="default"/>
        <w:u w:val="double"/>
      </w:rPr>
    </w:lvl>
    <w:lvl w:ilvl="2">
      <w:start w:val="188"/>
      <w:numFmt w:val="bullet"/>
      <w:lvlText w:val="•"/>
      <w:lvlJc w:val="left"/>
      <w:pPr>
        <w:tabs>
          <w:tab w:val="num" w:pos="2160"/>
        </w:tabs>
        <w:ind w:left="2160" w:hanging="360"/>
      </w:pPr>
      <w:rPr>
        <w:rFonts w:ascii="Times New Roman" w:hAnsi="Times New Roman" w:hint="default"/>
        <w:u w:val="double"/>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CE247C3"/>
    <w:multiLevelType w:val="hybridMultilevel"/>
    <w:tmpl w:val="746CEA3E"/>
    <w:lvl w:ilvl="0" w:tplc="28F0D5B6">
      <w:start w:val="1"/>
      <w:numFmt w:val="bullet"/>
      <w:lvlText w:val=""/>
      <w:lvlJc w:val="left"/>
      <w:pPr>
        <w:tabs>
          <w:tab w:val="num" w:pos="720"/>
        </w:tabs>
        <w:ind w:left="720" w:hanging="360"/>
      </w:pPr>
      <w:rPr>
        <w:rFonts w:ascii="Wingdings" w:hAnsi="Wingdings" w:hint="default"/>
      </w:rPr>
    </w:lvl>
    <w:lvl w:ilvl="1" w:tplc="29BA483E">
      <w:start w:val="11463"/>
      <w:numFmt w:val="bullet"/>
      <w:lvlText w:val=""/>
      <w:lvlJc w:val="left"/>
      <w:pPr>
        <w:tabs>
          <w:tab w:val="num" w:pos="1440"/>
        </w:tabs>
        <w:ind w:left="1440" w:hanging="360"/>
      </w:pPr>
      <w:rPr>
        <w:rFonts w:ascii="Wingdings" w:hAnsi="Wingdings" w:hint="default"/>
        <w:u w:val="none"/>
      </w:rPr>
    </w:lvl>
    <w:lvl w:ilvl="2" w:tplc="E7A07E0A">
      <w:start w:val="11463"/>
      <w:numFmt w:val="bullet"/>
      <w:lvlText w:val="•"/>
      <w:lvlJc w:val="left"/>
      <w:pPr>
        <w:tabs>
          <w:tab w:val="num" w:pos="2160"/>
        </w:tabs>
        <w:ind w:left="2160" w:hanging="360"/>
      </w:pPr>
      <w:rPr>
        <w:rFonts w:ascii="Times New Roman" w:hAnsi="Times New Roman" w:hint="default"/>
      </w:rPr>
    </w:lvl>
    <w:lvl w:ilvl="3" w:tplc="CF407AC2" w:tentative="1">
      <w:start w:val="1"/>
      <w:numFmt w:val="bullet"/>
      <w:lvlText w:val=""/>
      <w:lvlJc w:val="left"/>
      <w:pPr>
        <w:tabs>
          <w:tab w:val="num" w:pos="2880"/>
        </w:tabs>
        <w:ind w:left="2880" w:hanging="360"/>
      </w:pPr>
      <w:rPr>
        <w:rFonts w:ascii="Wingdings" w:hAnsi="Wingdings" w:hint="default"/>
      </w:rPr>
    </w:lvl>
    <w:lvl w:ilvl="4" w:tplc="D1C276EE" w:tentative="1">
      <w:start w:val="1"/>
      <w:numFmt w:val="bullet"/>
      <w:lvlText w:val=""/>
      <w:lvlJc w:val="left"/>
      <w:pPr>
        <w:tabs>
          <w:tab w:val="num" w:pos="3600"/>
        </w:tabs>
        <w:ind w:left="3600" w:hanging="360"/>
      </w:pPr>
      <w:rPr>
        <w:rFonts w:ascii="Wingdings" w:hAnsi="Wingdings" w:hint="default"/>
      </w:rPr>
    </w:lvl>
    <w:lvl w:ilvl="5" w:tplc="0682EC40" w:tentative="1">
      <w:start w:val="1"/>
      <w:numFmt w:val="bullet"/>
      <w:lvlText w:val=""/>
      <w:lvlJc w:val="left"/>
      <w:pPr>
        <w:tabs>
          <w:tab w:val="num" w:pos="4320"/>
        </w:tabs>
        <w:ind w:left="4320" w:hanging="360"/>
      </w:pPr>
      <w:rPr>
        <w:rFonts w:ascii="Wingdings" w:hAnsi="Wingdings" w:hint="default"/>
      </w:rPr>
    </w:lvl>
    <w:lvl w:ilvl="6" w:tplc="19AC33BA" w:tentative="1">
      <w:start w:val="1"/>
      <w:numFmt w:val="bullet"/>
      <w:lvlText w:val=""/>
      <w:lvlJc w:val="left"/>
      <w:pPr>
        <w:tabs>
          <w:tab w:val="num" w:pos="5040"/>
        </w:tabs>
        <w:ind w:left="5040" w:hanging="360"/>
      </w:pPr>
      <w:rPr>
        <w:rFonts w:ascii="Wingdings" w:hAnsi="Wingdings" w:hint="default"/>
      </w:rPr>
    </w:lvl>
    <w:lvl w:ilvl="7" w:tplc="CC7AF58C" w:tentative="1">
      <w:start w:val="1"/>
      <w:numFmt w:val="bullet"/>
      <w:lvlText w:val=""/>
      <w:lvlJc w:val="left"/>
      <w:pPr>
        <w:tabs>
          <w:tab w:val="num" w:pos="5760"/>
        </w:tabs>
        <w:ind w:left="5760" w:hanging="360"/>
      </w:pPr>
      <w:rPr>
        <w:rFonts w:ascii="Wingdings" w:hAnsi="Wingdings" w:hint="default"/>
      </w:rPr>
    </w:lvl>
    <w:lvl w:ilvl="8" w:tplc="843EAE5A" w:tentative="1">
      <w:start w:val="1"/>
      <w:numFmt w:val="bullet"/>
      <w:lvlText w:val=""/>
      <w:lvlJc w:val="left"/>
      <w:pPr>
        <w:tabs>
          <w:tab w:val="num" w:pos="6480"/>
        </w:tabs>
        <w:ind w:left="6480" w:hanging="360"/>
      </w:pPr>
      <w:rPr>
        <w:rFonts w:ascii="Wingdings" w:hAnsi="Wingdings" w:hint="default"/>
      </w:rPr>
    </w:lvl>
  </w:abstractNum>
  <w:abstractNum w:abstractNumId="18">
    <w:nsid w:val="671739E9"/>
    <w:multiLevelType w:val="hybridMultilevel"/>
    <w:tmpl w:val="B29C98A0"/>
    <w:lvl w:ilvl="0" w:tplc="215C3BEA">
      <w:start w:val="1"/>
      <w:numFmt w:val="bullet"/>
      <w:lvlText w:val=""/>
      <w:lvlJc w:val="left"/>
      <w:pPr>
        <w:tabs>
          <w:tab w:val="num" w:pos="5760"/>
        </w:tabs>
        <w:ind w:left="5760" w:hanging="360"/>
      </w:pPr>
      <w:rPr>
        <w:rFonts w:ascii="Symbol" w:hAnsi="Symbol" w:hint="default"/>
        <w:color w:val="auto"/>
        <w:u w:val="none"/>
      </w:rPr>
    </w:lvl>
    <w:lvl w:ilvl="1" w:tplc="D12050DA" w:tentative="1">
      <w:start w:val="1"/>
      <w:numFmt w:val="bullet"/>
      <w:lvlText w:val="o"/>
      <w:lvlJc w:val="left"/>
      <w:pPr>
        <w:tabs>
          <w:tab w:val="num" w:pos="3600"/>
        </w:tabs>
        <w:ind w:left="3600" w:hanging="360"/>
      </w:pPr>
      <w:rPr>
        <w:rFonts w:ascii="Courier New" w:hAnsi="Courier New" w:hint="default"/>
      </w:rPr>
    </w:lvl>
    <w:lvl w:ilvl="2" w:tplc="1A9E9D00" w:tentative="1">
      <w:start w:val="1"/>
      <w:numFmt w:val="bullet"/>
      <w:lvlText w:val=""/>
      <w:lvlJc w:val="left"/>
      <w:pPr>
        <w:tabs>
          <w:tab w:val="num" w:pos="4320"/>
        </w:tabs>
        <w:ind w:left="4320" w:hanging="360"/>
      </w:pPr>
      <w:rPr>
        <w:rFonts w:ascii="Wingdings" w:hAnsi="Wingdings" w:hint="default"/>
      </w:rPr>
    </w:lvl>
    <w:lvl w:ilvl="3" w:tplc="B9160862">
      <w:start w:val="1"/>
      <w:numFmt w:val="bullet"/>
      <w:lvlText w:val=""/>
      <w:lvlJc w:val="left"/>
      <w:pPr>
        <w:tabs>
          <w:tab w:val="num" w:pos="5040"/>
        </w:tabs>
        <w:ind w:left="5040" w:hanging="360"/>
      </w:pPr>
      <w:rPr>
        <w:rFonts w:ascii="Symbol" w:hAnsi="Symbol" w:hint="default"/>
      </w:rPr>
    </w:lvl>
    <w:lvl w:ilvl="4" w:tplc="DE7264F6" w:tentative="1">
      <w:start w:val="1"/>
      <w:numFmt w:val="bullet"/>
      <w:lvlText w:val="o"/>
      <w:lvlJc w:val="left"/>
      <w:pPr>
        <w:tabs>
          <w:tab w:val="num" w:pos="5760"/>
        </w:tabs>
        <w:ind w:left="5760" w:hanging="360"/>
      </w:pPr>
      <w:rPr>
        <w:rFonts w:ascii="Courier New" w:hAnsi="Courier New" w:hint="default"/>
      </w:rPr>
    </w:lvl>
    <w:lvl w:ilvl="5" w:tplc="BA88ACD2" w:tentative="1">
      <w:start w:val="1"/>
      <w:numFmt w:val="bullet"/>
      <w:lvlText w:val=""/>
      <w:lvlJc w:val="left"/>
      <w:pPr>
        <w:tabs>
          <w:tab w:val="num" w:pos="6480"/>
        </w:tabs>
        <w:ind w:left="6480" w:hanging="360"/>
      </w:pPr>
      <w:rPr>
        <w:rFonts w:ascii="Wingdings" w:hAnsi="Wingdings" w:hint="default"/>
      </w:rPr>
    </w:lvl>
    <w:lvl w:ilvl="6" w:tplc="940039FE" w:tentative="1">
      <w:start w:val="1"/>
      <w:numFmt w:val="bullet"/>
      <w:lvlText w:val=""/>
      <w:lvlJc w:val="left"/>
      <w:pPr>
        <w:tabs>
          <w:tab w:val="num" w:pos="7200"/>
        </w:tabs>
        <w:ind w:left="7200" w:hanging="360"/>
      </w:pPr>
      <w:rPr>
        <w:rFonts w:ascii="Symbol" w:hAnsi="Symbol" w:hint="default"/>
      </w:rPr>
    </w:lvl>
    <w:lvl w:ilvl="7" w:tplc="1BAAAAB8" w:tentative="1">
      <w:start w:val="1"/>
      <w:numFmt w:val="bullet"/>
      <w:lvlText w:val="o"/>
      <w:lvlJc w:val="left"/>
      <w:pPr>
        <w:tabs>
          <w:tab w:val="num" w:pos="7920"/>
        </w:tabs>
        <w:ind w:left="7920" w:hanging="360"/>
      </w:pPr>
      <w:rPr>
        <w:rFonts w:ascii="Courier New" w:hAnsi="Courier New" w:hint="default"/>
      </w:rPr>
    </w:lvl>
    <w:lvl w:ilvl="8" w:tplc="DE5E6ECA" w:tentative="1">
      <w:start w:val="1"/>
      <w:numFmt w:val="bullet"/>
      <w:lvlText w:val=""/>
      <w:lvlJc w:val="left"/>
      <w:pPr>
        <w:tabs>
          <w:tab w:val="num" w:pos="8640"/>
        </w:tabs>
        <w:ind w:left="8640" w:hanging="360"/>
      </w:pPr>
      <w:rPr>
        <w:rFonts w:ascii="Wingdings" w:hAnsi="Wingdings" w:hint="default"/>
      </w:rPr>
    </w:lvl>
  </w:abstractNum>
  <w:abstractNum w:abstractNumId="19">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0">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nsid w:val="703A3D15"/>
    <w:multiLevelType w:val="hybridMultilevel"/>
    <w:tmpl w:val="4C608DF0"/>
    <w:lvl w:ilvl="0" w:tplc="8DB4C338">
      <w:start w:val="2"/>
      <w:numFmt w:val="upperLetter"/>
      <w:lvlText w:val="%1."/>
      <w:lvlJc w:val="left"/>
      <w:pPr>
        <w:tabs>
          <w:tab w:val="num" w:pos="1440"/>
        </w:tabs>
        <w:ind w:left="1440" w:hanging="720"/>
      </w:pPr>
      <w:rPr>
        <w:rFonts w:hint="default"/>
      </w:rPr>
    </w:lvl>
    <w:lvl w:ilvl="1" w:tplc="AC408736">
      <w:start w:val="2"/>
      <w:numFmt w:val="lowerRoman"/>
      <w:lvlText w:val="(%2)"/>
      <w:lvlJc w:val="left"/>
      <w:pPr>
        <w:tabs>
          <w:tab w:val="num" w:pos="2160"/>
        </w:tabs>
        <w:ind w:left="2160" w:hanging="720"/>
      </w:pPr>
      <w:rPr>
        <w:rFonts w:hint="default"/>
        <w:b/>
      </w:rPr>
    </w:lvl>
    <w:lvl w:ilvl="2" w:tplc="9484156C" w:tentative="1">
      <w:start w:val="1"/>
      <w:numFmt w:val="lowerRoman"/>
      <w:lvlText w:val="%3."/>
      <w:lvlJc w:val="right"/>
      <w:pPr>
        <w:tabs>
          <w:tab w:val="num" w:pos="2520"/>
        </w:tabs>
        <w:ind w:left="2520" w:hanging="180"/>
      </w:pPr>
    </w:lvl>
    <w:lvl w:ilvl="3" w:tplc="471A37DA" w:tentative="1">
      <w:start w:val="1"/>
      <w:numFmt w:val="decimal"/>
      <w:lvlText w:val="%4."/>
      <w:lvlJc w:val="left"/>
      <w:pPr>
        <w:tabs>
          <w:tab w:val="num" w:pos="3240"/>
        </w:tabs>
        <w:ind w:left="3240" w:hanging="360"/>
      </w:pPr>
    </w:lvl>
    <w:lvl w:ilvl="4" w:tplc="21EEF96A" w:tentative="1">
      <w:start w:val="1"/>
      <w:numFmt w:val="lowerLetter"/>
      <w:lvlText w:val="%5."/>
      <w:lvlJc w:val="left"/>
      <w:pPr>
        <w:tabs>
          <w:tab w:val="num" w:pos="3960"/>
        </w:tabs>
        <w:ind w:left="3960" w:hanging="360"/>
      </w:pPr>
    </w:lvl>
    <w:lvl w:ilvl="5" w:tplc="05ACDFE4" w:tentative="1">
      <w:start w:val="1"/>
      <w:numFmt w:val="lowerRoman"/>
      <w:lvlText w:val="%6."/>
      <w:lvlJc w:val="right"/>
      <w:pPr>
        <w:tabs>
          <w:tab w:val="num" w:pos="4680"/>
        </w:tabs>
        <w:ind w:left="4680" w:hanging="180"/>
      </w:pPr>
    </w:lvl>
    <w:lvl w:ilvl="6" w:tplc="C254B852" w:tentative="1">
      <w:start w:val="1"/>
      <w:numFmt w:val="decimal"/>
      <w:lvlText w:val="%7."/>
      <w:lvlJc w:val="left"/>
      <w:pPr>
        <w:tabs>
          <w:tab w:val="num" w:pos="5400"/>
        </w:tabs>
        <w:ind w:left="5400" w:hanging="360"/>
      </w:pPr>
    </w:lvl>
    <w:lvl w:ilvl="7" w:tplc="D03C1222" w:tentative="1">
      <w:start w:val="1"/>
      <w:numFmt w:val="lowerLetter"/>
      <w:lvlText w:val="%8."/>
      <w:lvlJc w:val="left"/>
      <w:pPr>
        <w:tabs>
          <w:tab w:val="num" w:pos="6120"/>
        </w:tabs>
        <w:ind w:left="6120" w:hanging="360"/>
      </w:pPr>
    </w:lvl>
    <w:lvl w:ilvl="8" w:tplc="FE802866" w:tentative="1">
      <w:start w:val="1"/>
      <w:numFmt w:val="lowerRoman"/>
      <w:lvlText w:val="%9."/>
      <w:lvlJc w:val="right"/>
      <w:pPr>
        <w:tabs>
          <w:tab w:val="num" w:pos="6840"/>
        </w:tabs>
        <w:ind w:left="6840" w:hanging="180"/>
      </w:pPr>
    </w:lvl>
  </w:abstractNum>
  <w:abstractNum w:abstractNumId="22">
    <w:nsid w:val="76113812"/>
    <w:multiLevelType w:val="singleLevel"/>
    <w:tmpl w:val="ABFED8DE"/>
    <w:lvl w:ilvl="0">
      <w:start w:val="3"/>
      <w:numFmt w:val="lowerLetter"/>
      <w:lvlText w:val="(%1)"/>
      <w:lvlJc w:val="left"/>
      <w:pPr>
        <w:tabs>
          <w:tab w:val="num" w:pos="2160"/>
        </w:tabs>
        <w:ind w:left="2160" w:hanging="720"/>
      </w:pPr>
      <w:rPr>
        <w:rFonts w:hint="default"/>
      </w:rPr>
    </w:lvl>
  </w:abstractNum>
  <w:abstractNum w:abstractNumId="23">
    <w:nsid w:val="76364F45"/>
    <w:multiLevelType w:val="hybridMultilevel"/>
    <w:tmpl w:val="63E824E0"/>
    <w:lvl w:ilvl="0" w:tplc="8B4C54F0">
      <w:start w:val="1"/>
      <w:numFmt w:val="bullet"/>
      <w:lvlText w:val=""/>
      <w:lvlJc w:val="left"/>
      <w:pPr>
        <w:tabs>
          <w:tab w:val="num" w:pos="720"/>
        </w:tabs>
        <w:ind w:left="720" w:hanging="360"/>
      </w:pPr>
      <w:rPr>
        <w:rFonts w:ascii="Wingdings" w:hAnsi="Wingdings" w:hint="default"/>
      </w:rPr>
    </w:lvl>
    <w:lvl w:ilvl="1" w:tplc="CE76384C">
      <w:start w:val="188"/>
      <w:numFmt w:val="bullet"/>
      <w:lvlText w:val=""/>
      <w:lvlJc w:val="left"/>
      <w:pPr>
        <w:tabs>
          <w:tab w:val="num" w:pos="1440"/>
        </w:tabs>
        <w:ind w:left="1440" w:hanging="360"/>
      </w:pPr>
      <w:rPr>
        <w:rFonts w:ascii="Wingdings" w:hAnsi="Wingdings" w:hint="default"/>
        <w:u w:val="double"/>
      </w:rPr>
    </w:lvl>
    <w:lvl w:ilvl="2" w:tplc="1278E87E">
      <w:start w:val="188"/>
      <w:numFmt w:val="bullet"/>
      <w:lvlText w:val="•"/>
      <w:lvlJc w:val="left"/>
      <w:pPr>
        <w:tabs>
          <w:tab w:val="num" w:pos="2160"/>
        </w:tabs>
        <w:ind w:left="2160" w:hanging="360"/>
      </w:pPr>
      <w:rPr>
        <w:rFonts w:ascii="Times New Roman" w:hAnsi="Times New Roman" w:hint="default"/>
        <w:u w:val="double"/>
      </w:rPr>
    </w:lvl>
    <w:lvl w:ilvl="3" w:tplc="E6A285A2" w:tentative="1">
      <w:start w:val="1"/>
      <w:numFmt w:val="bullet"/>
      <w:lvlText w:val=""/>
      <w:lvlJc w:val="left"/>
      <w:pPr>
        <w:tabs>
          <w:tab w:val="num" w:pos="2880"/>
        </w:tabs>
        <w:ind w:left="2880" w:hanging="360"/>
      </w:pPr>
      <w:rPr>
        <w:rFonts w:ascii="Wingdings" w:hAnsi="Wingdings" w:hint="default"/>
      </w:rPr>
    </w:lvl>
    <w:lvl w:ilvl="4" w:tplc="26F4D29C" w:tentative="1">
      <w:start w:val="1"/>
      <w:numFmt w:val="bullet"/>
      <w:lvlText w:val=""/>
      <w:lvlJc w:val="left"/>
      <w:pPr>
        <w:tabs>
          <w:tab w:val="num" w:pos="3600"/>
        </w:tabs>
        <w:ind w:left="3600" w:hanging="360"/>
      </w:pPr>
      <w:rPr>
        <w:rFonts w:ascii="Wingdings" w:hAnsi="Wingdings" w:hint="default"/>
      </w:rPr>
    </w:lvl>
    <w:lvl w:ilvl="5" w:tplc="61D6DF2E" w:tentative="1">
      <w:start w:val="1"/>
      <w:numFmt w:val="bullet"/>
      <w:lvlText w:val=""/>
      <w:lvlJc w:val="left"/>
      <w:pPr>
        <w:tabs>
          <w:tab w:val="num" w:pos="4320"/>
        </w:tabs>
        <w:ind w:left="4320" w:hanging="360"/>
      </w:pPr>
      <w:rPr>
        <w:rFonts w:ascii="Wingdings" w:hAnsi="Wingdings" w:hint="default"/>
      </w:rPr>
    </w:lvl>
    <w:lvl w:ilvl="6" w:tplc="61F0A578" w:tentative="1">
      <w:start w:val="1"/>
      <w:numFmt w:val="bullet"/>
      <w:lvlText w:val=""/>
      <w:lvlJc w:val="left"/>
      <w:pPr>
        <w:tabs>
          <w:tab w:val="num" w:pos="5040"/>
        </w:tabs>
        <w:ind w:left="5040" w:hanging="360"/>
      </w:pPr>
      <w:rPr>
        <w:rFonts w:ascii="Wingdings" w:hAnsi="Wingdings" w:hint="default"/>
      </w:rPr>
    </w:lvl>
    <w:lvl w:ilvl="7" w:tplc="77489EA4" w:tentative="1">
      <w:start w:val="1"/>
      <w:numFmt w:val="bullet"/>
      <w:lvlText w:val=""/>
      <w:lvlJc w:val="left"/>
      <w:pPr>
        <w:tabs>
          <w:tab w:val="num" w:pos="5760"/>
        </w:tabs>
        <w:ind w:left="5760" w:hanging="360"/>
      </w:pPr>
      <w:rPr>
        <w:rFonts w:ascii="Wingdings" w:hAnsi="Wingdings" w:hint="default"/>
      </w:rPr>
    </w:lvl>
    <w:lvl w:ilvl="8" w:tplc="619C153A" w:tentative="1">
      <w:start w:val="1"/>
      <w:numFmt w:val="bullet"/>
      <w:lvlText w:val=""/>
      <w:lvlJc w:val="left"/>
      <w:pPr>
        <w:tabs>
          <w:tab w:val="num" w:pos="6480"/>
        </w:tabs>
        <w:ind w:left="6480" w:hanging="360"/>
      </w:pPr>
      <w:rPr>
        <w:rFonts w:ascii="Wingdings" w:hAnsi="Wingdings" w:hint="default"/>
      </w:rPr>
    </w:lvl>
  </w:abstractNum>
  <w:abstractNum w:abstractNumId="24">
    <w:nsid w:val="7B9E242E"/>
    <w:multiLevelType w:val="hybridMultilevel"/>
    <w:tmpl w:val="B8589018"/>
    <w:lvl w:ilvl="0" w:tplc="F0EAC2EA">
      <w:start w:val="1"/>
      <w:numFmt w:val="bullet"/>
      <w:lvlText w:val=""/>
      <w:lvlJc w:val="left"/>
      <w:pPr>
        <w:tabs>
          <w:tab w:val="num" w:pos="720"/>
        </w:tabs>
        <w:ind w:left="720" w:hanging="360"/>
      </w:pPr>
      <w:rPr>
        <w:rFonts w:ascii="Wingdings" w:hAnsi="Wingdings" w:hint="default"/>
      </w:rPr>
    </w:lvl>
    <w:lvl w:ilvl="1" w:tplc="1D209AE2">
      <w:start w:val="11463"/>
      <w:numFmt w:val="bullet"/>
      <w:lvlText w:val=""/>
      <w:lvlJc w:val="left"/>
      <w:pPr>
        <w:tabs>
          <w:tab w:val="num" w:pos="1440"/>
        </w:tabs>
        <w:ind w:left="1440" w:hanging="360"/>
      </w:pPr>
      <w:rPr>
        <w:rFonts w:ascii="Wingdings" w:hAnsi="Wingdings" w:hint="default"/>
        <w:u w:val="double"/>
      </w:rPr>
    </w:lvl>
    <w:lvl w:ilvl="2" w:tplc="511E5742">
      <w:start w:val="11463"/>
      <w:numFmt w:val="bullet"/>
      <w:lvlText w:val="•"/>
      <w:lvlJc w:val="left"/>
      <w:pPr>
        <w:tabs>
          <w:tab w:val="num" w:pos="2160"/>
        </w:tabs>
        <w:ind w:left="2160" w:hanging="360"/>
      </w:pPr>
      <w:rPr>
        <w:rFonts w:ascii="Times New Roman" w:hAnsi="Times New Roman" w:hint="default"/>
      </w:rPr>
    </w:lvl>
    <w:lvl w:ilvl="3" w:tplc="0922B8CE" w:tentative="1">
      <w:start w:val="1"/>
      <w:numFmt w:val="bullet"/>
      <w:lvlText w:val=""/>
      <w:lvlJc w:val="left"/>
      <w:pPr>
        <w:tabs>
          <w:tab w:val="num" w:pos="2880"/>
        </w:tabs>
        <w:ind w:left="2880" w:hanging="360"/>
      </w:pPr>
      <w:rPr>
        <w:rFonts w:ascii="Wingdings" w:hAnsi="Wingdings" w:hint="default"/>
      </w:rPr>
    </w:lvl>
    <w:lvl w:ilvl="4" w:tplc="29760E74" w:tentative="1">
      <w:start w:val="1"/>
      <w:numFmt w:val="bullet"/>
      <w:lvlText w:val=""/>
      <w:lvlJc w:val="left"/>
      <w:pPr>
        <w:tabs>
          <w:tab w:val="num" w:pos="3600"/>
        </w:tabs>
        <w:ind w:left="3600" w:hanging="360"/>
      </w:pPr>
      <w:rPr>
        <w:rFonts w:ascii="Wingdings" w:hAnsi="Wingdings" w:hint="default"/>
      </w:rPr>
    </w:lvl>
    <w:lvl w:ilvl="5" w:tplc="D766E5DE" w:tentative="1">
      <w:start w:val="1"/>
      <w:numFmt w:val="bullet"/>
      <w:lvlText w:val=""/>
      <w:lvlJc w:val="left"/>
      <w:pPr>
        <w:tabs>
          <w:tab w:val="num" w:pos="4320"/>
        </w:tabs>
        <w:ind w:left="4320" w:hanging="360"/>
      </w:pPr>
      <w:rPr>
        <w:rFonts w:ascii="Wingdings" w:hAnsi="Wingdings" w:hint="default"/>
      </w:rPr>
    </w:lvl>
    <w:lvl w:ilvl="6" w:tplc="3AECEAA6" w:tentative="1">
      <w:start w:val="1"/>
      <w:numFmt w:val="bullet"/>
      <w:lvlText w:val=""/>
      <w:lvlJc w:val="left"/>
      <w:pPr>
        <w:tabs>
          <w:tab w:val="num" w:pos="5040"/>
        </w:tabs>
        <w:ind w:left="5040" w:hanging="360"/>
      </w:pPr>
      <w:rPr>
        <w:rFonts w:ascii="Wingdings" w:hAnsi="Wingdings" w:hint="default"/>
      </w:rPr>
    </w:lvl>
    <w:lvl w:ilvl="7" w:tplc="898E8F74" w:tentative="1">
      <w:start w:val="1"/>
      <w:numFmt w:val="bullet"/>
      <w:lvlText w:val=""/>
      <w:lvlJc w:val="left"/>
      <w:pPr>
        <w:tabs>
          <w:tab w:val="num" w:pos="5760"/>
        </w:tabs>
        <w:ind w:left="5760" w:hanging="360"/>
      </w:pPr>
      <w:rPr>
        <w:rFonts w:ascii="Wingdings" w:hAnsi="Wingdings" w:hint="default"/>
      </w:rPr>
    </w:lvl>
    <w:lvl w:ilvl="8" w:tplc="F84640EA" w:tentative="1">
      <w:start w:val="1"/>
      <w:numFmt w:val="bullet"/>
      <w:lvlText w:val=""/>
      <w:lvlJc w:val="left"/>
      <w:pPr>
        <w:tabs>
          <w:tab w:val="num" w:pos="6480"/>
        </w:tabs>
        <w:ind w:left="6480" w:hanging="360"/>
      </w:pPr>
      <w:rPr>
        <w:rFonts w:ascii="Wingdings" w:hAnsi="Wingdings" w:hint="default"/>
      </w:rPr>
    </w:lvl>
  </w:abstractNum>
  <w:abstractNum w:abstractNumId="25">
    <w:nsid w:val="7BC32DC4"/>
    <w:multiLevelType w:val="hybridMultilevel"/>
    <w:tmpl w:val="FED87228"/>
    <w:lvl w:ilvl="0" w:tplc="586C9A16">
      <w:start w:val="1"/>
      <w:numFmt w:val="bullet"/>
      <w:lvlText w:val=""/>
      <w:lvlJc w:val="left"/>
      <w:pPr>
        <w:tabs>
          <w:tab w:val="num" w:pos="720"/>
        </w:tabs>
        <w:ind w:left="720" w:hanging="360"/>
      </w:pPr>
      <w:rPr>
        <w:rFonts w:ascii="Wingdings" w:hAnsi="Wingdings" w:hint="default"/>
      </w:rPr>
    </w:lvl>
    <w:lvl w:ilvl="1" w:tplc="B55AD7EC">
      <w:start w:val="188"/>
      <w:numFmt w:val="bullet"/>
      <w:lvlText w:val=""/>
      <w:lvlJc w:val="left"/>
      <w:pPr>
        <w:tabs>
          <w:tab w:val="num" w:pos="1440"/>
        </w:tabs>
        <w:ind w:left="1440" w:hanging="360"/>
      </w:pPr>
      <w:rPr>
        <w:rFonts w:ascii="Wingdings" w:hAnsi="Wingdings" w:hint="default"/>
        <w:u w:val="double"/>
      </w:rPr>
    </w:lvl>
    <w:lvl w:ilvl="2" w:tplc="0E7862F8">
      <w:start w:val="188"/>
      <w:numFmt w:val="bullet"/>
      <w:lvlText w:val="•"/>
      <w:lvlJc w:val="left"/>
      <w:pPr>
        <w:tabs>
          <w:tab w:val="num" w:pos="2160"/>
        </w:tabs>
        <w:ind w:left="2160" w:hanging="360"/>
      </w:pPr>
      <w:rPr>
        <w:rFonts w:ascii="Times New Roman" w:hAnsi="Times New Roman" w:hint="default"/>
        <w:u w:val="none"/>
      </w:rPr>
    </w:lvl>
    <w:lvl w:ilvl="3" w:tplc="44468DA2" w:tentative="1">
      <w:start w:val="1"/>
      <w:numFmt w:val="bullet"/>
      <w:lvlText w:val=""/>
      <w:lvlJc w:val="left"/>
      <w:pPr>
        <w:tabs>
          <w:tab w:val="num" w:pos="2880"/>
        </w:tabs>
        <w:ind w:left="2880" w:hanging="360"/>
      </w:pPr>
      <w:rPr>
        <w:rFonts w:ascii="Wingdings" w:hAnsi="Wingdings" w:hint="default"/>
      </w:rPr>
    </w:lvl>
    <w:lvl w:ilvl="4" w:tplc="287EF4CC" w:tentative="1">
      <w:start w:val="1"/>
      <w:numFmt w:val="bullet"/>
      <w:lvlText w:val=""/>
      <w:lvlJc w:val="left"/>
      <w:pPr>
        <w:tabs>
          <w:tab w:val="num" w:pos="3600"/>
        </w:tabs>
        <w:ind w:left="3600" w:hanging="360"/>
      </w:pPr>
      <w:rPr>
        <w:rFonts w:ascii="Wingdings" w:hAnsi="Wingdings" w:hint="default"/>
      </w:rPr>
    </w:lvl>
    <w:lvl w:ilvl="5" w:tplc="CCE04C84" w:tentative="1">
      <w:start w:val="1"/>
      <w:numFmt w:val="bullet"/>
      <w:lvlText w:val=""/>
      <w:lvlJc w:val="left"/>
      <w:pPr>
        <w:tabs>
          <w:tab w:val="num" w:pos="4320"/>
        </w:tabs>
        <w:ind w:left="4320" w:hanging="360"/>
      </w:pPr>
      <w:rPr>
        <w:rFonts w:ascii="Wingdings" w:hAnsi="Wingdings" w:hint="default"/>
      </w:rPr>
    </w:lvl>
    <w:lvl w:ilvl="6" w:tplc="CACC9DFE" w:tentative="1">
      <w:start w:val="1"/>
      <w:numFmt w:val="bullet"/>
      <w:lvlText w:val=""/>
      <w:lvlJc w:val="left"/>
      <w:pPr>
        <w:tabs>
          <w:tab w:val="num" w:pos="5040"/>
        </w:tabs>
        <w:ind w:left="5040" w:hanging="360"/>
      </w:pPr>
      <w:rPr>
        <w:rFonts w:ascii="Wingdings" w:hAnsi="Wingdings" w:hint="default"/>
      </w:rPr>
    </w:lvl>
    <w:lvl w:ilvl="7" w:tplc="A77A8022" w:tentative="1">
      <w:start w:val="1"/>
      <w:numFmt w:val="bullet"/>
      <w:lvlText w:val=""/>
      <w:lvlJc w:val="left"/>
      <w:pPr>
        <w:tabs>
          <w:tab w:val="num" w:pos="5760"/>
        </w:tabs>
        <w:ind w:left="5760" w:hanging="360"/>
      </w:pPr>
      <w:rPr>
        <w:rFonts w:ascii="Wingdings" w:hAnsi="Wingdings" w:hint="default"/>
      </w:rPr>
    </w:lvl>
    <w:lvl w:ilvl="8" w:tplc="1A406C48"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num>
  <w:num w:numId="3">
    <w:abstractNumId w:val="7"/>
  </w:num>
  <w:num w:numId="4">
    <w:abstractNumId w:val="2"/>
  </w:num>
  <w:num w:numId="5">
    <w:abstractNumId w:val="21"/>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4"/>
  </w:num>
  <w:num w:numId="9">
    <w:abstractNumId w:val="6"/>
  </w:num>
  <w:num w:numId="10">
    <w:abstractNumId w:val="17"/>
  </w:num>
  <w:num w:numId="11">
    <w:abstractNumId w:val="16"/>
  </w:num>
  <w:num w:numId="12">
    <w:abstractNumId w:val="8"/>
  </w:num>
  <w:num w:numId="13">
    <w:abstractNumId w:val="4"/>
  </w:num>
  <w:num w:numId="14">
    <w:abstractNumId w:val="25"/>
  </w:num>
  <w:num w:numId="15">
    <w:abstractNumId w:val="22"/>
  </w:num>
  <w:num w:numId="16">
    <w:abstractNumId w:val="11"/>
  </w:num>
  <w:num w:numId="17">
    <w:abstractNumId w:val="12"/>
  </w:num>
  <w:num w:numId="18">
    <w:abstractNumId w:val="19"/>
  </w:num>
  <w:num w:numId="19">
    <w:abstractNumId w:val="10"/>
  </w:num>
  <w:num w:numId="20">
    <w:abstractNumId w:val="20"/>
  </w:num>
  <w:num w:numId="21">
    <w:abstractNumId w:val="15"/>
  </w:num>
  <w:num w:numId="22">
    <w:abstractNumId w:val="14"/>
  </w:num>
  <w:num w:numId="23">
    <w:abstractNumId w:val="13"/>
  </w:num>
  <w:num w:numId="24">
    <w:abstractNumId w:val="3"/>
  </w:num>
  <w:num w:numId="25">
    <w:abstractNumId w:val="9"/>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embedSystemFonts/>
  <w:hideSpellingErrors/>
  <w:hideGrammaticalErrors/>
  <w:proofState w:spelling="clean" w:grammar="clean"/>
  <w:stylePaneFormatFilter w:val="3F01"/>
  <w:doNotTrackMoves/>
  <w:defaultTabStop w:val="720"/>
  <w:doNotHyphenateCaps/>
  <w:drawingGridHorizontalSpacing w:val="120"/>
  <w:drawingGridVerticalSpacing w:val="187"/>
  <w:displayHorizontalDrawingGridEvery w:val="0"/>
  <w:displayVerticalDrawingGridEvery w:val="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SWDocIDLocation" w:val="0"/>
  </w:docVars>
  <w:rsids>
    <w:rsidRoot w:val="001C6E39"/>
    <w:rsid w:val="000319F5"/>
    <w:rsid w:val="001C6E3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438C"/>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CF5A70"/>
    <w:pPr>
      <w:keepNext/>
      <w:spacing w:before="240" w:after="240"/>
      <w:ind w:left="720" w:hanging="720"/>
      <w:outlineLvl w:val="0"/>
    </w:pPr>
    <w:rPr>
      <w:b/>
    </w:rPr>
  </w:style>
  <w:style w:type="paragraph" w:styleId="Heading2">
    <w:name w:val="heading 2"/>
    <w:basedOn w:val="Normal"/>
    <w:next w:val="Normal"/>
    <w:qFormat/>
    <w:rsid w:val="00CF5A70"/>
    <w:pPr>
      <w:keepNext/>
      <w:tabs>
        <w:tab w:val="left" w:pos="1080"/>
      </w:tabs>
      <w:spacing w:before="240" w:after="240"/>
      <w:ind w:left="1080" w:right="14" w:hanging="1080"/>
      <w:outlineLvl w:val="1"/>
    </w:pPr>
    <w:rPr>
      <w:b/>
    </w:rPr>
  </w:style>
  <w:style w:type="paragraph" w:styleId="Heading3">
    <w:name w:val="heading 3"/>
    <w:basedOn w:val="Normal"/>
    <w:next w:val="Normal"/>
    <w:link w:val="Heading3Char"/>
    <w:qFormat/>
    <w:rsid w:val="00CF5A70"/>
    <w:pPr>
      <w:keepNext/>
      <w:keepLines/>
      <w:tabs>
        <w:tab w:val="left" w:pos="1080"/>
      </w:tabs>
      <w:spacing w:before="240" w:after="240"/>
      <w:ind w:left="1080" w:right="634" w:hanging="1080"/>
      <w:outlineLvl w:val="2"/>
    </w:pPr>
    <w:rPr>
      <w:b/>
    </w:rPr>
  </w:style>
  <w:style w:type="paragraph" w:styleId="Heading4">
    <w:name w:val="heading 4"/>
    <w:basedOn w:val="Normal"/>
    <w:next w:val="Normal"/>
    <w:qFormat/>
    <w:rsid w:val="00CF5A70"/>
    <w:pPr>
      <w:keepNext/>
      <w:tabs>
        <w:tab w:val="left" w:pos="1800"/>
      </w:tabs>
      <w:spacing w:before="240" w:after="240"/>
      <w:ind w:left="1800" w:hanging="1080"/>
      <w:outlineLvl w:val="3"/>
    </w:pPr>
    <w:rPr>
      <w:b/>
    </w:rPr>
  </w:style>
  <w:style w:type="paragraph" w:styleId="Heading5">
    <w:name w:val="heading 5"/>
    <w:basedOn w:val="Normal"/>
    <w:next w:val="Normal"/>
    <w:qFormat/>
    <w:rsid w:val="00CF5A70"/>
    <w:pPr>
      <w:keepNext/>
      <w:spacing w:line="480" w:lineRule="auto"/>
      <w:ind w:left="1440" w:right="-90" w:hanging="720"/>
      <w:outlineLvl w:val="4"/>
    </w:pPr>
    <w:rPr>
      <w:b/>
    </w:rPr>
  </w:style>
  <w:style w:type="paragraph" w:styleId="Heading6">
    <w:name w:val="heading 6"/>
    <w:basedOn w:val="Normal"/>
    <w:next w:val="Normal"/>
    <w:qFormat/>
    <w:rsid w:val="00CF5A70"/>
    <w:pPr>
      <w:keepNext/>
      <w:spacing w:line="480" w:lineRule="auto"/>
      <w:ind w:left="1080" w:right="-90" w:hanging="360"/>
      <w:outlineLvl w:val="5"/>
    </w:pPr>
    <w:rPr>
      <w:b/>
    </w:rPr>
  </w:style>
  <w:style w:type="paragraph" w:styleId="Heading7">
    <w:name w:val="heading 7"/>
    <w:basedOn w:val="Normal"/>
    <w:next w:val="Normal"/>
    <w:qFormat/>
    <w:rsid w:val="00CF5A70"/>
    <w:pPr>
      <w:keepNext/>
      <w:spacing w:line="480" w:lineRule="auto"/>
      <w:ind w:left="720" w:right="630"/>
      <w:outlineLvl w:val="6"/>
    </w:pPr>
    <w:rPr>
      <w:b/>
    </w:rPr>
  </w:style>
  <w:style w:type="paragraph" w:styleId="Heading8">
    <w:name w:val="heading 8"/>
    <w:basedOn w:val="Normal"/>
    <w:next w:val="Normal"/>
    <w:qFormat/>
    <w:rsid w:val="00CF5A70"/>
    <w:pPr>
      <w:keepNext/>
      <w:spacing w:line="480" w:lineRule="auto"/>
      <w:ind w:left="720" w:right="-90"/>
      <w:outlineLvl w:val="7"/>
    </w:pPr>
    <w:rPr>
      <w:b/>
    </w:rPr>
  </w:style>
  <w:style w:type="paragraph" w:styleId="Heading9">
    <w:name w:val="heading 9"/>
    <w:basedOn w:val="Normal"/>
    <w:next w:val="Normal"/>
    <w:qFormat/>
    <w:rsid w:val="00CF5A70"/>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F5A70"/>
    <w:rPr>
      <w:b/>
      <w:snapToGrid w:val="0"/>
      <w:sz w:val="24"/>
      <w:lang w:val="en-US" w:eastAsia="en-US" w:bidi="ar-SA"/>
    </w:rPr>
  </w:style>
  <w:style w:type="character" w:customStyle="1" w:styleId="romannumeralparaChar">
    <w:name w:val="roman numeral para Char"/>
    <w:basedOn w:val="DefaultParagraphFont"/>
    <w:link w:val="romannumeralpara"/>
    <w:rsid w:val="00933259"/>
    <w:rPr>
      <w:snapToGrid w:val="0"/>
      <w:sz w:val="24"/>
      <w:lang w:val="en-US" w:eastAsia="en-US" w:bidi="ar-SA"/>
    </w:rPr>
  </w:style>
  <w:style w:type="paragraph" w:customStyle="1" w:styleId="romannumeralpara">
    <w:name w:val="roman numeral para"/>
    <w:basedOn w:val="Normal"/>
    <w:link w:val="romannumeralparaChar"/>
    <w:rsid w:val="00CF5A70"/>
    <w:pPr>
      <w:spacing w:line="480" w:lineRule="auto"/>
      <w:ind w:left="1440" w:hanging="720"/>
    </w:pPr>
  </w:style>
  <w:style w:type="paragraph" w:styleId="Header">
    <w:name w:val="header"/>
    <w:basedOn w:val="Normal"/>
    <w:rsid w:val="00CF5A70"/>
    <w:pPr>
      <w:tabs>
        <w:tab w:val="center" w:pos="4680"/>
        <w:tab w:val="right" w:pos="9360"/>
      </w:tabs>
    </w:pPr>
    <w:rPr>
      <w:szCs w:val="24"/>
    </w:rPr>
  </w:style>
  <w:style w:type="paragraph" w:customStyle="1" w:styleId="equationtext">
    <w:name w:val="equation text"/>
    <w:basedOn w:val="Normal"/>
    <w:rsid w:val="004815A7"/>
    <w:pPr>
      <w:tabs>
        <w:tab w:val="left" w:pos="1620"/>
        <w:tab w:val="left" w:pos="2160"/>
      </w:tabs>
      <w:spacing w:before="120" w:after="120"/>
      <w:ind w:left="2160" w:hanging="1440"/>
    </w:pPr>
  </w:style>
  <w:style w:type="paragraph" w:styleId="Title">
    <w:name w:val="Title"/>
    <w:basedOn w:val="Normal"/>
    <w:qFormat/>
    <w:rsid w:val="001C6E39"/>
    <w:pPr>
      <w:jc w:val="center"/>
    </w:pPr>
    <w:rPr>
      <w:b/>
      <w:bCs/>
    </w:rPr>
  </w:style>
  <w:style w:type="paragraph" w:styleId="Footer">
    <w:name w:val="footer"/>
    <w:basedOn w:val="Normal"/>
    <w:rsid w:val="001C6E39"/>
    <w:pPr>
      <w:tabs>
        <w:tab w:val="center" w:pos="4320"/>
        <w:tab w:val="right" w:pos="8640"/>
      </w:tabs>
    </w:pPr>
  </w:style>
  <w:style w:type="paragraph" w:styleId="Subtitle">
    <w:name w:val="Subtitle"/>
    <w:basedOn w:val="Normal"/>
    <w:qFormat/>
    <w:rsid w:val="001C6E39"/>
    <w:pPr>
      <w:widowControl w:val="0"/>
      <w:tabs>
        <w:tab w:val="left" w:pos="720"/>
        <w:tab w:val="left" w:pos="1440"/>
        <w:tab w:val="right" w:pos="9360"/>
      </w:tabs>
      <w:ind w:left="1440" w:hanging="1440"/>
    </w:pPr>
    <w:rPr>
      <w:b/>
      <w:szCs w:val="20"/>
    </w:rPr>
  </w:style>
  <w:style w:type="paragraph" w:customStyle="1" w:styleId="WPDefaults">
    <w:name w:val="WP Defaults"/>
    <w:rsid w:val="001C6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Pr>
      <w:color w:val="000000"/>
      <w:sz w:val="24"/>
    </w:rPr>
  </w:style>
  <w:style w:type="paragraph" w:styleId="BalloonText">
    <w:name w:val="Balloon Text"/>
    <w:basedOn w:val="Normal"/>
    <w:semiHidden/>
    <w:rsid w:val="00CF5A70"/>
    <w:rPr>
      <w:rFonts w:ascii="Tahoma" w:hAnsi="Tahoma" w:cs="Tahoma"/>
      <w:sz w:val="16"/>
      <w:szCs w:val="16"/>
    </w:rPr>
  </w:style>
  <w:style w:type="paragraph" w:customStyle="1" w:styleId="Address">
    <w:name w:val="Address"/>
    <w:basedOn w:val="Normal"/>
    <w:rsid w:val="001C6E39"/>
    <w:pPr>
      <w:keepLines/>
    </w:pPr>
  </w:style>
  <w:style w:type="paragraph" w:styleId="FootnoteText">
    <w:name w:val="footnote text"/>
    <w:basedOn w:val="Normal"/>
    <w:semiHidden/>
    <w:rsid w:val="001C6E39"/>
    <w:pPr>
      <w:spacing w:after="120"/>
    </w:pPr>
    <w:rPr>
      <w:sz w:val="20"/>
      <w:szCs w:val="20"/>
    </w:rPr>
  </w:style>
  <w:style w:type="table" w:styleId="TableGrid">
    <w:name w:val="Table Grid"/>
    <w:basedOn w:val="TableNormal"/>
    <w:rsid w:val="00896876"/>
    <w:tblPr>
      <w:tblInd w:w="0" w:type="dxa"/>
      <w:tblCellMar>
        <w:top w:w="0" w:type="dxa"/>
        <w:left w:w="108" w:type="dxa"/>
        <w:bottom w:w="0" w:type="dxa"/>
        <w:right w:w="108" w:type="dxa"/>
      </w:tblCellMar>
    </w:tblPr>
  </w:style>
  <w:style w:type="character" w:styleId="FootnoteReference">
    <w:name w:val="footnote reference"/>
    <w:semiHidden/>
    <w:rsid w:val="00CF5A70"/>
  </w:style>
  <w:style w:type="paragraph" w:customStyle="1" w:styleId="Definition">
    <w:name w:val="Definition"/>
    <w:basedOn w:val="Normal"/>
    <w:rsid w:val="00CF5A70"/>
    <w:pPr>
      <w:spacing w:before="240" w:after="240"/>
    </w:pPr>
  </w:style>
  <w:style w:type="paragraph" w:customStyle="1" w:styleId="Definitionindent">
    <w:name w:val="Definition indent"/>
    <w:basedOn w:val="Definition"/>
    <w:rsid w:val="00CF5A70"/>
    <w:pPr>
      <w:spacing w:before="120" w:after="120"/>
      <w:ind w:left="720"/>
    </w:pPr>
  </w:style>
  <w:style w:type="paragraph" w:customStyle="1" w:styleId="Bodypara">
    <w:name w:val="Body para"/>
    <w:basedOn w:val="Normal"/>
    <w:rsid w:val="00CF5A70"/>
    <w:pPr>
      <w:spacing w:line="480" w:lineRule="auto"/>
      <w:ind w:firstLine="720"/>
    </w:pPr>
  </w:style>
  <w:style w:type="paragraph" w:customStyle="1" w:styleId="alphapara">
    <w:name w:val="alpha para"/>
    <w:basedOn w:val="Bodypara"/>
    <w:rsid w:val="00CF5A70"/>
    <w:pPr>
      <w:ind w:left="1440" w:hanging="720"/>
    </w:pPr>
  </w:style>
  <w:style w:type="paragraph" w:styleId="Date">
    <w:name w:val="Date"/>
    <w:basedOn w:val="Normal"/>
    <w:next w:val="Normal"/>
    <w:rsid w:val="00CF5A70"/>
  </w:style>
  <w:style w:type="paragraph" w:customStyle="1" w:styleId="TOCheading">
    <w:name w:val="TOC heading"/>
    <w:basedOn w:val="Normal"/>
    <w:rsid w:val="00CF5A70"/>
    <w:pPr>
      <w:spacing w:before="240" w:after="240"/>
    </w:pPr>
    <w:rPr>
      <w:b/>
    </w:rPr>
  </w:style>
  <w:style w:type="paragraph" w:styleId="DocumentMap">
    <w:name w:val="Document Map"/>
    <w:basedOn w:val="Normal"/>
    <w:semiHidden/>
    <w:rsid w:val="00CF5A70"/>
    <w:pPr>
      <w:shd w:val="clear" w:color="auto" w:fill="000080"/>
    </w:pPr>
    <w:rPr>
      <w:rFonts w:ascii="Tahoma" w:hAnsi="Tahoma" w:cs="Tahoma"/>
      <w:sz w:val="20"/>
    </w:rPr>
  </w:style>
  <w:style w:type="paragraph" w:customStyle="1" w:styleId="subhead">
    <w:name w:val="subhead"/>
    <w:basedOn w:val="Heading4"/>
    <w:rsid w:val="00CF5A70"/>
    <w:pPr>
      <w:tabs>
        <w:tab w:val="clear" w:pos="1800"/>
      </w:tabs>
      <w:ind w:left="720" w:firstLine="0"/>
    </w:pPr>
  </w:style>
  <w:style w:type="paragraph" w:customStyle="1" w:styleId="alphaheading">
    <w:name w:val="alpha heading"/>
    <w:basedOn w:val="Normal"/>
    <w:rsid w:val="00CF5A70"/>
    <w:pPr>
      <w:keepNext/>
      <w:tabs>
        <w:tab w:val="left" w:pos="1440"/>
      </w:tabs>
      <w:spacing w:before="240" w:after="240"/>
      <w:ind w:left="1440" w:hanging="720"/>
    </w:pPr>
    <w:rPr>
      <w:b/>
      <w:szCs w:val="24"/>
    </w:rPr>
  </w:style>
  <w:style w:type="paragraph" w:customStyle="1" w:styleId="Bulletpara">
    <w:name w:val="Bullet para"/>
    <w:basedOn w:val="Normal"/>
    <w:rsid w:val="00CF5A70"/>
    <w:pPr>
      <w:numPr>
        <w:numId w:val="24"/>
      </w:numPr>
      <w:tabs>
        <w:tab w:val="left" w:pos="900"/>
      </w:tabs>
      <w:spacing w:before="120" w:after="120"/>
    </w:pPr>
    <w:rPr>
      <w:szCs w:val="24"/>
    </w:rPr>
  </w:style>
  <w:style w:type="paragraph" w:styleId="TOC1">
    <w:name w:val="toc 1"/>
    <w:basedOn w:val="Normal"/>
    <w:next w:val="Normal"/>
    <w:semiHidden/>
    <w:rsid w:val="00CF5A70"/>
  </w:style>
  <w:style w:type="paragraph" w:customStyle="1" w:styleId="Tarifftitle">
    <w:name w:val="Tariff title"/>
    <w:basedOn w:val="Normal"/>
    <w:rsid w:val="00CF5A70"/>
    <w:rPr>
      <w:b/>
      <w:sz w:val="28"/>
      <w:szCs w:val="28"/>
    </w:rPr>
  </w:style>
  <w:style w:type="paragraph" w:styleId="TOC2">
    <w:name w:val="toc 2"/>
    <w:basedOn w:val="Normal"/>
    <w:next w:val="Normal"/>
    <w:semiHidden/>
    <w:rsid w:val="00CF5A70"/>
    <w:pPr>
      <w:ind w:left="240"/>
    </w:pPr>
  </w:style>
  <w:style w:type="character" w:styleId="Hyperlink">
    <w:name w:val="Hyperlink"/>
    <w:basedOn w:val="DefaultParagraphFont"/>
    <w:rsid w:val="00CF5A70"/>
    <w:rPr>
      <w:color w:val="0000FF"/>
      <w:u w:val="single"/>
    </w:rPr>
  </w:style>
  <w:style w:type="paragraph" w:styleId="TOC3">
    <w:name w:val="toc 3"/>
    <w:basedOn w:val="Normal"/>
    <w:next w:val="Normal"/>
    <w:semiHidden/>
    <w:rsid w:val="00CF5A70"/>
    <w:pPr>
      <w:ind w:left="480"/>
    </w:pPr>
  </w:style>
  <w:style w:type="paragraph" w:styleId="TOC4">
    <w:name w:val="toc 4"/>
    <w:basedOn w:val="Normal"/>
    <w:next w:val="Normal"/>
    <w:semiHidden/>
    <w:rsid w:val="00CF5A70"/>
    <w:pPr>
      <w:ind w:left="720"/>
    </w:pPr>
  </w:style>
  <w:style w:type="paragraph" w:customStyle="1" w:styleId="Tablecaption">
    <w:name w:val="Table caption"/>
    <w:basedOn w:val="Bodypara"/>
    <w:rsid w:val="001D14B3"/>
    <w:pPr>
      <w:ind w:firstLine="0"/>
      <w:jc w:val="center"/>
    </w:pPr>
    <w:rPr>
      <w:b/>
    </w:rPr>
  </w:style>
  <w:style w:type="paragraph" w:customStyle="1" w:styleId="Level1">
    <w:name w:val="Level 1"/>
    <w:basedOn w:val="Normal"/>
    <w:rsid w:val="00CF5A70"/>
    <w:pPr>
      <w:ind w:left="1890" w:hanging="720"/>
    </w:pPr>
  </w:style>
  <w:style w:type="paragraph" w:customStyle="1" w:styleId="Footers">
    <w:name w:val="Footers"/>
    <w:basedOn w:val="Heading1"/>
    <w:rsid w:val="00CF5A70"/>
    <w:pPr>
      <w:tabs>
        <w:tab w:val="left" w:pos="1440"/>
        <w:tab w:val="left" w:pos="7020"/>
        <w:tab w:val="right" w:pos="9360"/>
      </w:tabs>
    </w:pPr>
    <w:rPr>
      <w:b w:val="0"/>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1047</Words>
  <Characters>5968</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26</vt:lpstr>
    </vt:vector>
  </TitlesOfParts>
  <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cp:lastModifiedBy/>
  <cp:revision>1</cp:revision>
  <cp:lastPrinted>2010-06-07T21:34:00Z</cp:lastPrinted>
  <dcterms:created xsi:type="dcterms:W3CDTF">2017-12-13T22:16:00Z</dcterms:created>
  <dcterms:modified xsi:type="dcterms:W3CDTF">2017-12-13T22:16:00Z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