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FE" w:rsidRPr="004621C9" w:rsidRDefault="00DD4F67">
      <w:pPr>
        <w:pStyle w:val="Heading2"/>
      </w:pPr>
      <w:bookmarkStart w:id="0" w:name="_Toc115162755"/>
      <w:bookmarkStart w:id="1" w:name="_Toc260839874"/>
      <w:bookmarkStart w:id="2" w:name="_Toc311192632"/>
      <w:r w:rsidRPr="004621C9">
        <w:t>35.20</w:t>
      </w:r>
      <w:r w:rsidRPr="004621C9">
        <w:tab/>
        <w:t>Additional Provisions</w:t>
      </w:r>
      <w:bookmarkEnd w:id="0"/>
      <w:bookmarkEnd w:id="1"/>
      <w:bookmarkEnd w:id="2"/>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 w:name="_Toc260839875"/>
      <w:bookmarkStart w:id="4" w:name="_Toc311192633"/>
      <w:r w:rsidRPr="006C0FFE">
        <w:rPr>
          <w:rFonts w:ascii="Times New Roman" w:hAnsi="Times New Roman" w:cs="Times New Roman"/>
          <w:color w:val="auto"/>
          <w:sz w:val="24"/>
          <w:szCs w:val="24"/>
        </w:rPr>
        <w:t>35.20.1</w:t>
      </w:r>
      <w:r w:rsidRPr="006C0FFE">
        <w:rPr>
          <w:rFonts w:ascii="Times New Roman" w:hAnsi="Times New Roman" w:cs="Times New Roman"/>
          <w:color w:val="auto"/>
          <w:sz w:val="24"/>
          <w:szCs w:val="24"/>
        </w:rPr>
        <w:tab/>
        <w:t>Force Majeure</w:t>
      </w:r>
      <w:bookmarkEnd w:id="3"/>
      <w:bookmarkEnd w:id="4"/>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5" w:name="_Toc260839876"/>
      <w:bookmarkStart w:id="6" w:name="_Toc311192634"/>
      <w:r w:rsidRPr="006C0FFE">
        <w:rPr>
          <w:rFonts w:ascii="Times New Roman" w:hAnsi="Times New Roman" w:cs="Times New Roman"/>
          <w:color w:val="auto"/>
          <w:sz w:val="24"/>
          <w:szCs w:val="24"/>
        </w:rPr>
        <w:t>35.20.2</w:t>
      </w:r>
      <w:r w:rsidRPr="006C0FFE">
        <w:rPr>
          <w:rFonts w:ascii="Times New Roman" w:hAnsi="Times New Roman" w:cs="Times New Roman"/>
          <w:color w:val="auto"/>
          <w:sz w:val="24"/>
          <w:szCs w:val="24"/>
        </w:rPr>
        <w:tab/>
        <w:t>Force Majeure Notification</w:t>
      </w:r>
      <w:bookmarkEnd w:id="5"/>
      <w:bookmarkEnd w:id="6"/>
    </w:p>
    <w:p w:rsidR="006C0FFE" w:rsidRPr="004621C9" w:rsidRDefault="00DD4F67">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7" w:name="_Toc260839877"/>
      <w:bookmarkStart w:id="8" w:name="_Toc311192635"/>
      <w:r w:rsidRPr="006C0FFE">
        <w:rPr>
          <w:rFonts w:ascii="Times New Roman" w:hAnsi="Times New Roman" w:cs="Times New Roman"/>
          <w:color w:val="auto"/>
          <w:sz w:val="24"/>
          <w:szCs w:val="24"/>
        </w:rPr>
        <w:t>35.20.3</w:t>
      </w:r>
      <w:r w:rsidRPr="006C0FFE">
        <w:rPr>
          <w:rFonts w:ascii="Times New Roman" w:hAnsi="Times New Roman" w:cs="Times New Roman"/>
          <w:color w:val="auto"/>
          <w:sz w:val="24"/>
          <w:szCs w:val="24"/>
        </w:rPr>
        <w:tab/>
        <w:t>Indemnification</w:t>
      </w:r>
      <w:bookmarkEnd w:id="7"/>
      <w:bookmarkEnd w:id="8"/>
      <w:r w:rsidRPr="006C0FFE">
        <w:rPr>
          <w:rFonts w:ascii="Times New Roman" w:hAnsi="Times New Roman" w:cs="Times New Roman"/>
          <w:color w:val="auto"/>
          <w:sz w:val="24"/>
          <w:szCs w:val="24"/>
        </w:rPr>
        <w:t xml:space="preserve">  </w:t>
      </w:r>
    </w:p>
    <w:p w:rsidR="006C0FFE" w:rsidRPr="004621C9" w:rsidRDefault="00DD4F67">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6C0FFE" w:rsidRPr="004621C9" w:rsidRDefault="00DD4F67">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6C0FFE" w:rsidRPr="004621C9" w:rsidRDefault="00DD4F67">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6C0FFE" w:rsidRPr="004621C9" w:rsidRDefault="00DD4F67">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6C0FFE" w:rsidRPr="004621C9" w:rsidRDefault="00DD4F67">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6C0FFE" w:rsidRPr="004621C9" w:rsidRDefault="00DD4F67">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9" w:name="_Toc260839878"/>
      <w:bookmarkStart w:id="10" w:name="_Toc311192636"/>
      <w:r w:rsidRPr="006C0FFE">
        <w:rPr>
          <w:rFonts w:ascii="Times New Roman" w:hAnsi="Times New Roman" w:cs="Times New Roman"/>
          <w:color w:val="auto"/>
          <w:sz w:val="24"/>
          <w:szCs w:val="24"/>
        </w:rPr>
        <w:t>35.20.4</w:t>
      </w:r>
      <w:r w:rsidRPr="006C0FFE">
        <w:rPr>
          <w:rFonts w:ascii="Times New Roman" w:hAnsi="Times New Roman" w:cs="Times New Roman"/>
          <w:color w:val="auto"/>
          <w:sz w:val="24"/>
          <w:szCs w:val="24"/>
        </w:rPr>
        <w:tab/>
        <w:t>Headings</w:t>
      </w:r>
      <w:bookmarkEnd w:id="9"/>
      <w:bookmarkEnd w:id="10"/>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1" w:name="_Toc260839879"/>
      <w:bookmarkStart w:id="12" w:name="_Toc311192637"/>
      <w:r w:rsidRPr="006C0FFE">
        <w:rPr>
          <w:rFonts w:ascii="Times New Roman" w:hAnsi="Times New Roman" w:cs="Times New Roman"/>
          <w:color w:val="auto"/>
          <w:sz w:val="24"/>
          <w:szCs w:val="24"/>
        </w:rPr>
        <w:lastRenderedPageBreak/>
        <w:t>35.20.5</w:t>
      </w:r>
      <w:r w:rsidRPr="006C0FFE">
        <w:rPr>
          <w:rFonts w:ascii="Times New Roman" w:hAnsi="Times New Roman" w:cs="Times New Roman"/>
          <w:color w:val="auto"/>
          <w:sz w:val="24"/>
          <w:szCs w:val="24"/>
        </w:rPr>
        <w:tab/>
        <w:t>Liability to Non-Parties</w:t>
      </w:r>
      <w:bookmarkEnd w:id="11"/>
      <w:bookmarkEnd w:id="12"/>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3" w:name="_Toc260839880"/>
      <w:bookmarkStart w:id="14" w:name="_Toc311192638"/>
      <w:r w:rsidRPr="006C0FFE">
        <w:rPr>
          <w:rFonts w:ascii="Times New Roman" w:hAnsi="Times New Roman" w:cs="Times New Roman"/>
          <w:color w:val="auto"/>
          <w:sz w:val="24"/>
          <w:szCs w:val="24"/>
        </w:rPr>
        <w:t>35.20.6</w:t>
      </w:r>
      <w:r w:rsidRPr="006C0FFE">
        <w:rPr>
          <w:rFonts w:ascii="Times New Roman" w:hAnsi="Times New Roman" w:cs="Times New Roman"/>
          <w:color w:val="auto"/>
          <w:sz w:val="24"/>
          <w:szCs w:val="24"/>
        </w:rPr>
        <w:tab/>
        <w:t>Liability Between Parties</w:t>
      </w:r>
      <w:bookmarkEnd w:id="13"/>
      <w:bookmarkEnd w:id="14"/>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6C0FFE" w:rsidRPr="004621C9" w:rsidRDefault="00DD4F67">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r w:rsidRPr="006C0FFE">
        <w:rPr>
          <w:rFonts w:ascii="Times New Roman" w:hAnsi="Times New Roman" w:cs="Times New Roman"/>
          <w:color w:val="auto"/>
          <w:sz w:val="24"/>
          <w:szCs w:val="24"/>
        </w:rPr>
        <w:t>35.20.7</w:t>
      </w:r>
      <w:r w:rsidRPr="006C0FFE">
        <w:rPr>
          <w:rFonts w:ascii="Times New Roman" w:hAnsi="Times New Roman" w:cs="Times New Roman"/>
          <w:color w:val="auto"/>
          <w:sz w:val="24"/>
          <w:szCs w:val="24"/>
        </w:rPr>
        <w:tab/>
        <w:t>Limitation on Claims</w:t>
      </w:r>
    </w:p>
    <w:p w:rsidR="006C0FFE" w:rsidRPr="004621C9" w:rsidRDefault="00DD4F67">
      <w:pPr>
        <w:pStyle w:val="Bodypara"/>
      </w:pPr>
      <w:r w:rsidRPr="004621C9">
        <w:t>No claim seeking an adjustment in the billing for any service, transaction, or charge under this Agreement</w:t>
      </w:r>
      <w:r w:rsidRPr="004621C9">
        <w:rPr>
          <w:lang w:val="en-CA"/>
        </w:rPr>
        <w:t>, including any of the appendices, schedules or attachments to this Agree</w:t>
      </w:r>
      <w:r w:rsidRPr="004621C9">
        <w:rPr>
          <w:lang w:val="en-CA"/>
        </w:rPr>
        <w:t>ment,</w:t>
      </w:r>
      <w:r w:rsidRPr="004621C9">
        <w:t xml:space="preserve"> may be asserted with respect to a week or month, if more than one year has elapsed (a) since the first date upon which an invoice was rendered for that week or month, or (b) since </w:t>
      </w:r>
      <w:r w:rsidRPr="004621C9">
        <w:lastRenderedPageBreak/>
        <w:t>the date upon which a changed or modified invoice was rendered for tha</w:t>
      </w:r>
      <w:r w:rsidRPr="004621C9">
        <w:t xml:space="preserve">t week or month.  The Party responsible for issuing an invoice may not, of its own initiative, issue a changed or modified invoice if more than one year has elapsed since the first date upon which an invoice was rendered for a week or month.  A changed or </w:t>
      </w:r>
      <w:r w:rsidRPr="004621C9">
        <w:t>modified invoice may be issued more than one year after the first date upon which an invoice was rendered for a week or month in order to correct for or address a timely-raised claim seeking an adjustment in the billing for any service, transaction, or cha</w:t>
      </w:r>
      <w:r w:rsidRPr="004621C9">
        <w:t>rge under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5" w:name="_Toc260839881"/>
      <w:bookmarkStart w:id="16" w:name="_Toc311192639"/>
      <w:r w:rsidRPr="006C0FFE">
        <w:rPr>
          <w:rFonts w:ascii="Times New Roman" w:hAnsi="Times New Roman" w:cs="Times New Roman"/>
          <w:color w:val="auto"/>
          <w:sz w:val="24"/>
          <w:szCs w:val="24"/>
        </w:rPr>
        <w:t>35.20.8</w:t>
      </w:r>
      <w:r w:rsidRPr="006C0FFE">
        <w:rPr>
          <w:rFonts w:ascii="Times New Roman" w:hAnsi="Times New Roman" w:cs="Times New Roman"/>
          <w:color w:val="auto"/>
          <w:sz w:val="24"/>
          <w:szCs w:val="24"/>
        </w:rPr>
        <w:tab/>
        <w:t>Unauthorized Transfer of Third-Party Intellectual Property</w:t>
      </w:r>
      <w:bookmarkEnd w:id="15"/>
      <w:bookmarkEnd w:id="16"/>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 xml:space="preserve">In the performance of this Agreement, no party shall transfer to another party any Intellectual Property, the use of which by another Party would constitute an </w:t>
      </w:r>
      <w:r w:rsidRPr="004621C9">
        <w:t>infringement of the rights of any Third Party.  In the event such transfer occurs, whether or not inadvertent, the transferring Party shall, promptly upon learning of the transfer, provide Notice to the receiving Party and upon receipt of such Notice the r</w:t>
      </w:r>
      <w:r w:rsidRPr="004621C9">
        <w:t>eceiving Party shall take reasonable steps to avoid claims and mitigate losses.</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7" w:name="_Toc260839882"/>
      <w:bookmarkStart w:id="18" w:name="_Toc311192640"/>
      <w:r w:rsidRPr="006C0FFE">
        <w:rPr>
          <w:rFonts w:ascii="Times New Roman" w:hAnsi="Times New Roman" w:cs="Times New Roman"/>
          <w:color w:val="auto"/>
          <w:sz w:val="24"/>
          <w:szCs w:val="24"/>
        </w:rPr>
        <w:t>35.20.9</w:t>
      </w:r>
      <w:r w:rsidRPr="006C0FFE">
        <w:rPr>
          <w:rFonts w:ascii="Times New Roman" w:hAnsi="Times New Roman" w:cs="Times New Roman"/>
          <w:color w:val="auto"/>
          <w:sz w:val="24"/>
          <w:szCs w:val="24"/>
        </w:rPr>
        <w:tab/>
        <w:t>Intellectual Property Developed Under This Agreement</w:t>
      </w:r>
      <w:bookmarkEnd w:id="17"/>
      <w:bookmarkEnd w:id="18"/>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If during the term of this Agreement, the Parties mutually develop any new Intellectual Property that is reduced t</w:t>
      </w:r>
      <w:r w:rsidRPr="004621C9">
        <w:t>o writing or any tangible form, the Parties shall negotiate in good faith concerning the ownership and licensing of such Intellectual Property.</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9" w:name="_Toc260839883"/>
      <w:bookmarkStart w:id="20" w:name="_Toc311192641"/>
      <w:r w:rsidRPr="006C0FFE">
        <w:rPr>
          <w:rFonts w:ascii="Times New Roman" w:hAnsi="Times New Roman" w:cs="Times New Roman"/>
          <w:color w:val="auto"/>
          <w:sz w:val="24"/>
          <w:szCs w:val="24"/>
        </w:rPr>
        <w:t>35.20.10</w:t>
      </w:r>
      <w:r w:rsidRPr="006C0FFE">
        <w:rPr>
          <w:rFonts w:ascii="Times New Roman" w:hAnsi="Times New Roman" w:cs="Times New Roman"/>
          <w:color w:val="auto"/>
          <w:sz w:val="24"/>
          <w:szCs w:val="24"/>
        </w:rPr>
        <w:tab/>
        <w:t>Governing Law</w:t>
      </w:r>
      <w:bookmarkEnd w:id="19"/>
      <w:bookmarkEnd w:id="20"/>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1" w:name="_Toc260839884"/>
      <w:bookmarkStart w:id="22" w:name="_Toc311192642"/>
      <w:r w:rsidRPr="006C0FFE">
        <w:rPr>
          <w:rFonts w:ascii="Times New Roman" w:hAnsi="Times New Roman" w:cs="Times New Roman"/>
          <w:color w:val="auto"/>
          <w:sz w:val="24"/>
          <w:szCs w:val="24"/>
        </w:rPr>
        <w:lastRenderedPageBreak/>
        <w:t>35.20.11</w:t>
      </w:r>
      <w:r w:rsidRPr="006C0FFE">
        <w:rPr>
          <w:rFonts w:ascii="Times New Roman" w:hAnsi="Times New Roman" w:cs="Times New Roman"/>
          <w:color w:val="auto"/>
          <w:sz w:val="24"/>
          <w:szCs w:val="24"/>
        </w:rPr>
        <w:tab/>
        <w:t>License and Authorization</w:t>
      </w:r>
      <w:bookmarkEnd w:id="21"/>
      <w:bookmarkEnd w:id="22"/>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3" w:name="_Toc260839885"/>
      <w:bookmarkStart w:id="24" w:name="_Toc311192643"/>
      <w:r w:rsidRPr="006C0FFE">
        <w:rPr>
          <w:rFonts w:ascii="Times New Roman" w:hAnsi="Times New Roman" w:cs="Times New Roman"/>
          <w:color w:val="auto"/>
          <w:sz w:val="24"/>
          <w:szCs w:val="24"/>
        </w:rPr>
        <w:t>35.20.12</w:t>
      </w:r>
      <w:r w:rsidRPr="006C0FFE">
        <w:rPr>
          <w:rFonts w:ascii="Times New Roman" w:hAnsi="Times New Roman" w:cs="Times New Roman"/>
          <w:color w:val="auto"/>
          <w:sz w:val="24"/>
          <w:szCs w:val="24"/>
        </w:rPr>
        <w:tab/>
        <w:t>Assignment</w:t>
      </w:r>
      <w:bookmarkEnd w:id="23"/>
      <w:bookmarkEnd w:id="24"/>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5" w:name="_Toc260839886"/>
      <w:bookmarkStart w:id="26" w:name="_Toc311192644"/>
      <w:r w:rsidRPr="006C0FFE">
        <w:rPr>
          <w:rFonts w:ascii="Times New Roman" w:hAnsi="Times New Roman" w:cs="Times New Roman"/>
          <w:color w:val="auto"/>
          <w:sz w:val="24"/>
          <w:szCs w:val="24"/>
        </w:rPr>
        <w:t>35.20.13</w:t>
      </w:r>
      <w:r w:rsidRPr="006C0FFE">
        <w:rPr>
          <w:rFonts w:ascii="Times New Roman" w:hAnsi="Times New Roman" w:cs="Times New Roman"/>
          <w:color w:val="auto"/>
          <w:sz w:val="24"/>
          <w:szCs w:val="24"/>
        </w:rPr>
        <w:tab/>
        <w:t>Amendment</w:t>
      </w:r>
      <w:bookmarkEnd w:id="25"/>
      <w:bookmarkEnd w:id="26"/>
      <w:r w:rsidRPr="006C0FFE">
        <w:rPr>
          <w:rFonts w:ascii="Times New Roman" w:hAnsi="Times New Roman" w:cs="Times New Roman"/>
          <w:color w:val="auto"/>
          <w:sz w:val="24"/>
          <w:szCs w:val="24"/>
        </w:rPr>
        <w:t xml:space="preserve"> </w:t>
      </w:r>
    </w:p>
    <w:p w:rsidR="006C0FFE" w:rsidRPr="006C0FFE" w:rsidRDefault="00DD4F67"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27" w:name="_Toc260839887"/>
      <w:bookmarkStart w:id="28" w:name="_Toc311192645"/>
      <w:r w:rsidRPr="006C0FFE">
        <w:rPr>
          <w:rFonts w:ascii="Times New Roman" w:hAnsi="Times New Roman" w:cs="Times New Roman"/>
          <w:i w:val="0"/>
          <w:color w:val="auto"/>
          <w:sz w:val="24"/>
          <w:szCs w:val="24"/>
        </w:rPr>
        <w:t>35.20.13.1</w:t>
      </w:r>
      <w:r w:rsidRPr="006C0FFE">
        <w:rPr>
          <w:rFonts w:ascii="Times New Roman" w:hAnsi="Times New Roman" w:cs="Times New Roman"/>
          <w:i w:val="0"/>
          <w:color w:val="auto"/>
          <w:sz w:val="24"/>
          <w:szCs w:val="24"/>
        </w:rPr>
        <w:tab/>
        <w:t>Authorized Representatives</w:t>
      </w:r>
      <w:bookmarkEnd w:id="27"/>
      <w:bookmarkEnd w:id="28"/>
      <w:r w:rsidRPr="006C0FFE">
        <w:rPr>
          <w:rFonts w:ascii="Times New Roman" w:hAnsi="Times New Roman" w:cs="Times New Roman"/>
          <w:i w:val="0"/>
          <w:color w:val="auto"/>
          <w:sz w:val="24"/>
          <w:szCs w:val="24"/>
        </w:rPr>
        <w:t xml:space="preserve">  </w:t>
      </w:r>
    </w:p>
    <w:p w:rsidR="006C0FFE" w:rsidRPr="004621C9" w:rsidRDefault="00DD4F67">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6C0FFE" w:rsidRPr="006C0FFE" w:rsidRDefault="00DD4F67"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29" w:name="_Toc260839888"/>
      <w:bookmarkStart w:id="30" w:name="_Toc311192646"/>
      <w:r w:rsidRPr="006C0FFE">
        <w:rPr>
          <w:rFonts w:ascii="Times New Roman" w:hAnsi="Times New Roman" w:cs="Times New Roman"/>
          <w:i w:val="0"/>
          <w:color w:val="auto"/>
          <w:sz w:val="24"/>
          <w:szCs w:val="24"/>
        </w:rPr>
        <w:t xml:space="preserve">35.20.13.2 </w:t>
      </w:r>
      <w:r w:rsidRPr="006C0FFE">
        <w:rPr>
          <w:rFonts w:ascii="Times New Roman" w:hAnsi="Times New Roman" w:cs="Times New Roman"/>
          <w:i w:val="0"/>
          <w:color w:val="auto"/>
          <w:sz w:val="24"/>
          <w:szCs w:val="24"/>
        </w:rPr>
        <w:tab/>
        <w:t>Review of Agreement</w:t>
      </w:r>
      <w:bookmarkEnd w:id="29"/>
      <w:bookmarkEnd w:id="30"/>
      <w:r w:rsidRPr="006C0FFE">
        <w:rPr>
          <w:rFonts w:ascii="Times New Roman" w:hAnsi="Times New Roman" w:cs="Times New Roman"/>
          <w:i w:val="0"/>
          <w:color w:val="auto"/>
          <w:sz w:val="24"/>
          <w:szCs w:val="24"/>
        </w:rPr>
        <w:t xml:space="preserve"> </w:t>
      </w:r>
    </w:p>
    <w:p w:rsidR="006C0FFE" w:rsidRPr="004621C9" w:rsidRDefault="00DD4F67">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w:t>
      </w:r>
      <w:r w:rsidRPr="004621C9">
        <w:lastRenderedPageBreak/>
        <w:t>in good faith to amend or supplement this Ag</w:t>
      </w:r>
      <w:r w:rsidRPr="004621C9">
        <w:t>reement in such a manner as will remove such inequity, hardship or undue burden, or otherwise appropriately address the cause for such change.</w:t>
      </w:r>
    </w:p>
    <w:p w:rsidR="006C0FFE" w:rsidRPr="006C0FFE" w:rsidRDefault="00DD4F67"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31" w:name="_Toc260839889"/>
      <w:bookmarkStart w:id="32" w:name="_Toc311192647"/>
      <w:r w:rsidRPr="006C0FFE">
        <w:rPr>
          <w:rFonts w:ascii="Times New Roman" w:hAnsi="Times New Roman" w:cs="Times New Roman"/>
          <w:i w:val="0"/>
          <w:color w:val="auto"/>
          <w:sz w:val="24"/>
          <w:szCs w:val="24"/>
        </w:rPr>
        <w:t>35.20.13.3</w:t>
      </w:r>
      <w:r w:rsidRPr="006C0FFE">
        <w:rPr>
          <w:rFonts w:ascii="Times New Roman" w:hAnsi="Times New Roman" w:cs="Times New Roman"/>
          <w:i w:val="0"/>
          <w:color w:val="auto"/>
          <w:sz w:val="24"/>
          <w:szCs w:val="24"/>
        </w:rPr>
        <w:tab/>
        <w:t>Mutual Agreement</w:t>
      </w:r>
      <w:bookmarkEnd w:id="31"/>
      <w:bookmarkEnd w:id="32"/>
      <w:r w:rsidRPr="006C0FFE">
        <w:rPr>
          <w:rFonts w:ascii="Times New Roman" w:hAnsi="Times New Roman" w:cs="Times New Roman"/>
          <w:i w:val="0"/>
          <w:color w:val="auto"/>
          <w:sz w:val="24"/>
          <w:szCs w:val="24"/>
        </w:rPr>
        <w:t xml:space="preserve"> </w:t>
      </w:r>
    </w:p>
    <w:p w:rsidR="006C0FFE" w:rsidRPr="004621C9" w:rsidRDefault="00DD4F67">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3" w:name="_Toc260839890"/>
      <w:bookmarkStart w:id="34" w:name="_Toc311192648"/>
      <w:r w:rsidRPr="006C0FFE">
        <w:rPr>
          <w:rFonts w:ascii="Times New Roman" w:hAnsi="Times New Roman" w:cs="Times New Roman"/>
          <w:color w:val="auto"/>
          <w:sz w:val="24"/>
          <w:szCs w:val="24"/>
        </w:rPr>
        <w:t>35.20.14</w:t>
      </w:r>
      <w:r w:rsidRPr="006C0FFE">
        <w:rPr>
          <w:rFonts w:ascii="Times New Roman" w:hAnsi="Times New Roman" w:cs="Times New Roman"/>
          <w:color w:val="auto"/>
          <w:sz w:val="24"/>
          <w:szCs w:val="24"/>
        </w:rPr>
        <w:tab/>
        <w:t>Performance</w:t>
      </w:r>
      <w:bookmarkEnd w:id="33"/>
      <w:bookmarkEnd w:id="34"/>
      <w:r w:rsidRPr="006C0FFE">
        <w:rPr>
          <w:rFonts w:ascii="Times New Roman" w:hAnsi="Times New Roman" w:cs="Times New Roman"/>
          <w:color w:val="auto"/>
          <w:sz w:val="24"/>
          <w:szCs w:val="24"/>
        </w:rPr>
        <w:t xml:space="preserve">  </w:t>
      </w:r>
    </w:p>
    <w:p w:rsidR="006C0FFE" w:rsidRPr="004621C9" w:rsidRDefault="00DD4F67">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w:t>
      </w:r>
      <w:r w:rsidRPr="004621C9">
        <w:t>occasion by either Party shall not be deemed a continuing waiver of such right, nor shall it be deemed a waiver of any other right under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5" w:name="_Toc260839891"/>
      <w:bookmarkStart w:id="36" w:name="_Toc311192649"/>
      <w:r w:rsidRPr="006C0FFE">
        <w:rPr>
          <w:rFonts w:ascii="Times New Roman" w:hAnsi="Times New Roman" w:cs="Times New Roman"/>
          <w:color w:val="auto"/>
          <w:sz w:val="24"/>
          <w:szCs w:val="24"/>
        </w:rPr>
        <w:t>35.20.15</w:t>
      </w:r>
      <w:r w:rsidRPr="006C0FFE">
        <w:rPr>
          <w:rFonts w:ascii="Times New Roman" w:hAnsi="Times New Roman" w:cs="Times New Roman"/>
          <w:color w:val="auto"/>
          <w:sz w:val="24"/>
          <w:szCs w:val="24"/>
        </w:rPr>
        <w:tab/>
        <w:t>Rights, Remedies or Benefits</w:t>
      </w:r>
      <w:bookmarkEnd w:id="35"/>
      <w:bookmarkEnd w:id="36"/>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This Agreement is not intended to and does not create any right</w:t>
      </w:r>
      <w:r w:rsidRPr="004621C9">
        <w:t xml:space="preserve">s, remedies, or benefits of any kind </w:t>
      </w:r>
      <w:r w:rsidRPr="004621C9">
        <w:rPr>
          <w:lang w:val="en-CA"/>
        </w:rPr>
        <w:t>whatsoever</w:t>
      </w:r>
      <w:r w:rsidRPr="004621C9">
        <w:t xml:space="preserve"> in favor of any entities other than the Parties, their principals and, where permitted, their assigns.</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7" w:name="_Toc260839892"/>
      <w:bookmarkStart w:id="38" w:name="_Toc311192650"/>
      <w:r w:rsidRPr="006C0FFE">
        <w:rPr>
          <w:rFonts w:ascii="Times New Roman" w:hAnsi="Times New Roman" w:cs="Times New Roman"/>
          <w:color w:val="auto"/>
          <w:sz w:val="24"/>
          <w:szCs w:val="24"/>
        </w:rPr>
        <w:t>35.20.16</w:t>
      </w:r>
      <w:r w:rsidRPr="006C0FFE">
        <w:rPr>
          <w:rFonts w:ascii="Times New Roman" w:hAnsi="Times New Roman" w:cs="Times New Roman"/>
          <w:color w:val="auto"/>
          <w:sz w:val="24"/>
          <w:szCs w:val="24"/>
        </w:rPr>
        <w:tab/>
        <w:t>Agreement</w:t>
      </w:r>
      <w:bookmarkEnd w:id="37"/>
      <w:bookmarkEnd w:id="38"/>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This Agreement, including all Attachments attached hereto, is the entire agreement b</w:t>
      </w:r>
      <w:r w:rsidRPr="004621C9">
        <w:t xml:space="preserve">etween the Parties </w:t>
      </w:r>
      <w:r w:rsidRPr="004621C9">
        <w:rPr>
          <w:lang w:val="en-CA"/>
        </w:rPr>
        <w:t>with</w:t>
      </w:r>
      <w:r w:rsidRPr="004621C9">
        <w:t xml:space="preserve"> respect to the subject matter hereof, and supersedes all prior or contemporaneous understandings or agreements, oral or written, with respect to the subject matter of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9" w:name="_Toc260839893"/>
      <w:bookmarkStart w:id="40" w:name="_Toc311192651"/>
      <w:r w:rsidRPr="006C0FFE">
        <w:rPr>
          <w:rFonts w:ascii="Times New Roman" w:hAnsi="Times New Roman" w:cs="Times New Roman"/>
          <w:color w:val="auto"/>
          <w:sz w:val="24"/>
          <w:szCs w:val="24"/>
        </w:rPr>
        <w:lastRenderedPageBreak/>
        <w:t>35.20.17</w:t>
      </w:r>
      <w:r w:rsidRPr="006C0FFE">
        <w:rPr>
          <w:rFonts w:ascii="Times New Roman" w:hAnsi="Times New Roman" w:cs="Times New Roman"/>
          <w:color w:val="auto"/>
          <w:sz w:val="24"/>
          <w:szCs w:val="24"/>
        </w:rPr>
        <w:tab/>
        <w:t>Governmental Authorizations</w:t>
      </w:r>
      <w:bookmarkEnd w:id="39"/>
      <w:bookmarkEnd w:id="40"/>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 xml:space="preserve">This Agreement, including its future amendments is subject to the initial and continuing governmental authorizations, including approval of the FERC, required to establish, operate and maintain the Interconnection Facilities as herein </w:t>
      </w:r>
      <w:r w:rsidRPr="004621C9">
        <w:rPr>
          <w:lang w:val="en-CA"/>
        </w:rPr>
        <w:t>specified</w:t>
      </w:r>
      <w:r w:rsidRPr="004621C9">
        <w:t>.  Each Part</w:t>
      </w:r>
      <w:r w:rsidRPr="004621C9">
        <w:t>y shall take all actions necessary and reasonably within its control to maintain all governmental rights and approvals required to perform its respective obligations under this Agreement.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1" w:name="_Toc260839894"/>
      <w:bookmarkStart w:id="42" w:name="_Toc311192652"/>
      <w:r w:rsidRPr="006C0FFE">
        <w:rPr>
          <w:rFonts w:ascii="Times New Roman" w:hAnsi="Times New Roman" w:cs="Times New Roman"/>
          <w:color w:val="auto"/>
          <w:sz w:val="24"/>
          <w:szCs w:val="24"/>
        </w:rPr>
        <w:t>35.20.18</w:t>
      </w:r>
      <w:r w:rsidRPr="006C0FFE">
        <w:rPr>
          <w:rFonts w:ascii="Times New Roman" w:hAnsi="Times New Roman" w:cs="Times New Roman"/>
          <w:color w:val="auto"/>
          <w:sz w:val="24"/>
          <w:szCs w:val="24"/>
        </w:rPr>
        <w:tab/>
        <w:t>Unenforceable Provisions</w:t>
      </w:r>
      <w:bookmarkEnd w:id="41"/>
      <w:bookmarkEnd w:id="42"/>
      <w:r w:rsidRPr="006C0FFE">
        <w:rPr>
          <w:rFonts w:ascii="Times New Roman" w:hAnsi="Times New Roman" w:cs="Times New Roman"/>
          <w:color w:val="auto"/>
          <w:sz w:val="24"/>
          <w:szCs w:val="24"/>
        </w:rPr>
        <w:t xml:space="preserve"> </w:t>
      </w:r>
    </w:p>
    <w:p w:rsidR="006C0FFE" w:rsidRPr="004621C9" w:rsidRDefault="00DD4F67">
      <w:pPr>
        <w:pStyle w:val="Bodypara"/>
        <w:rPr>
          <w:b/>
        </w:rPr>
      </w:pPr>
      <w:r w:rsidRPr="004621C9">
        <w:t>If any provision of this Agreemen</w:t>
      </w:r>
      <w:r w:rsidRPr="004621C9">
        <w:t xml:space="preserve">t is deemed unenforceable, the rest of the Agreement shall </w:t>
      </w:r>
      <w:r w:rsidRPr="004621C9">
        <w:rPr>
          <w:lang w:val="en-CA"/>
        </w:rPr>
        <w:t>remain</w:t>
      </w:r>
      <w:r w:rsidRPr="004621C9">
        <w:t xml:space="preserve"> in effect and the Parties shall negotiate in good faith and seek to agree upon a substitute provision that will achieve the original intent of the Parties. </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3" w:name="_Toc260839895"/>
      <w:bookmarkStart w:id="44" w:name="_Toc311192653"/>
      <w:r w:rsidRPr="006C0FFE">
        <w:rPr>
          <w:rFonts w:ascii="Times New Roman" w:hAnsi="Times New Roman" w:cs="Times New Roman"/>
          <w:color w:val="auto"/>
          <w:sz w:val="24"/>
          <w:szCs w:val="24"/>
        </w:rPr>
        <w:t>35.20.19</w:t>
      </w:r>
      <w:r w:rsidRPr="006C0FFE">
        <w:rPr>
          <w:rFonts w:ascii="Times New Roman" w:hAnsi="Times New Roman" w:cs="Times New Roman"/>
          <w:color w:val="auto"/>
          <w:sz w:val="24"/>
          <w:szCs w:val="24"/>
        </w:rPr>
        <w:tab/>
        <w:t>Execution</w:t>
      </w:r>
      <w:bookmarkEnd w:id="43"/>
      <w:bookmarkEnd w:id="44"/>
    </w:p>
    <w:p w:rsidR="006C0FFE" w:rsidRPr="004621C9" w:rsidRDefault="00DD4F67">
      <w:pPr>
        <w:pStyle w:val="Bodypara"/>
        <w:rPr>
          <w:b/>
        </w:rPr>
      </w:pPr>
      <w:r w:rsidRPr="004621C9">
        <w:t>This Agreement</w:t>
      </w:r>
      <w:r w:rsidRPr="004621C9">
        <w:t xml:space="preserve"> may be executed in multiple counterparts, each of which shall be considered an original instrument, but all of which shall be considered one and the same Agreement, and shall become binding when all counterparts have been signed by each of the Parties and</w:t>
      </w:r>
      <w:r w:rsidRPr="004621C9">
        <w:t xml:space="preserve"> delivered to each Party hereto.  Delivery of an executed signature page counterpart by </w:t>
      </w:r>
      <w:r w:rsidRPr="004621C9">
        <w:rPr>
          <w:lang w:val="en-CA"/>
        </w:rPr>
        <w:t>telecopier</w:t>
      </w:r>
      <w:r w:rsidRPr="004621C9">
        <w:t xml:space="preserve"> or e-mail shall be as effective as delivery of a manually executed counterpart.</w:t>
      </w:r>
    </w:p>
    <w:p w:rsidR="006C0FFE" w:rsidRPr="006C0FFE"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5" w:name="_Toc311192654"/>
      <w:bookmarkStart w:id="46" w:name="_Toc260839896"/>
      <w:r w:rsidRPr="006C0FFE">
        <w:rPr>
          <w:rFonts w:ascii="Times New Roman" w:hAnsi="Times New Roman" w:cs="Times New Roman"/>
          <w:color w:val="auto"/>
          <w:sz w:val="24"/>
          <w:szCs w:val="24"/>
        </w:rPr>
        <w:t>35.20.20</w:t>
      </w:r>
      <w:r w:rsidRPr="006C0FFE">
        <w:rPr>
          <w:rFonts w:ascii="Times New Roman" w:hAnsi="Times New Roman" w:cs="Times New Roman"/>
          <w:color w:val="auto"/>
          <w:sz w:val="24"/>
          <w:szCs w:val="24"/>
        </w:rPr>
        <w:tab/>
        <w:t>Billing and Payment</w:t>
      </w:r>
      <w:bookmarkEnd w:id="45"/>
      <w:r w:rsidRPr="006C0FFE">
        <w:rPr>
          <w:rFonts w:ascii="Times New Roman" w:hAnsi="Times New Roman" w:cs="Times New Roman"/>
          <w:color w:val="auto"/>
          <w:sz w:val="24"/>
          <w:szCs w:val="24"/>
        </w:rPr>
        <w:t xml:space="preserve"> </w:t>
      </w:r>
      <w:bookmarkEnd w:id="46"/>
      <w:r w:rsidRPr="006C0FFE">
        <w:rPr>
          <w:rFonts w:ascii="Times New Roman" w:hAnsi="Times New Roman" w:cs="Times New Roman"/>
          <w:color w:val="auto"/>
          <w:sz w:val="24"/>
          <w:szCs w:val="24"/>
        </w:rPr>
        <w:t xml:space="preserve"> </w:t>
      </w:r>
    </w:p>
    <w:p w:rsidR="006C0FFE" w:rsidRPr="006C0FFE" w:rsidRDefault="00DD4F67"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47" w:name="_Toc311192655"/>
      <w:r w:rsidRPr="006C0FFE">
        <w:rPr>
          <w:rFonts w:ascii="Times New Roman" w:hAnsi="Times New Roman" w:cs="Times New Roman"/>
          <w:i w:val="0"/>
          <w:color w:val="auto"/>
          <w:sz w:val="24"/>
          <w:szCs w:val="24"/>
        </w:rPr>
        <w:t>35.20.20.1</w:t>
      </w:r>
      <w:r w:rsidRPr="006C0FFE">
        <w:rPr>
          <w:rFonts w:ascii="Times New Roman" w:hAnsi="Times New Roman" w:cs="Times New Roman"/>
          <w:i w:val="0"/>
          <w:color w:val="auto"/>
          <w:sz w:val="24"/>
          <w:szCs w:val="24"/>
        </w:rPr>
        <w:tab/>
        <w:t>General Billing and Payment Rules</w:t>
      </w:r>
      <w:bookmarkEnd w:id="47"/>
    </w:p>
    <w:p w:rsidR="006C0FFE" w:rsidRPr="004621C9" w:rsidRDefault="00DD4F67" w:rsidP="006C0FFE">
      <w:pPr>
        <w:pStyle w:val="Bodypara"/>
      </w:pPr>
      <w:r w:rsidRPr="004621C9">
        <w:rPr>
          <w:bCs/>
        </w:rPr>
        <w:t>This Section 35.20.20.1 of the Agreement sets forth the billing and payment rules that apply to all charges arising under this Agreement except for charges resulting from the M2M coordination process set forth in Schedule D to this Agreement.</w:t>
      </w:r>
      <w:r w:rsidRPr="004621C9">
        <w:t xml:space="preserve">  </w:t>
      </w:r>
    </w:p>
    <w:p w:rsidR="006C0FFE" w:rsidRPr="004621C9" w:rsidRDefault="00DD4F67" w:rsidP="006C0FFE">
      <w:pPr>
        <w:pStyle w:val="alphapara"/>
        <w:rPr>
          <w:rStyle w:val="Heading3Char"/>
          <w:rFonts w:ascii="Times New Roman" w:eastAsiaTheme="minorEastAsia" w:hAnsi="Times New Roman" w:cs="Times New Roman"/>
          <w:color w:val="auto"/>
        </w:rPr>
      </w:pPr>
      <w:bookmarkStart w:id="48" w:name="_Toc311192656"/>
      <w:r w:rsidRPr="004621C9">
        <w:rPr>
          <w:rStyle w:val="Heading3Char"/>
          <w:rFonts w:ascii="Times New Roman" w:eastAsiaTheme="minorEastAsia" w:hAnsi="Times New Roman" w:cs="Times New Roman"/>
          <w:color w:val="auto"/>
        </w:rPr>
        <w:lastRenderedPageBreak/>
        <w:t>35.20.20.1.</w:t>
      </w:r>
      <w:r w:rsidRPr="004621C9">
        <w:rPr>
          <w:rStyle w:val="Heading3Char"/>
          <w:rFonts w:ascii="Times New Roman" w:eastAsiaTheme="minorEastAsia" w:hAnsi="Times New Roman" w:cs="Times New Roman"/>
          <w:color w:val="auto"/>
        </w:rPr>
        <w:t>1</w:t>
      </w:r>
      <w:r w:rsidRPr="004621C9">
        <w:rPr>
          <w:rStyle w:val="Heading3Char"/>
          <w:rFonts w:ascii="Times New Roman" w:eastAsiaTheme="minorEastAsia" w:hAnsi="Times New Roman" w:cs="Times New Roman"/>
          <w:color w:val="auto"/>
        </w:rPr>
        <w:tab/>
        <w:t>Invoicing.</w:t>
      </w:r>
      <w:bookmarkEnd w:id="48"/>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ithin five (5) business days after the first day of the 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6C0FFE" w:rsidRPr="004621C9" w:rsidRDefault="00DD4F67" w:rsidP="006C0FFE">
      <w:pPr>
        <w:pStyle w:val="alphapara"/>
      </w:pPr>
      <w:bookmarkStart w:id="49"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r>
      <w:r w:rsidRPr="004621C9">
        <w:rPr>
          <w:rStyle w:val="Heading3Char"/>
          <w:rFonts w:ascii="Times New Roman" w:eastAsiaTheme="minorEastAsia" w:hAnsi="Times New Roman" w:cs="Times New Roman"/>
          <w:color w:val="auto"/>
        </w:rPr>
        <w:t>Payments.</w:t>
      </w:r>
      <w:bookmarkEnd w:id="49"/>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6C0FFE" w:rsidRPr="004621C9" w:rsidRDefault="00DD4F67" w:rsidP="006C0FFE">
      <w:pPr>
        <w:pStyle w:val="alphapara"/>
        <w:rPr>
          <w:rFonts w:eastAsiaTheme="minorHAnsi"/>
        </w:rPr>
      </w:pPr>
      <w:r w:rsidRPr="004621C9">
        <w:tab/>
        <w:t>The RTO owing payments on net in the invoice shall make those payments within five</w:t>
      </w:r>
      <w:r w:rsidRPr="004621C9">
        <w:rPr>
          <w:rFonts w:eastAsiaTheme="minorEastAsia"/>
        </w:rPr>
        <w:t xml:space="preserve"> (5) business days after the receipt of the invoice.</w:t>
      </w:r>
    </w:p>
    <w:p w:rsidR="006C0FFE" w:rsidRPr="004621C9" w:rsidRDefault="00DD4F67" w:rsidP="006C0FFE">
      <w:pPr>
        <w:pStyle w:val="alphapara"/>
        <w:rPr>
          <w:rFonts w:eastAsiaTheme="minorEastAsia"/>
        </w:rPr>
      </w:pPr>
      <w:r w:rsidRPr="004621C9">
        <w:rPr>
          <w:rFonts w:eastAsiaTheme="minorEastAsia"/>
        </w:rPr>
        <w:tab/>
        <w:t>In the event of a billing and payment dispute between the Parties, the dispute resolution procedures and limitation of the claims section contained in this Agreement shall apply to the review, challenge</w:t>
      </w:r>
      <w:r w:rsidRPr="004621C9">
        <w:rPr>
          <w:rFonts w:eastAsiaTheme="minorEastAsia"/>
        </w:rPr>
        <w:t>, and correction of invoices.</w:t>
      </w:r>
    </w:p>
    <w:p w:rsidR="006C0FFE" w:rsidRPr="004621C9" w:rsidRDefault="00DD4F67" w:rsidP="006C0FFE">
      <w:pPr>
        <w:pStyle w:val="alphapara"/>
        <w:rPr>
          <w:rStyle w:val="Heading3Char"/>
          <w:rFonts w:ascii="Times New Roman" w:eastAsiaTheme="minorEastAsia" w:hAnsi="Times New Roman" w:cs="Times New Roman"/>
          <w:color w:val="auto"/>
        </w:rPr>
      </w:pPr>
      <w:bookmarkStart w:id="50"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0"/>
      <w:r w:rsidRPr="004621C9">
        <w:rPr>
          <w:rStyle w:val="Heading3Char"/>
          <w:rFonts w:ascii="Times New Roman" w:eastAsiaTheme="minorEastAsia" w:hAnsi="Times New Roman" w:cs="Times New Roman"/>
          <w:color w:val="auto"/>
        </w:rPr>
        <w:t xml:space="preserve">  </w:t>
      </w:r>
      <w:r w:rsidRPr="004621C9">
        <w:t xml:space="preserve">Interest on any unpaid amount (including amounts placed in escrow) shall be calculated in accordance with the method specified for interest on refunds in the Commission’s regulations </w:t>
      </w:r>
      <w:r w:rsidRPr="004621C9">
        <w:t>at 18 C.F.R. § 35.19a (a)(2)(iii).  Interest on unpaid amounts shall be calculated from the due date of the bill to the date of payment.  Invoices shall be considered as having been paid on the date of receipt of payment.</w:t>
      </w:r>
      <w:r w:rsidRPr="004621C9">
        <w:rPr>
          <w:rStyle w:val="Heading3Char"/>
          <w:rFonts w:ascii="Times New Roman" w:eastAsiaTheme="minorEastAsia" w:hAnsi="Times New Roman" w:cs="Times New Roman"/>
          <w:color w:val="auto"/>
        </w:rPr>
        <w:t xml:space="preserve"> </w:t>
      </w:r>
    </w:p>
    <w:p w:rsidR="006C0FFE" w:rsidRPr="004621C9" w:rsidRDefault="00DD4F67" w:rsidP="006C0FFE">
      <w:pPr>
        <w:pStyle w:val="alphapara"/>
      </w:pPr>
      <w:bookmarkStart w:id="51"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w:t>
      </w:r>
      <w:r w:rsidRPr="004621C9">
        <w:rPr>
          <w:rStyle w:val="Heading3Char"/>
          <w:rFonts w:ascii="Times New Roman" w:eastAsiaTheme="minorEastAsia" w:hAnsi="Times New Roman" w:cs="Times New Roman"/>
          <w:color w:val="auto"/>
        </w:rPr>
        <w:t>ts to their Respective Customers.</w:t>
      </w:r>
      <w:bookmarkEnd w:id="51"/>
      <w:r w:rsidRPr="004621C9">
        <w:rPr>
          <w:rStyle w:val="Heading3Char"/>
          <w:rFonts w:ascii="Times New Roman" w:eastAsiaTheme="minorEastAsia" w:hAnsi="Times New Roman" w:cs="Times New Roman"/>
          <w:b w:val="0"/>
          <w:color w:val="auto"/>
        </w:rPr>
        <w:t xml:space="preserve">  </w:t>
      </w:r>
      <w:r w:rsidRPr="004621C9">
        <w:rPr>
          <w:bCs/>
        </w:rPr>
        <w:t xml:space="preserve">Bills or payments that either RTO is authorized to issue directly to its customer shall be invoiced, paid and/or processed in accordance with the relevant RTO’s billing and payment tariff rules.  </w:t>
      </w:r>
    </w:p>
    <w:p w:rsidR="006C0FFE" w:rsidRPr="004E1B7A" w:rsidRDefault="00DD4F67"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52" w:name="_Toc311192660"/>
      <w:r w:rsidRPr="004E1B7A">
        <w:rPr>
          <w:rFonts w:ascii="Times New Roman" w:hAnsi="Times New Roman" w:cs="Times New Roman"/>
          <w:i w:val="0"/>
          <w:color w:val="auto"/>
          <w:sz w:val="24"/>
          <w:szCs w:val="24"/>
        </w:rPr>
        <w:lastRenderedPageBreak/>
        <w:t>35.20.20.2</w:t>
      </w:r>
      <w:r w:rsidRPr="004E1B7A">
        <w:rPr>
          <w:rFonts w:ascii="Times New Roman" w:hAnsi="Times New Roman" w:cs="Times New Roman"/>
          <w:i w:val="0"/>
          <w:color w:val="auto"/>
          <w:sz w:val="24"/>
          <w:szCs w:val="24"/>
        </w:rPr>
        <w:tab/>
        <w:t>Billing and P</w:t>
      </w:r>
      <w:r w:rsidRPr="004E1B7A">
        <w:rPr>
          <w:rFonts w:ascii="Times New Roman" w:hAnsi="Times New Roman" w:cs="Times New Roman"/>
          <w:i w:val="0"/>
          <w:color w:val="auto"/>
          <w:sz w:val="24"/>
          <w:szCs w:val="24"/>
        </w:rPr>
        <w:t>ayment for the M2M Coordination Process set forth in Schedule D to this Agreement</w:t>
      </w:r>
      <w:bookmarkEnd w:id="52"/>
    </w:p>
    <w:p w:rsidR="006C0FFE" w:rsidRPr="004621C9" w:rsidRDefault="00DD4F67" w:rsidP="006C0FFE">
      <w:pPr>
        <w:pStyle w:val="Bodypara"/>
      </w:pPr>
      <w:r w:rsidRPr="004621C9">
        <w:t>For the limited purposes of these billing and payment rules that apply to the M2M coordination process,</w:t>
      </w:r>
      <w:r w:rsidRPr="004621C9">
        <w:rPr>
          <w:b/>
        </w:rPr>
        <w:t xml:space="preserve"> </w:t>
      </w:r>
      <w:r w:rsidRPr="004621C9">
        <w:t>PJM shall be considered a “Customer” as that term is used in Section 7</w:t>
      </w:r>
      <w:r w:rsidRPr="004621C9">
        <w:t xml:space="preserve"> of the NYISO Services Tariff where the NYISO Services Tariff applies and NYISO shall be considered a “Transmission Customer” as that term is used in Section 7 of the PJM OATT where the PJM OATT applies.</w:t>
      </w:r>
    </w:p>
    <w:p w:rsidR="006C0FFE" w:rsidRPr="004621C9" w:rsidRDefault="00DD4F67" w:rsidP="006C0FFE">
      <w:pPr>
        <w:pStyle w:val="alphapara"/>
      </w:pPr>
      <w:bookmarkStart w:id="53" w:name="_Toc311192661"/>
      <w:bookmarkStart w:id="54"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Invoicing and Settlement Information</w:t>
      </w:r>
      <w:bookmarkEnd w:id="53"/>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of the NYISO Services Tariff or any successor NYISO Services Tariff p</w:t>
      </w:r>
      <w:r w:rsidRPr="004621C9">
        <w:t>rovision(s).</w:t>
      </w:r>
    </w:p>
    <w:p w:rsidR="006C0FFE" w:rsidRPr="004621C9" w:rsidRDefault="00DD4F67" w:rsidP="006C0FFE">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6C0FFE" w:rsidRPr="004621C9" w:rsidRDefault="00DD4F67" w:rsidP="006C0FFE">
      <w:pPr>
        <w:pStyle w:val="alphapara"/>
      </w:pPr>
      <w:bookmarkStart w:id="55"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Payments</w:t>
      </w:r>
      <w:bookmarkEnd w:id="55"/>
      <w:r w:rsidRPr="004621C9">
        <w:rPr>
          <w:b/>
          <w:bCs/>
          <w:iCs/>
        </w:rPr>
        <w:t>.</w:t>
      </w:r>
      <w:bookmarkEnd w:id="54"/>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6C0FFE" w:rsidRPr="004621C9" w:rsidRDefault="00DD4F67" w:rsidP="006C0FFE">
      <w:pPr>
        <w:pStyle w:val="alphapara"/>
      </w:pPr>
      <w:r w:rsidRPr="004621C9">
        <w:rPr>
          <w:bCs/>
        </w:rPr>
        <w:tab/>
        <w:t xml:space="preserve">Payments shall be due and payable in accordance with the terms and conditions set </w:t>
      </w:r>
      <w:r w:rsidRPr="004621C9">
        <w:rPr>
          <w:bCs/>
        </w:rPr>
        <w:t>herein and notwithstanding any invoicing disputes.  In the event of a billing and payment dispute between the Parties under this Agreement, t</w:t>
      </w:r>
      <w:r w:rsidRPr="004621C9">
        <w:t>he dispute resolution procedures and limitation of the claims section contained in this Agreement shall apply to th</w:t>
      </w:r>
      <w:r w:rsidRPr="004621C9">
        <w:t>e review, challenge, and correction of invoices.</w:t>
      </w:r>
    </w:p>
    <w:p w:rsidR="006C0FFE" w:rsidRPr="004621C9" w:rsidRDefault="00DD4F67" w:rsidP="006C0FFE">
      <w:pPr>
        <w:spacing w:after="0" w:line="240" w:lineRule="auto"/>
        <w:rPr>
          <w:rFonts w:ascii="Times New Roman" w:hAnsi="Times New Roman" w:cs="Times New Roman"/>
          <w:sz w:val="24"/>
          <w:szCs w:val="24"/>
        </w:rPr>
      </w:pPr>
    </w:p>
    <w:p w:rsidR="006C0FFE" w:rsidRPr="004621C9" w:rsidRDefault="00DD4F67" w:rsidP="006C0FFE">
      <w:pPr>
        <w:pStyle w:val="alphapara"/>
      </w:pPr>
      <w:r w:rsidRPr="004621C9">
        <w:rPr>
          <w:bCs/>
        </w:rPr>
        <w:lastRenderedPageBreak/>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of the NYISO Services Tariff or any successor NYISO Services</w:t>
      </w:r>
      <w:r w:rsidRPr="004621C9">
        <w:t xml:space="preserve"> Tariff provision(s).</w:t>
      </w:r>
    </w:p>
    <w:p w:rsidR="006C0FFE" w:rsidRPr="004621C9" w:rsidRDefault="00DD4F67" w:rsidP="006C0FFE">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Payment Ca</w:t>
      </w:r>
      <w:r w:rsidRPr="004621C9">
        <w:rPr>
          <w:bCs/>
          <w:i/>
        </w:rPr>
        <w:t>lendar</w:t>
      </w:r>
      <w:r w:rsidRPr="004621C9">
        <w:rPr>
          <w:bCs/>
        </w:rPr>
        <w:t xml:space="preserve">) </w:t>
      </w:r>
      <w:r w:rsidRPr="004621C9">
        <w:t>of the PJM OATT or any successor PJM OATT provision(s).</w:t>
      </w:r>
    </w:p>
    <w:p w:rsidR="006C0FFE" w:rsidRPr="004621C9" w:rsidRDefault="00DD4F67" w:rsidP="006C0FFE">
      <w:pPr>
        <w:pStyle w:val="alphapara"/>
        <w:rPr>
          <w:bCs/>
        </w:rPr>
      </w:pPr>
      <w:bookmarkStart w:id="56"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6"/>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 methodo</w:t>
      </w:r>
      <w:r w:rsidRPr="004621C9">
        <w:t>logy specified for interest on refunds in the Commission’s regulations at 18 C.F.R. § 35.19a (a)(2)(iii).  Interest on unpaid amounts shall be calculated from the due date of the bill to the date of payment.  Invoices shall be considered as having been pai</w:t>
      </w:r>
      <w:r w:rsidRPr="004621C9">
        <w:t xml:space="preserve">d on the date of receipt of payment.  </w:t>
      </w:r>
    </w:p>
    <w:p w:rsidR="006C0FFE" w:rsidRPr="004621C9" w:rsidRDefault="00DD4F67" w:rsidP="006C0FFE">
      <w:pPr>
        <w:pStyle w:val="alphapara"/>
        <w:rPr>
          <w:bCs/>
        </w:rPr>
      </w:pPr>
      <w:bookmarkStart w:id="57"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7"/>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 each assume responsibility for ensuring that their respective payment obligations resulting from the M2M coordination process set forth in Schedule D to this Agreement are sa</w:t>
      </w:r>
      <w:r w:rsidRPr="004621C9">
        <w:rPr>
          <w:bCs/>
        </w:rPr>
        <w:t>tisfied</w:t>
      </w:r>
      <w:r w:rsidRPr="004621C9">
        <w:rPr>
          <w:bCs/>
          <w:iCs/>
        </w:rPr>
        <w:t xml:space="preserve"> without regard for their ability to collect such payments from their respective customers. </w:t>
      </w:r>
    </w:p>
    <w:p w:rsidR="006C0FFE" w:rsidRPr="004621C9" w:rsidRDefault="00DD4F67" w:rsidP="006C0FFE">
      <w:pPr>
        <w:pStyle w:val="Heading3"/>
        <w:tabs>
          <w:tab w:val="left" w:pos="1080"/>
        </w:tabs>
        <w:spacing w:before="240" w:after="240"/>
        <w:ind w:left="1080" w:right="634" w:hanging="1080"/>
        <w:rPr>
          <w:rFonts w:ascii="Times New Roman" w:hAnsi="Times New Roman" w:cs="Times New Roman"/>
          <w:color w:val="auto"/>
        </w:rPr>
      </w:pPr>
      <w:bookmarkStart w:id="58" w:name="_Toc260839897"/>
      <w:bookmarkStart w:id="59"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8"/>
      <w:bookmarkEnd w:id="59"/>
      <w:r w:rsidRPr="004621C9">
        <w:rPr>
          <w:rFonts w:ascii="Times New Roman" w:hAnsi="Times New Roman" w:cs="Times New Roman"/>
          <w:color w:val="auto"/>
        </w:rPr>
        <w:t xml:space="preserve">  </w:t>
      </w:r>
    </w:p>
    <w:p w:rsidR="006C0FFE" w:rsidRPr="004621C9" w:rsidRDefault="00DD4F67">
      <w:pPr>
        <w:pStyle w:val="Bodypara"/>
        <w:rPr>
          <w:b/>
        </w:rPr>
      </w:pPr>
      <w:r w:rsidRPr="004621C9">
        <w:rPr>
          <w:lang w:val="en-CA"/>
        </w:rPr>
        <w:t>If any regulatory authority having jurisdiction (or any successor boards or agencies), a court of competent jurisdiction or other Governmental Authority with the appropriate jurisdiction (collectively, the ''Regulatory Body'') issues a rule, regulation, la</w:t>
      </w:r>
      <w:r w:rsidRPr="004621C9">
        <w:rPr>
          <w:lang w:val="en-CA"/>
        </w:rPr>
        <w:t xml:space="preserve">w or order that has the effect of cancelling, changing or superseding any term or provision of this Agreement (the ''Regulatory </w:t>
      </w:r>
      <w:r w:rsidRPr="004621C9">
        <w:rPr>
          <w:lang w:val="en-CA"/>
        </w:rPr>
        <w:lastRenderedPageBreak/>
        <w:t xml:space="preserve">Requirement''), then this Agreement will be deemed modified to the extent necessary to comply with the Regulatory Requirement.  </w:t>
      </w:r>
      <w:r w:rsidRPr="004621C9">
        <w:rPr>
          <w:lang w:val="en-CA"/>
        </w:rPr>
        <w:t xml:space="preserve">Notwithstanding the foregoing, if a Regulatory Body materially modifies the terms and conditions of this Agreement and such modification(s) materially affect the benefits flowing to one or both of the Parties, as determined by either of the Parties within </w:t>
      </w:r>
      <w:r w:rsidRPr="004621C9">
        <w:rPr>
          <w:lang w:val="en-CA"/>
        </w:rPr>
        <w:t>twenty (20) business days of the receipt of the Agreement as materially modified, the Parties agree to attempt in good faith to negotiate an amendment or amendments to this Agreement or take other appropriate action(s) so as to put each Party in effectivel</w:t>
      </w:r>
      <w:r w:rsidRPr="004621C9">
        <w:rPr>
          <w:lang w:val="en-CA"/>
        </w:rPr>
        <w:t>y the same position in which the Parties would have been had such modification not been made.  In the event that, within sixty (60) days or some other time period mutually agreed upon by the Parties after such modification has been made, the Parties are un</w:t>
      </w:r>
      <w:r w:rsidRPr="004621C9">
        <w:rPr>
          <w:lang w:val="en-CA"/>
        </w:rPr>
        <w:t>able to reach agreement as to what, if any, amendments are necessary and fail to take other appropriate action to put each Party in effectively the same position in which the Parties would have been had such modification not been made, then either Party sh</w:t>
      </w:r>
      <w:r w:rsidRPr="004621C9">
        <w:rPr>
          <w:lang w:val="en-CA"/>
        </w:rPr>
        <w:t>all have the right to unilaterally terminate this Agreement forthwith.</w:t>
      </w:r>
    </w:p>
    <w:p w:rsidR="006C0FFE" w:rsidRPr="004E1B7A" w:rsidRDefault="00DD4F67"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60" w:name="_Toc260839898"/>
      <w:bookmarkStart w:id="61" w:name="_Toc311192666"/>
      <w:r w:rsidRPr="004E1B7A">
        <w:rPr>
          <w:rFonts w:ascii="Times New Roman" w:hAnsi="Times New Roman" w:cs="Times New Roman"/>
          <w:color w:val="auto"/>
          <w:sz w:val="24"/>
          <w:szCs w:val="24"/>
        </w:rPr>
        <w:t>35.20.22</w:t>
      </w:r>
      <w:r w:rsidRPr="004E1B7A">
        <w:rPr>
          <w:rFonts w:ascii="Times New Roman" w:hAnsi="Times New Roman" w:cs="Times New Roman"/>
          <w:color w:val="auto"/>
          <w:sz w:val="24"/>
          <w:szCs w:val="24"/>
        </w:rPr>
        <w:tab/>
        <w:t>Notices</w:t>
      </w:r>
      <w:bookmarkEnd w:id="60"/>
      <w:bookmarkEnd w:id="61"/>
      <w:r w:rsidRPr="004E1B7A">
        <w:rPr>
          <w:rFonts w:ascii="Times New Roman" w:hAnsi="Times New Roman" w:cs="Times New Roman"/>
          <w:color w:val="auto"/>
          <w:sz w:val="24"/>
          <w:szCs w:val="24"/>
        </w:rPr>
        <w:t xml:space="preserve">  </w:t>
      </w:r>
    </w:p>
    <w:p w:rsidR="006C0FFE" w:rsidRPr="004621C9" w:rsidRDefault="00DD4F67">
      <w:pPr>
        <w:pStyle w:val="Bodypara"/>
      </w:pPr>
      <w:r w:rsidRPr="004621C9">
        <w:t xml:space="preserve">Except as otherwise agreed from time to time, any Notice, invoice or other communication which is </w:t>
      </w:r>
      <w:r w:rsidRPr="004621C9">
        <w:rPr>
          <w:lang w:val="en-CA"/>
        </w:rPr>
        <w:t>required</w:t>
      </w:r>
      <w:r w:rsidRPr="004621C9">
        <w:t xml:space="preserve"> by this Agreement to be given in writing, shall be sufficie</w:t>
      </w:r>
      <w:r w:rsidRPr="004621C9">
        <w:t xml:space="preserve">ntly given at the earlier of the time of receipt or deemed time of receipt if delivered personally to a senior official of the </w:t>
      </w:r>
      <w:r w:rsidRPr="004621C9">
        <w:rPr>
          <w:iCs/>
        </w:rPr>
        <w:t>Party</w:t>
      </w:r>
      <w:r w:rsidRPr="004621C9">
        <w:t xml:space="preserve"> for whom it is intended or electronically transferred or sent by registered mail, addressed as follows:</w:t>
      </w:r>
    </w:p>
    <w:p w:rsidR="006C0FFE" w:rsidRPr="00C7154C" w:rsidRDefault="00DD4F67">
      <w:pPr>
        <w:keepNext/>
        <w:keepLines/>
        <w:spacing w:after="0" w:line="240" w:lineRule="auto"/>
        <w:ind w:firstLine="720"/>
        <w:rPr>
          <w:rFonts w:ascii="Times New Roman" w:hAnsi="Times New Roman" w:cs="Times New Roman"/>
          <w:sz w:val="24"/>
          <w:szCs w:val="24"/>
        </w:rPr>
      </w:pPr>
      <w:r w:rsidRPr="004621C9">
        <w:rPr>
          <w:rFonts w:ascii="Times New Roman" w:hAnsi="Times New Roman" w:cs="Times New Roman"/>
        </w:rPr>
        <w:lastRenderedPageBreak/>
        <w:t>P</w:t>
      </w:r>
      <w:r w:rsidRPr="00C7154C">
        <w:rPr>
          <w:rFonts w:ascii="Times New Roman" w:hAnsi="Times New Roman" w:cs="Times New Roman"/>
          <w:sz w:val="24"/>
          <w:szCs w:val="24"/>
        </w:rPr>
        <w:t>JM:</w:t>
      </w:r>
      <w:r w:rsidRPr="00C7154C">
        <w:rPr>
          <w:rFonts w:ascii="Times New Roman" w:hAnsi="Times New Roman" w:cs="Times New Roman"/>
          <w:sz w:val="24"/>
          <w:szCs w:val="24"/>
        </w:rPr>
        <w:tab/>
      </w:r>
      <w:r w:rsidRPr="00C7154C">
        <w:rPr>
          <w:rFonts w:ascii="Times New Roman" w:hAnsi="Times New Roman" w:cs="Times New Roman"/>
          <w:sz w:val="24"/>
          <w:szCs w:val="24"/>
        </w:rPr>
        <w:tab/>
      </w:r>
      <w:del w:id="62" w:author="Author" w:date="2016-11-09T14:49:00Z">
        <w:r w:rsidRPr="00C7154C">
          <w:rPr>
            <w:rFonts w:ascii="Times New Roman" w:hAnsi="Times New Roman" w:cs="Times New Roman"/>
            <w:sz w:val="24"/>
            <w:szCs w:val="24"/>
          </w:rPr>
          <w:delText>Terry  Boston</w:delText>
        </w:r>
      </w:del>
    </w:p>
    <w:p w:rsidR="006C0FFE" w:rsidRPr="00C7154C" w:rsidRDefault="00DD4F67">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del w:id="63" w:author="Author" w:date="2016-11-15T07:15:00Z">
        <w:r w:rsidRPr="00C7154C">
          <w:rPr>
            <w:rFonts w:ascii="Times New Roman" w:hAnsi="Times New Roman" w:cs="Times New Roman"/>
            <w:sz w:val="24"/>
            <w:szCs w:val="24"/>
          </w:rPr>
          <w:delText>President &amp; CEO</w:delText>
        </w:r>
      </w:del>
    </w:p>
    <w:p w:rsidR="00570EC6" w:rsidRPr="00C7154C" w:rsidRDefault="00DD4F67" w:rsidP="00570EC6">
      <w:pPr>
        <w:keepNext/>
        <w:keepLines/>
        <w:spacing w:after="0" w:line="240" w:lineRule="auto"/>
        <w:ind w:firstLine="720"/>
        <w:rPr>
          <w:ins w:id="64" w:author="Author" w:date="2016-11-09T14:55:00Z"/>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t>PJM Interconnection L.L.C.</w:t>
      </w:r>
    </w:p>
    <w:p w:rsidR="004413AC" w:rsidRPr="00C7154C" w:rsidRDefault="00DD4F67" w:rsidP="004413AC">
      <w:pPr>
        <w:keepNext/>
        <w:keepLines/>
        <w:spacing w:after="0" w:line="240" w:lineRule="auto"/>
        <w:ind w:left="1440" w:firstLine="720"/>
        <w:rPr>
          <w:del w:id="65" w:author="Author" w:date="2016-11-09T14:55:00Z"/>
          <w:rFonts w:ascii="Times New Roman" w:hAnsi="Times New Roman" w:cs="Times New Roman"/>
          <w:sz w:val="24"/>
          <w:szCs w:val="24"/>
        </w:rPr>
      </w:pPr>
      <w:ins w:id="66" w:author="Author" w:date="2016-11-09T14:55:00Z">
        <w:r w:rsidRPr="00C7154C">
          <w:rPr>
            <w:rFonts w:ascii="Times New Roman" w:hAnsi="Times New Roman" w:cs="Times New Roman"/>
            <w:sz w:val="24"/>
            <w:szCs w:val="24"/>
          </w:rPr>
          <w:t>2750 Monroe Boulevard</w:t>
        </w:r>
      </w:ins>
    </w:p>
    <w:p w:rsidR="004413AC" w:rsidRPr="00C7154C" w:rsidRDefault="00DD4F67" w:rsidP="004413AC">
      <w:pPr>
        <w:keepNext/>
        <w:keepLines/>
        <w:spacing w:after="0" w:line="240" w:lineRule="auto"/>
        <w:ind w:left="1440" w:firstLine="720"/>
        <w:rPr>
          <w:ins w:id="67" w:author="Author" w:date="2016-11-15T07:15:00Z"/>
          <w:rFonts w:ascii="Times New Roman" w:hAnsi="Times New Roman" w:cs="Times New Roman"/>
          <w:sz w:val="24"/>
          <w:szCs w:val="24"/>
        </w:rPr>
      </w:pPr>
      <w:ins w:id="68" w:author="Author" w:date="2016-11-09T14:56:00Z">
        <w:r w:rsidRPr="00C7154C">
          <w:rPr>
            <w:rFonts w:ascii="Times New Roman" w:hAnsi="Times New Roman" w:cs="Times New Roman"/>
            <w:sz w:val="24"/>
            <w:szCs w:val="24"/>
          </w:rPr>
          <w:t>Audubon, PA 19403</w:t>
        </w:r>
      </w:ins>
    </w:p>
    <w:p w:rsidR="00E81785" w:rsidRPr="00C7154C" w:rsidRDefault="00DD4F67">
      <w:pPr>
        <w:keepNext/>
        <w:keepLines/>
        <w:spacing w:after="0" w:line="240" w:lineRule="auto"/>
        <w:ind w:left="1440" w:firstLine="720"/>
        <w:rPr>
          <w:ins w:id="69" w:author="Author" w:date="2016-11-09T14:55:00Z"/>
          <w:rFonts w:ascii="Times New Roman" w:hAnsi="Times New Roman" w:cs="Times New Roman"/>
          <w:sz w:val="24"/>
          <w:szCs w:val="24"/>
        </w:rPr>
      </w:pPr>
      <w:ins w:id="70" w:author="Author" w:date="2016-11-15T07:16:00Z">
        <w:r w:rsidRPr="00C7154C">
          <w:rPr>
            <w:rFonts w:ascii="Times New Roman" w:hAnsi="Times New Roman" w:cs="Times New Roman"/>
            <w:sz w:val="24"/>
            <w:szCs w:val="24"/>
          </w:rPr>
          <w:t>Attn</w:t>
        </w:r>
      </w:ins>
      <w:ins w:id="71" w:author="Author" w:date="2016-11-15T07:15:00Z">
        <w:r w:rsidRPr="00C7154C">
          <w:rPr>
            <w:rFonts w:ascii="Times New Roman" w:hAnsi="Times New Roman" w:cs="Times New Roman"/>
            <w:sz w:val="24"/>
            <w:szCs w:val="24"/>
          </w:rPr>
          <w:t>: President &amp; CEO</w:t>
        </w:r>
      </w:ins>
    </w:p>
    <w:p w:rsidR="006C0FFE" w:rsidRPr="00C7154C" w:rsidRDefault="00DD4F67" w:rsidP="00570EC6">
      <w:pPr>
        <w:keepNext/>
        <w:keepLines/>
        <w:spacing w:after="0" w:line="240" w:lineRule="auto"/>
        <w:ind w:firstLine="720"/>
        <w:rPr>
          <w:del w:id="72" w:author="Author" w:date="2016-11-09T14:55:00Z"/>
          <w:rFonts w:ascii="Times New Roman" w:hAnsi="Times New Roman" w:cs="Times New Roman"/>
          <w:sz w:val="24"/>
          <w:szCs w:val="24"/>
        </w:rPr>
      </w:pPr>
      <w:del w:id="73" w:author="Author" w:date="2016-11-09T14:55:00Z">
        <w:r w:rsidRPr="00C7154C">
          <w:rPr>
            <w:rFonts w:ascii="Times New Roman" w:hAnsi="Times New Roman" w:cs="Times New Roman"/>
            <w:sz w:val="24"/>
            <w:szCs w:val="24"/>
          </w:rPr>
          <w:tab/>
        </w:r>
        <w:r w:rsidRPr="00C7154C">
          <w:rPr>
            <w:rFonts w:ascii="Times New Roman" w:hAnsi="Times New Roman" w:cs="Times New Roman"/>
            <w:sz w:val="24"/>
            <w:szCs w:val="24"/>
          </w:rPr>
          <w:tab/>
          <w:delText>955 Jefferson Avenue</w:delText>
        </w:r>
      </w:del>
    </w:p>
    <w:p w:rsidR="004413AC" w:rsidRPr="00C7154C" w:rsidRDefault="00DD4F67" w:rsidP="004413AC">
      <w:pPr>
        <w:keepNext/>
        <w:keepLines/>
        <w:spacing w:after="0" w:line="240" w:lineRule="auto"/>
        <w:ind w:firstLine="720"/>
        <w:rPr>
          <w:del w:id="74" w:author="Author" w:date="2016-11-09T14:55:00Z"/>
          <w:rFonts w:ascii="Times New Roman" w:hAnsi="Times New Roman" w:cs="Times New Roman"/>
          <w:sz w:val="24"/>
          <w:szCs w:val="24"/>
        </w:rPr>
      </w:pPr>
      <w:del w:id="75" w:author="Author" w:date="2016-11-09T14:55:00Z">
        <w:r w:rsidRPr="00C7154C">
          <w:rPr>
            <w:rFonts w:ascii="Times New Roman" w:hAnsi="Times New Roman" w:cs="Times New Roman"/>
            <w:sz w:val="24"/>
            <w:szCs w:val="24"/>
          </w:rPr>
          <w:delText>Valley Forge Corporate Center</w:delText>
        </w:r>
      </w:del>
    </w:p>
    <w:p w:rsidR="004413AC" w:rsidRPr="00C7154C" w:rsidRDefault="00DD4F67" w:rsidP="004413AC">
      <w:pPr>
        <w:keepNext/>
        <w:keepLines/>
        <w:spacing w:after="0" w:line="240" w:lineRule="auto"/>
        <w:ind w:left="1440" w:firstLine="720"/>
        <w:rPr>
          <w:del w:id="76" w:author="Author" w:date="2016-11-10T07:50:00Z"/>
          <w:rFonts w:ascii="Times New Roman" w:hAnsi="Times New Roman" w:cs="Times New Roman"/>
          <w:sz w:val="24"/>
          <w:szCs w:val="24"/>
        </w:rPr>
      </w:pPr>
      <w:del w:id="77" w:author="Author" w:date="2016-11-09T14:55:00Z">
        <w:r w:rsidRPr="00C7154C">
          <w:rPr>
            <w:rFonts w:ascii="Times New Roman" w:hAnsi="Times New Roman" w:cs="Times New Roman"/>
            <w:sz w:val="24"/>
            <w:szCs w:val="24"/>
          </w:rPr>
          <w:tab/>
        </w:r>
        <w:r w:rsidRPr="00C7154C">
          <w:rPr>
            <w:rFonts w:ascii="Times New Roman" w:hAnsi="Times New Roman" w:cs="Times New Roman"/>
            <w:sz w:val="24"/>
            <w:szCs w:val="24"/>
          </w:rPr>
          <w:tab/>
          <w:delText>Norristown, PA  19403-4501</w:delText>
        </w:r>
      </w:del>
    </w:p>
    <w:p w:rsidR="00E81785" w:rsidRPr="00C7154C" w:rsidRDefault="00DD4F67">
      <w:pPr>
        <w:keepNext/>
        <w:keepLines/>
        <w:spacing w:after="0" w:line="240" w:lineRule="auto"/>
        <w:ind w:left="1440" w:firstLine="720"/>
        <w:rPr>
          <w:rFonts w:ascii="Times New Roman" w:hAnsi="Times New Roman" w:cs="Times New Roman"/>
          <w:sz w:val="24"/>
          <w:szCs w:val="24"/>
        </w:rPr>
      </w:pPr>
      <w:del w:id="78" w:author="Author" w:date="2016-11-10T07:50:00Z">
        <w:r w:rsidRPr="00C7154C">
          <w:rPr>
            <w:rFonts w:ascii="Times New Roman" w:hAnsi="Times New Roman" w:cs="Times New Roman"/>
            <w:sz w:val="24"/>
            <w:szCs w:val="24"/>
          </w:rPr>
          <w:tab/>
        </w:r>
      </w:del>
      <w:del w:id="79" w:author="Author" w:date="2016-11-10T07:49:00Z">
        <w:r w:rsidRPr="00C7154C">
          <w:rPr>
            <w:rFonts w:ascii="Times New Roman" w:hAnsi="Times New Roman" w:cs="Times New Roman"/>
            <w:sz w:val="24"/>
            <w:szCs w:val="24"/>
          </w:rPr>
          <w:tab/>
          <w:delText>Tel: (610) 666-8263</w:delText>
        </w:r>
      </w:del>
    </w:p>
    <w:p w:rsidR="006C0FFE" w:rsidRPr="00C7154C" w:rsidRDefault="00DD4F67">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p>
    <w:p w:rsidR="006C0FFE" w:rsidRPr="00C7154C" w:rsidRDefault="00DD4F67">
      <w:pPr>
        <w:keepNext/>
        <w:keepLines/>
        <w:spacing w:after="0" w:line="240" w:lineRule="auto"/>
        <w:ind w:firstLine="720"/>
        <w:rPr>
          <w:rFonts w:ascii="Times New Roman" w:hAnsi="Times New Roman" w:cs="Times New Roman"/>
          <w:sz w:val="24"/>
          <w:szCs w:val="24"/>
        </w:rPr>
      </w:pPr>
    </w:p>
    <w:p w:rsidR="006C0FFE" w:rsidRPr="00C7154C" w:rsidRDefault="00DD4F67">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NYISO:</w:t>
      </w:r>
      <w:r w:rsidRPr="00C7154C">
        <w:rPr>
          <w:rFonts w:ascii="Times New Roman" w:hAnsi="Times New Roman" w:cs="Times New Roman"/>
          <w:sz w:val="24"/>
          <w:szCs w:val="24"/>
        </w:rPr>
        <w:tab/>
        <w:t xml:space="preserve">New York </w:t>
      </w:r>
      <w:ins w:id="80" w:author="Author" w:date="2017-01-26T13:31:00Z">
        <w:r>
          <w:rPr>
            <w:rFonts w:ascii="Times New Roman" w:hAnsi="Times New Roman" w:cs="Times New Roman"/>
            <w:sz w:val="24"/>
            <w:szCs w:val="24"/>
          </w:rPr>
          <w:t xml:space="preserve">Independent </w:t>
        </w:r>
      </w:ins>
      <w:r w:rsidRPr="00C7154C">
        <w:rPr>
          <w:rFonts w:ascii="Times New Roman" w:hAnsi="Times New Roman" w:cs="Times New Roman"/>
          <w:sz w:val="24"/>
          <w:szCs w:val="24"/>
        </w:rPr>
        <w:t xml:space="preserve">System </w:t>
      </w:r>
      <w:r w:rsidRPr="00C7154C">
        <w:rPr>
          <w:rFonts w:ascii="Times New Roman" w:hAnsi="Times New Roman" w:cs="Times New Roman"/>
          <w:sz w:val="24"/>
          <w:szCs w:val="24"/>
        </w:rPr>
        <w:t>Operator</w:t>
      </w:r>
    </w:p>
    <w:p w:rsidR="006C0FFE" w:rsidRPr="00C7154C" w:rsidRDefault="00DD4F67">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 xml:space="preserve">10 Krey Boulevard </w:t>
      </w:r>
    </w:p>
    <w:p w:rsidR="006C0FFE" w:rsidRPr="00C7154C" w:rsidRDefault="00DD4F67">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Rensselaer, New York</w:t>
      </w:r>
      <w:del w:id="81" w:author="Author" w:date="2016-11-11T07:39:00Z">
        <w:r w:rsidRPr="00C7154C">
          <w:rPr>
            <w:rFonts w:ascii="Times New Roman" w:hAnsi="Times New Roman" w:cs="Times New Roman"/>
            <w:sz w:val="24"/>
            <w:szCs w:val="24"/>
          </w:rPr>
          <w:delText xml:space="preserve"> </w:delText>
        </w:r>
      </w:del>
      <w:r w:rsidRPr="00C7154C">
        <w:rPr>
          <w:rFonts w:ascii="Times New Roman" w:hAnsi="Times New Roman" w:cs="Times New Roman"/>
          <w:sz w:val="24"/>
          <w:szCs w:val="24"/>
        </w:rPr>
        <w:t xml:space="preserve"> 12144</w:t>
      </w:r>
    </w:p>
    <w:p w:rsidR="006C0FFE" w:rsidRPr="00C7154C" w:rsidRDefault="00DD4F67">
      <w:pPr>
        <w:pStyle w:val="Footer"/>
        <w:keepLines/>
        <w:tabs>
          <w:tab w:val="clear" w:pos="4320"/>
          <w:tab w:val="clear" w:pos="8640"/>
        </w:tabs>
        <w:ind w:left="1440" w:firstLine="720"/>
      </w:pPr>
      <w:r w:rsidRPr="00C7154C">
        <w:t>Att</w:t>
      </w:r>
      <w:del w:id="82" w:author="Author" w:date="2016-11-22T08:17:00Z">
        <w:r w:rsidRPr="00C7154C">
          <w:delText>entio</w:delText>
        </w:r>
      </w:del>
      <w:r w:rsidRPr="00C7154C">
        <w:t xml:space="preserve">n: </w:t>
      </w:r>
      <w:ins w:id="83" w:author="Author" w:date="2016-11-11T07:39:00Z">
        <w:r w:rsidRPr="00C7154C">
          <w:t>President &amp;</w:t>
        </w:r>
      </w:ins>
      <w:ins w:id="84" w:author="Author" w:date="2016-11-11T07:37:00Z">
        <w:r w:rsidRPr="00C7154C">
          <w:t xml:space="preserve"> CEO</w:t>
        </w:r>
      </w:ins>
      <w:del w:id="85" w:author="Author" w:date="2016-11-11T07:37:00Z">
        <w:r w:rsidRPr="00C7154C">
          <w:delText>Vice President Operations &amp; Reliability</w:delText>
        </w:r>
      </w:del>
    </w:p>
    <w:p w:rsidR="006C0FFE" w:rsidRPr="00C7154C" w:rsidRDefault="00DD4F67">
      <w:pPr>
        <w:rPr>
          <w:rFonts w:ascii="Times New Roman" w:hAnsi="Times New Roman" w:cs="Times New Roman"/>
          <w:sz w:val="24"/>
          <w:szCs w:val="24"/>
        </w:rPr>
      </w:pPr>
    </w:p>
    <w:p w:rsidR="006C0FFE" w:rsidRPr="004621C9" w:rsidRDefault="00DD4F67">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 Notice given in accordance with this section or delivered by any other means agreed to by the Parties hereto.</w:t>
      </w:r>
    </w:p>
    <w:p w:rsidR="006C0FFE" w:rsidRPr="004621C9" w:rsidRDefault="00DD4F67">
      <w:pPr>
        <w:pStyle w:val="Bodypara"/>
      </w:pPr>
      <w:r w:rsidRPr="004621C9">
        <w:t>A</w:t>
      </w:r>
      <w:r w:rsidRPr="004621C9">
        <w:t xml:space="preserve">ny Notice, or communication so mailed shall be deemed to have been received on the third </w:t>
      </w:r>
      <w:r w:rsidRPr="004621C9">
        <w:rPr>
          <w:lang w:val="en-CA"/>
        </w:rPr>
        <w:t>business</w:t>
      </w:r>
      <w:r w:rsidRPr="004621C9">
        <w:t xml:space="preserve"> day following the day of mailing, or if electronically transferred shall be deemed to have been received on the same business day as the date of the electroni</w:t>
      </w:r>
      <w:r w:rsidRPr="004621C9">
        <w:t>c transfer, or if delivered personally shall be deemed to have been received on the date of delivery or if delivered by some other means shall be deemed to have been received as agreed to by the Parties hereto.</w:t>
      </w:r>
    </w:p>
    <w:p w:rsidR="006C0FFE" w:rsidRPr="004621C9" w:rsidRDefault="00DD4F67">
      <w:pPr>
        <w:pStyle w:val="Bodypara"/>
      </w:pPr>
      <w:r w:rsidRPr="004621C9">
        <w:t>The use of a signed facsimile of future Notic</w:t>
      </w:r>
      <w:r w:rsidRPr="004621C9">
        <w:t>es and correspondence between the Parties related to this Agreement shall be accepted as proof of the matters therein set out.  Follow-up with hard copy by mail will not be required unless agreed to by the Coordination Committee.</w:t>
      </w:r>
    </w:p>
    <w:p w:rsidR="006C0FFE" w:rsidRPr="004621C9" w:rsidRDefault="00DD4F67">
      <w:pPr>
        <w:pStyle w:val="Bodypara"/>
      </w:pPr>
      <w:r w:rsidRPr="004621C9">
        <w:t>A Party may change its des</w:t>
      </w:r>
      <w:r w:rsidRPr="004621C9">
        <w:t xml:space="preserve">ignated recipient of Notices, or its address, from time to time by giving </w:t>
      </w:r>
      <w:r w:rsidRPr="004621C9">
        <w:rPr>
          <w:lang w:val="en-CA"/>
        </w:rPr>
        <w:t>Notice</w:t>
      </w:r>
      <w:r w:rsidRPr="004621C9">
        <w:t xml:space="preserve"> of such change.</w:t>
      </w:r>
    </w:p>
    <w:p w:rsidR="006C0FFE" w:rsidRPr="00F50886" w:rsidRDefault="00DD4F67">
      <w:pPr>
        <w:rPr>
          <w:rFonts w:ascii="Times New Roman" w:hAnsi="Times New Roman" w:cs="Times New Roman"/>
          <w:sz w:val="24"/>
          <w:szCs w:val="24"/>
        </w:rPr>
      </w:pPr>
      <w:r w:rsidRPr="00F50886">
        <w:rPr>
          <w:rFonts w:ascii="Times New Roman" w:hAnsi="Times New Roman" w:cs="Times New Roman"/>
          <w:b/>
          <w:sz w:val="24"/>
          <w:szCs w:val="24"/>
        </w:rPr>
        <w:t>IN WITNESS WHEREOF</w:t>
      </w:r>
      <w:r w:rsidRPr="00F50886">
        <w:rPr>
          <w:rFonts w:ascii="Times New Roman" w:hAnsi="Times New Roman" w:cs="Times New Roman"/>
          <w:sz w:val="24"/>
          <w:szCs w:val="24"/>
        </w:rPr>
        <w:t>, the signatories hereto have caused this Agreement to be executed by their duly authorized officers.</w:t>
      </w:r>
    </w:p>
    <w:p w:rsidR="006C0FFE" w:rsidRPr="004621C9" w:rsidRDefault="00DD4F67">
      <w:pPr>
        <w:pStyle w:val="Header"/>
        <w:keepNext/>
        <w:tabs>
          <w:tab w:val="left" w:pos="4230"/>
        </w:tabs>
      </w:pPr>
      <w:r w:rsidRPr="004621C9">
        <w:lastRenderedPageBreak/>
        <w:t>PJM INTERCONNECTION, L.L.C.</w:t>
      </w:r>
    </w:p>
    <w:p w:rsidR="006C0FFE" w:rsidRPr="004621C9" w:rsidRDefault="00DD4F67">
      <w:pPr>
        <w:pStyle w:val="Header"/>
        <w:keepNext/>
        <w:tabs>
          <w:tab w:val="left" w:pos="4230"/>
        </w:tabs>
      </w:pPr>
    </w:p>
    <w:p w:rsidR="006C0FFE" w:rsidRPr="004621C9" w:rsidRDefault="00DD4F67">
      <w:pPr>
        <w:pStyle w:val="Header"/>
        <w:keepNext/>
        <w:tabs>
          <w:tab w:val="left" w:pos="4230"/>
        </w:tabs>
      </w:pPr>
      <w:r w:rsidRPr="004621C9">
        <w:t xml:space="preserve">By: </w:t>
      </w:r>
      <w:del w:id="86" w:author="Author" w:date="2016-11-09T14:52:00Z">
        <w:r w:rsidRPr="004621C9">
          <w:delText>Michae</w:delText>
        </w:r>
        <w:r w:rsidRPr="004621C9">
          <w:delText>l J. Kormos</w:delText>
        </w:r>
      </w:del>
      <w:ins w:id="87" w:author="Author" w:date="2016-11-10T07:47:00Z">
        <w:r>
          <w:t>Michael</w:t>
        </w:r>
      </w:ins>
      <w:ins w:id="88" w:author="Author" w:date="2016-12-07T08:27:00Z">
        <w:r>
          <w:t xml:space="preserve"> </w:t>
        </w:r>
        <w:r w:rsidRPr="004E1B7A">
          <w:t>E.</w:t>
        </w:r>
      </w:ins>
      <w:ins w:id="89" w:author="Author" w:date="2016-11-10T07:47:00Z">
        <w:r w:rsidRPr="004E1B7A">
          <w:t xml:space="preserve"> </w:t>
        </w:r>
      </w:ins>
      <w:ins w:id="90" w:author="Author" w:date="2016-12-05T08:19:00Z">
        <w:r w:rsidRPr="004E1B7A">
          <w:t>Bryson</w:t>
        </w:r>
      </w:ins>
      <w:r w:rsidRPr="004621C9">
        <w:t xml:space="preserve">, </w:t>
      </w:r>
      <w:del w:id="91" w:author="Author" w:date="2016-11-10T07:48:00Z">
        <w:r w:rsidRPr="004621C9">
          <w:delText xml:space="preserve">Senior </w:delText>
        </w:r>
      </w:del>
      <w:r w:rsidRPr="004621C9">
        <w:t>V</w:t>
      </w:r>
      <w:ins w:id="92" w:author="Author" w:date="2016-11-10T07:49:00Z">
        <w:r>
          <w:t xml:space="preserve">ice </w:t>
        </w:r>
      </w:ins>
      <w:r w:rsidRPr="004621C9">
        <w:t>P</w:t>
      </w:r>
      <w:ins w:id="93" w:author="Author" w:date="2016-11-10T07:49:00Z">
        <w:r>
          <w:t>resident</w:t>
        </w:r>
      </w:ins>
      <w:r w:rsidRPr="004621C9">
        <w:t xml:space="preserve"> – </w:t>
      </w:r>
      <w:ins w:id="94" w:author="Author" w:date="2016-11-10T07:48:00Z">
        <w:r>
          <w:t>Operations</w:t>
        </w:r>
      </w:ins>
      <w:del w:id="95" w:author="Author" w:date="2016-11-10T07:48:00Z">
        <w:r w:rsidRPr="004621C9">
          <w:delText>Reliability Services</w:delText>
        </w:r>
      </w:del>
    </w:p>
    <w:p w:rsidR="006C0FFE" w:rsidRPr="004621C9" w:rsidRDefault="00DD4F67">
      <w:pPr>
        <w:pStyle w:val="Header"/>
        <w:keepNext/>
        <w:tabs>
          <w:tab w:val="left" w:pos="4230"/>
        </w:tabs>
      </w:pPr>
    </w:p>
    <w:p w:rsidR="006C0FFE" w:rsidRPr="004621C9" w:rsidRDefault="00DD4F67">
      <w:pPr>
        <w:pStyle w:val="Header"/>
        <w:keepNext/>
        <w:tabs>
          <w:tab w:val="left" w:pos="4230"/>
        </w:tabs>
      </w:pPr>
    </w:p>
    <w:p w:rsidR="006C0FFE" w:rsidRPr="004621C9" w:rsidRDefault="00DD4F67">
      <w:pPr>
        <w:pStyle w:val="Header"/>
        <w:keepNext/>
        <w:tabs>
          <w:tab w:val="left" w:pos="4230"/>
        </w:tabs>
      </w:pPr>
      <w:r w:rsidRPr="004621C9">
        <w:t>____________________________________</w:t>
      </w:r>
    </w:p>
    <w:p w:rsidR="006C0FFE" w:rsidRPr="004621C9" w:rsidRDefault="00DD4F67">
      <w:pPr>
        <w:pStyle w:val="Header"/>
        <w:tabs>
          <w:tab w:val="left" w:pos="4230"/>
        </w:tabs>
      </w:pPr>
      <w:r w:rsidRPr="004621C9">
        <w:t>Date: _______________________________</w:t>
      </w:r>
    </w:p>
    <w:p w:rsidR="006C0FFE" w:rsidRPr="004621C9" w:rsidRDefault="00DD4F67">
      <w:pPr>
        <w:pStyle w:val="Header"/>
        <w:tabs>
          <w:tab w:val="left" w:pos="4230"/>
        </w:tabs>
      </w:pPr>
    </w:p>
    <w:p w:rsidR="006C0FFE" w:rsidRPr="004621C9" w:rsidRDefault="00DD4F67">
      <w:pPr>
        <w:pStyle w:val="Header"/>
        <w:tabs>
          <w:tab w:val="left" w:pos="4230"/>
        </w:tabs>
      </w:pPr>
      <w:r w:rsidRPr="004621C9">
        <w:t>NEW YORK INDEPENDENT SYSTEM OPERATOR, INC.</w:t>
      </w:r>
    </w:p>
    <w:p w:rsidR="006C0FFE" w:rsidRPr="004621C9" w:rsidRDefault="00DD4F67">
      <w:pPr>
        <w:pStyle w:val="Header"/>
        <w:tabs>
          <w:tab w:val="left" w:pos="4230"/>
        </w:tabs>
      </w:pPr>
    </w:p>
    <w:p w:rsidR="006C0FFE" w:rsidRPr="004621C9" w:rsidRDefault="00DD4F67">
      <w:pPr>
        <w:pStyle w:val="Header"/>
        <w:tabs>
          <w:tab w:val="left" w:pos="4230"/>
        </w:tabs>
      </w:pPr>
      <w:r w:rsidRPr="004621C9">
        <w:t>By:</w:t>
      </w:r>
      <w:ins w:id="96" w:author="Author" w:date="2016-11-21T12:31:00Z">
        <w:r>
          <w:t xml:space="preserve"> Wesley J. Yeomans, Vice President</w:t>
        </w:r>
      </w:ins>
      <w:ins w:id="97" w:author="Author" w:date="2016-11-21T12:33:00Z">
        <w:r>
          <w:t xml:space="preserve"> </w:t>
        </w:r>
      </w:ins>
      <w:ins w:id="98" w:author="Author" w:date="2016-11-21T12:34:00Z">
        <w:r>
          <w:t>–</w:t>
        </w:r>
      </w:ins>
      <w:ins w:id="99" w:author="Author" w:date="2016-11-21T12:33:00Z">
        <w:r>
          <w:t xml:space="preserve"> Operations</w:t>
        </w:r>
      </w:ins>
      <w:del w:id="100" w:author="Author" w:date="2016-11-09T14:53:00Z">
        <w:r w:rsidRPr="004621C9">
          <w:rPr>
            <w:szCs w:val="20"/>
          </w:rPr>
          <w:delText>Stephen G. Whitley</w:delText>
        </w:r>
      </w:del>
      <w:del w:id="101" w:author="Author" w:date="2016-11-21T12:30:00Z">
        <w:r w:rsidRPr="004621C9">
          <w:rPr>
            <w:szCs w:val="20"/>
          </w:rPr>
          <w:delText>, President and CEO</w:delText>
        </w:r>
      </w:del>
    </w:p>
    <w:p w:rsidR="006C0FFE" w:rsidRPr="004621C9" w:rsidRDefault="00DD4F67">
      <w:pPr>
        <w:pStyle w:val="Header"/>
      </w:pPr>
    </w:p>
    <w:p w:rsidR="006C0FFE" w:rsidRPr="004621C9" w:rsidRDefault="00DD4F67">
      <w:pPr>
        <w:pStyle w:val="Header"/>
      </w:pPr>
    </w:p>
    <w:p w:rsidR="006C0FFE" w:rsidRPr="004621C9" w:rsidRDefault="00DD4F67">
      <w:pPr>
        <w:pStyle w:val="Header"/>
      </w:pPr>
      <w:r w:rsidRPr="004621C9">
        <w:t>____________________________________</w:t>
      </w:r>
    </w:p>
    <w:p w:rsidR="006C0FFE" w:rsidRPr="004621C9" w:rsidRDefault="00DD4F67">
      <w:pPr>
        <w:pStyle w:val="Header"/>
        <w:tabs>
          <w:tab w:val="left" w:pos="4320"/>
        </w:tabs>
      </w:pPr>
      <w:r w:rsidRPr="004621C9">
        <w:t>Date:________________________________</w:t>
      </w:r>
    </w:p>
    <w:p w:rsidR="006C0FFE" w:rsidRPr="004621C9" w:rsidRDefault="00DD4F67">
      <w:pPr>
        <w:pStyle w:val="Header"/>
        <w:tabs>
          <w:tab w:val="left" w:pos="4320"/>
        </w:tabs>
      </w:pPr>
    </w:p>
    <w:sectPr w:rsidR="006C0FFE" w:rsidRPr="004621C9" w:rsidSect="006C0F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3D" w:rsidRDefault="0080313D" w:rsidP="0080313D">
      <w:pPr>
        <w:spacing w:after="0" w:line="240" w:lineRule="auto"/>
      </w:pPr>
      <w:r>
        <w:separator/>
      </w:r>
    </w:p>
  </w:endnote>
  <w:endnote w:type="continuationSeparator" w:id="0">
    <w:p w:rsidR="0080313D" w:rsidRDefault="0080313D" w:rsidP="0080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80313D">
      <w:rPr>
        <w:rFonts w:ascii="Arial" w:eastAsia="Arial" w:hAnsi="Arial" w:cs="Arial"/>
        <w:color w:val="000000"/>
        <w:sz w:val="16"/>
      </w:rPr>
      <w:fldChar w:fldCharType="begin"/>
    </w:r>
    <w:r>
      <w:rPr>
        <w:rFonts w:ascii="Arial" w:eastAsia="Arial" w:hAnsi="Arial" w:cs="Arial"/>
        <w:color w:val="000000"/>
        <w:sz w:val="16"/>
      </w:rPr>
      <w:instrText>PAGE</w:instrText>
    </w:r>
    <w:r w:rsidR="0080313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80313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14</w:t>
    </w:r>
    <w:r w:rsidR="0080313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80313D">
      <w:rPr>
        <w:rFonts w:ascii="Arial" w:eastAsia="Arial" w:hAnsi="Arial" w:cs="Arial"/>
        <w:color w:val="000000"/>
        <w:sz w:val="16"/>
      </w:rPr>
      <w:fldChar w:fldCharType="begin"/>
    </w:r>
    <w:r>
      <w:rPr>
        <w:rFonts w:ascii="Arial" w:eastAsia="Arial" w:hAnsi="Arial" w:cs="Arial"/>
        <w:color w:val="000000"/>
        <w:sz w:val="16"/>
      </w:rPr>
      <w:instrText>PAGE</w:instrText>
    </w:r>
    <w:r w:rsidR="0080313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3D" w:rsidRDefault="0080313D" w:rsidP="0080313D">
      <w:pPr>
        <w:spacing w:after="0" w:line="240" w:lineRule="auto"/>
      </w:pPr>
      <w:r>
        <w:separator/>
      </w:r>
    </w:p>
  </w:footnote>
  <w:footnote w:type="continuationSeparator" w:id="0">
    <w:p w:rsidR="0080313D" w:rsidRDefault="0080313D" w:rsidP="00803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rPr>
        <w:rFonts w:ascii="Arial" w:eastAsia="Arial" w:hAnsi="Arial" w:cs="Arial"/>
        <w:color w:val="000000"/>
        <w:sz w:val="16"/>
      </w:rPr>
    </w:pPr>
    <w:r>
      <w:rPr>
        <w:rFonts w:ascii="Arial" w:eastAsia="Arial" w:hAnsi="Arial" w:cs="Arial"/>
        <w:color w:val="000000"/>
        <w:sz w:val="16"/>
      </w:rPr>
      <w:t>NYISO Tariffs --&gt; Open Access Transmission Tariff (OATT) --&gt; 35</w:t>
    </w:r>
    <w:r>
      <w:rPr>
        <w:rFonts w:ascii="Arial" w:eastAsia="Arial" w:hAnsi="Arial" w:cs="Arial"/>
        <w:color w:val="000000"/>
        <w:sz w:val="16"/>
      </w:rPr>
      <w:t xml:space="preserve"> OATT Attachment CC - Joint Operating Agreement Among And --&gt; 35.20 OATT Att CC Additional Provisions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Operating Agreement Among And --&gt; 35.20 OATT Att CC Additional </w:t>
    </w:r>
    <w:r>
      <w:rPr>
        <w:rFonts w:ascii="Arial" w:eastAsia="Arial" w:hAnsi="Arial" w:cs="Arial"/>
        <w:color w:val="000000"/>
        <w:sz w:val="16"/>
      </w:rPr>
      <w:t>Provisions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3D" w:rsidRDefault="00DD4F67">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Operating Agreement Among </w:t>
    </w:r>
    <w:r>
      <w:rPr>
        <w:rFonts w:ascii="Arial" w:eastAsia="Arial" w:hAnsi="Arial" w:cs="Arial"/>
        <w:color w:val="000000"/>
        <w:sz w:val="16"/>
      </w:rPr>
      <w:t>And --&gt; 35.20 OATT Att CC Additional Provisions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FDEE4644">
      <w:start w:val="1"/>
      <w:numFmt w:val="bullet"/>
      <w:lvlText w:val=""/>
      <w:lvlJc w:val="left"/>
      <w:pPr>
        <w:tabs>
          <w:tab w:val="num" w:pos="1440"/>
        </w:tabs>
        <w:ind w:left="1440" w:hanging="360"/>
      </w:pPr>
      <w:rPr>
        <w:rFonts w:ascii="Symbol" w:hAnsi="Symbol" w:hint="default"/>
      </w:rPr>
    </w:lvl>
    <w:lvl w:ilvl="1" w:tplc="278205D0">
      <w:start w:val="1"/>
      <w:numFmt w:val="bullet"/>
      <w:lvlText w:val="o"/>
      <w:lvlJc w:val="left"/>
      <w:pPr>
        <w:tabs>
          <w:tab w:val="num" w:pos="2160"/>
        </w:tabs>
        <w:ind w:left="2160" w:hanging="360"/>
      </w:pPr>
      <w:rPr>
        <w:rFonts w:ascii="Courier New" w:hAnsi="Courier New" w:cs="Courier New" w:hint="default"/>
      </w:rPr>
    </w:lvl>
    <w:lvl w:ilvl="2" w:tplc="4928EF14" w:tentative="1">
      <w:start w:val="1"/>
      <w:numFmt w:val="bullet"/>
      <w:lvlText w:val=""/>
      <w:lvlJc w:val="left"/>
      <w:pPr>
        <w:tabs>
          <w:tab w:val="num" w:pos="2880"/>
        </w:tabs>
        <w:ind w:left="2880" w:hanging="360"/>
      </w:pPr>
      <w:rPr>
        <w:rFonts w:ascii="Wingdings" w:hAnsi="Wingdings" w:hint="default"/>
      </w:rPr>
    </w:lvl>
    <w:lvl w:ilvl="3" w:tplc="569E5D9A" w:tentative="1">
      <w:start w:val="1"/>
      <w:numFmt w:val="bullet"/>
      <w:lvlText w:val=""/>
      <w:lvlJc w:val="left"/>
      <w:pPr>
        <w:tabs>
          <w:tab w:val="num" w:pos="3600"/>
        </w:tabs>
        <w:ind w:left="3600" w:hanging="360"/>
      </w:pPr>
      <w:rPr>
        <w:rFonts w:ascii="Symbol" w:hAnsi="Symbol" w:hint="default"/>
      </w:rPr>
    </w:lvl>
    <w:lvl w:ilvl="4" w:tplc="51BE7214" w:tentative="1">
      <w:start w:val="1"/>
      <w:numFmt w:val="bullet"/>
      <w:lvlText w:val="o"/>
      <w:lvlJc w:val="left"/>
      <w:pPr>
        <w:tabs>
          <w:tab w:val="num" w:pos="4320"/>
        </w:tabs>
        <w:ind w:left="4320" w:hanging="360"/>
      </w:pPr>
      <w:rPr>
        <w:rFonts w:ascii="Courier New" w:hAnsi="Courier New" w:cs="Courier New" w:hint="default"/>
      </w:rPr>
    </w:lvl>
    <w:lvl w:ilvl="5" w:tplc="FACADFAE" w:tentative="1">
      <w:start w:val="1"/>
      <w:numFmt w:val="bullet"/>
      <w:lvlText w:val=""/>
      <w:lvlJc w:val="left"/>
      <w:pPr>
        <w:tabs>
          <w:tab w:val="num" w:pos="5040"/>
        </w:tabs>
        <w:ind w:left="5040" w:hanging="360"/>
      </w:pPr>
      <w:rPr>
        <w:rFonts w:ascii="Wingdings" w:hAnsi="Wingdings" w:hint="default"/>
      </w:rPr>
    </w:lvl>
    <w:lvl w:ilvl="6" w:tplc="A0D8E74A" w:tentative="1">
      <w:start w:val="1"/>
      <w:numFmt w:val="bullet"/>
      <w:lvlText w:val=""/>
      <w:lvlJc w:val="left"/>
      <w:pPr>
        <w:tabs>
          <w:tab w:val="num" w:pos="5760"/>
        </w:tabs>
        <w:ind w:left="5760" w:hanging="360"/>
      </w:pPr>
      <w:rPr>
        <w:rFonts w:ascii="Symbol" w:hAnsi="Symbol" w:hint="default"/>
      </w:rPr>
    </w:lvl>
    <w:lvl w:ilvl="7" w:tplc="9442213E" w:tentative="1">
      <w:start w:val="1"/>
      <w:numFmt w:val="bullet"/>
      <w:lvlText w:val="o"/>
      <w:lvlJc w:val="left"/>
      <w:pPr>
        <w:tabs>
          <w:tab w:val="num" w:pos="6480"/>
        </w:tabs>
        <w:ind w:left="6480" w:hanging="360"/>
      </w:pPr>
      <w:rPr>
        <w:rFonts w:ascii="Courier New" w:hAnsi="Courier New" w:cs="Courier New" w:hint="default"/>
      </w:rPr>
    </w:lvl>
    <w:lvl w:ilvl="8" w:tplc="A3BC02CA"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CF22D65C">
      <w:start w:val="1"/>
      <w:numFmt w:val="bullet"/>
      <w:lvlText w:val=""/>
      <w:lvlJc w:val="left"/>
      <w:pPr>
        <w:tabs>
          <w:tab w:val="num" w:pos="1440"/>
        </w:tabs>
        <w:ind w:left="1440" w:hanging="360"/>
      </w:pPr>
      <w:rPr>
        <w:rFonts w:ascii="Symbol" w:hAnsi="Symbol" w:hint="default"/>
      </w:rPr>
    </w:lvl>
    <w:lvl w:ilvl="1" w:tplc="29785EFE" w:tentative="1">
      <w:start w:val="1"/>
      <w:numFmt w:val="bullet"/>
      <w:lvlText w:val="o"/>
      <w:lvlJc w:val="left"/>
      <w:pPr>
        <w:tabs>
          <w:tab w:val="num" w:pos="2160"/>
        </w:tabs>
        <w:ind w:left="2160" w:hanging="360"/>
      </w:pPr>
      <w:rPr>
        <w:rFonts w:ascii="Courier New" w:hAnsi="Courier New" w:cs="Courier New" w:hint="default"/>
      </w:rPr>
    </w:lvl>
    <w:lvl w:ilvl="2" w:tplc="B2249FE8" w:tentative="1">
      <w:start w:val="1"/>
      <w:numFmt w:val="bullet"/>
      <w:lvlText w:val=""/>
      <w:lvlJc w:val="left"/>
      <w:pPr>
        <w:tabs>
          <w:tab w:val="num" w:pos="2880"/>
        </w:tabs>
        <w:ind w:left="2880" w:hanging="360"/>
      </w:pPr>
      <w:rPr>
        <w:rFonts w:ascii="Wingdings" w:hAnsi="Wingdings" w:hint="default"/>
      </w:rPr>
    </w:lvl>
    <w:lvl w:ilvl="3" w:tplc="34F405FE" w:tentative="1">
      <w:start w:val="1"/>
      <w:numFmt w:val="bullet"/>
      <w:lvlText w:val=""/>
      <w:lvlJc w:val="left"/>
      <w:pPr>
        <w:tabs>
          <w:tab w:val="num" w:pos="3600"/>
        </w:tabs>
        <w:ind w:left="3600" w:hanging="360"/>
      </w:pPr>
      <w:rPr>
        <w:rFonts w:ascii="Symbol" w:hAnsi="Symbol" w:hint="default"/>
      </w:rPr>
    </w:lvl>
    <w:lvl w:ilvl="4" w:tplc="1D443166" w:tentative="1">
      <w:start w:val="1"/>
      <w:numFmt w:val="bullet"/>
      <w:lvlText w:val="o"/>
      <w:lvlJc w:val="left"/>
      <w:pPr>
        <w:tabs>
          <w:tab w:val="num" w:pos="4320"/>
        </w:tabs>
        <w:ind w:left="4320" w:hanging="360"/>
      </w:pPr>
      <w:rPr>
        <w:rFonts w:ascii="Courier New" w:hAnsi="Courier New" w:cs="Courier New" w:hint="default"/>
      </w:rPr>
    </w:lvl>
    <w:lvl w:ilvl="5" w:tplc="67E8CE9C" w:tentative="1">
      <w:start w:val="1"/>
      <w:numFmt w:val="bullet"/>
      <w:lvlText w:val=""/>
      <w:lvlJc w:val="left"/>
      <w:pPr>
        <w:tabs>
          <w:tab w:val="num" w:pos="5040"/>
        </w:tabs>
        <w:ind w:left="5040" w:hanging="360"/>
      </w:pPr>
      <w:rPr>
        <w:rFonts w:ascii="Wingdings" w:hAnsi="Wingdings" w:hint="default"/>
      </w:rPr>
    </w:lvl>
    <w:lvl w:ilvl="6" w:tplc="E0A2390E" w:tentative="1">
      <w:start w:val="1"/>
      <w:numFmt w:val="bullet"/>
      <w:lvlText w:val=""/>
      <w:lvlJc w:val="left"/>
      <w:pPr>
        <w:tabs>
          <w:tab w:val="num" w:pos="5760"/>
        </w:tabs>
        <w:ind w:left="5760" w:hanging="360"/>
      </w:pPr>
      <w:rPr>
        <w:rFonts w:ascii="Symbol" w:hAnsi="Symbol" w:hint="default"/>
      </w:rPr>
    </w:lvl>
    <w:lvl w:ilvl="7" w:tplc="400ED2DE" w:tentative="1">
      <w:start w:val="1"/>
      <w:numFmt w:val="bullet"/>
      <w:lvlText w:val="o"/>
      <w:lvlJc w:val="left"/>
      <w:pPr>
        <w:tabs>
          <w:tab w:val="num" w:pos="6480"/>
        </w:tabs>
        <w:ind w:left="6480" w:hanging="360"/>
      </w:pPr>
      <w:rPr>
        <w:rFonts w:ascii="Courier New" w:hAnsi="Courier New" w:cs="Courier New" w:hint="default"/>
      </w:rPr>
    </w:lvl>
    <w:lvl w:ilvl="8" w:tplc="27949F88"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6E145AEC">
      <w:start w:val="1"/>
      <w:numFmt w:val="bullet"/>
      <w:lvlText w:val=""/>
      <w:lvlJc w:val="left"/>
      <w:pPr>
        <w:tabs>
          <w:tab w:val="num" w:pos="1440"/>
        </w:tabs>
        <w:ind w:left="1440" w:hanging="360"/>
      </w:pPr>
      <w:rPr>
        <w:rFonts w:ascii="Symbol" w:hAnsi="Symbol" w:hint="default"/>
      </w:rPr>
    </w:lvl>
    <w:lvl w:ilvl="1" w:tplc="9AA89DB8" w:tentative="1">
      <w:start w:val="1"/>
      <w:numFmt w:val="bullet"/>
      <w:lvlText w:val="o"/>
      <w:lvlJc w:val="left"/>
      <w:pPr>
        <w:tabs>
          <w:tab w:val="num" w:pos="2160"/>
        </w:tabs>
        <w:ind w:left="2160" w:hanging="360"/>
      </w:pPr>
      <w:rPr>
        <w:rFonts w:ascii="Courier New" w:hAnsi="Courier New" w:cs="Courier New" w:hint="default"/>
      </w:rPr>
    </w:lvl>
    <w:lvl w:ilvl="2" w:tplc="396A28BA" w:tentative="1">
      <w:start w:val="1"/>
      <w:numFmt w:val="bullet"/>
      <w:lvlText w:val=""/>
      <w:lvlJc w:val="left"/>
      <w:pPr>
        <w:tabs>
          <w:tab w:val="num" w:pos="2880"/>
        </w:tabs>
        <w:ind w:left="2880" w:hanging="360"/>
      </w:pPr>
      <w:rPr>
        <w:rFonts w:ascii="Wingdings" w:hAnsi="Wingdings" w:hint="default"/>
      </w:rPr>
    </w:lvl>
    <w:lvl w:ilvl="3" w:tplc="D5C2F1E6" w:tentative="1">
      <w:start w:val="1"/>
      <w:numFmt w:val="bullet"/>
      <w:lvlText w:val=""/>
      <w:lvlJc w:val="left"/>
      <w:pPr>
        <w:tabs>
          <w:tab w:val="num" w:pos="3600"/>
        </w:tabs>
        <w:ind w:left="3600" w:hanging="360"/>
      </w:pPr>
      <w:rPr>
        <w:rFonts w:ascii="Symbol" w:hAnsi="Symbol" w:hint="default"/>
      </w:rPr>
    </w:lvl>
    <w:lvl w:ilvl="4" w:tplc="8C669D32" w:tentative="1">
      <w:start w:val="1"/>
      <w:numFmt w:val="bullet"/>
      <w:lvlText w:val="o"/>
      <w:lvlJc w:val="left"/>
      <w:pPr>
        <w:tabs>
          <w:tab w:val="num" w:pos="4320"/>
        </w:tabs>
        <w:ind w:left="4320" w:hanging="360"/>
      </w:pPr>
      <w:rPr>
        <w:rFonts w:ascii="Courier New" w:hAnsi="Courier New" w:cs="Courier New" w:hint="default"/>
      </w:rPr>
    </w:lvl>
    <w:lvl w:ilvl="5" w:tplc="334A29DC" w:tentative="1">
      <w:start w:val="1"/>
      <w:numFmt w:val="bullet"/>
      <w:lvlText w:val=""/>
      <w:lvlJc w:val="left"/>
      <w:pPr>
        <w:tabs>
          <w:tab w:val="num" w:pos="5040"/>
        </w:tabs>
        <w:ind w:left="5040" w:hanging="360"/>
      </w:pPr>
      <w:rPr>
        <w:rFonts w:ascii="Wingdings" w:hAnsi="Wingdings" w:hint="default"/>
      </w:rPr>
    </w:lvl>
    <w:lvl w:ilvl="6" w:tplc="4852F664" w:tentative="1">
      <w:start w:val="1"/>
      <w:numFmt w:val="bullet"/>
      <w:lvlText w:val=""/>
      <w:lvlJc w:val="left"/>
      <w:pPr>
        <w:tabs>
          <w:tab w:val="num" w:pos="5760"/>
        </w:tabs>
        <w:ind w:left="5760" w:hanging="360"/>
      </w:pPr>
      <w:rPr>
        <w:rFonts w:ascii="Symbol" w:hAnsi="Symbol" w:hint="default"/>
      </w:rPr>
    </w:lvl>
    <w:lvl w:ilvl="7" w:tplc="021C5C2A" w:tentative="1">
      <w:start w:val="1"/>
      <w:numFmt w:val="bullet"/>
      <w:lvlText w:val="o"/>
      <w:lvlJc w:val="left"/>
      <w:pPr>
        <w:tabs>
          <w:tab w:val="num" w:pos="6480"/>
        </w:tabs>
        <w:ind w:left="6480" w:hanging="360"/>
      </w:pPr>
      <w:rPr>
        <w:rFonts w:ascii="Courier New" w:hAnsi="Courier New" w:cs="Courier New" w:hint="default"/>
      </w:rPr>
    </w:lvl>
    <w:lvl w:ilvl="8" w:tplc="120EE59E"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A072E43E">
      <w:start w:val="1"/>
      <w:numFmt w:val="bullet"/>
      <w:lvlText w:val=""/>
      <w:lvlJc w:val="left"/>
      <w:pPr>
        <w:tabs>
          <w:tab w:val="num" w:pos="1440"/>
        </w:tabs>
        <w:ind w:left="1440" w:hanging="360"/>
      </w:pPr>
      <w:rPr>
        <w:rFonts w:ascii="Symbol" w:hAnsi="Symbol" w:hint="default"/>
      </w:rPr>
    </w:lvl>
    <w:lvl w:ilvl="1" w:tplc="CF2C7806">
      <w:start w:val="1"/>
      <w:numFmt w:val="bullet"/>
      <w:lvlText w:val="o"/>
      <w:lvlJc w:val="left"/>
      <w:pPr>
        <w:tabs>
          <w:tab w:val="num" w:pos="2160"/>
        </w:tabs>
        <w:ind w:left="2160" w:hanging="360"/>
      </w:pPr>
      <w:rPr>
        <w:rFonts w:ascii="Courier New" w:hAnsi="Courier New" w:cs="Courier New" w:hint="default"/>
      </w:rPr>
    </w:lvl>
    <w:lvl w:ilvl="2" w:tplc="08B2D720" w:tentative="1">
      <w:start w:val="1"/>
      <w:numFmt w:val="bullet"/>
      <w:lvlText w:val=""/>
      <w:lvlJc w:val="left"/>
      <w:pPr>
        <w:tabs>
          <w:tab w:val="num" w:pos="2880"/>
        </w:tabs>
        <w:ind w:left="2880" w:hanging="360"/>
      </w:pPr>
      <w:rPr>
        <w:rFonts w:ascii="Wingdings" w:hAnsi="Wingdings" w:hint="default"/>
      </w:rPr>
    </w:lvl>
    <w:lvl w:ilvl="3" w:tplc="95F689B2" w:tentative="1">
      <w:start w:val="1"/>
      <w:numFmt w:val="bullet"/>
      <w:lvlText w:val=""/>
      <w:lvlJc w:val="left"/>
      <w:pPr>
        <w:tabs>
          <w:tab w:val="num" w:pos="3600"/>
        </w:tabs>
        <w:ind w:left="3600" w:hanging="360"/>
      </w:pPr>
      <w:rPr>
        <w:rFonts w:ascii="Symbol" w:hAnsi="Symbol" w:hint="default"/>
      </w:rPr>
    </w:lvl>
    <w:lvl w:ilvl="4" w:tplc="FA4008CA" w:tentative="1">
      <w:start w:val="1"/>
      <w:numFmt w:val="bullet"/>
      <w:lvlText w:val="o"/>
      <w:lvlJc w:val="left"/>
      <w:pPr>
        <w:tabs>
          <w:tab w:val="num" w:pos="4320"/>
        </w:tabs>
        <w:ind w:left="4320" w:hanging="360"/>
      </w:pPr>
      <w:rPr>
        <w:rFonts w:ascii="Courier New" w:hAnsi="Courier New" w:cs="Courier New" w:hint="default"/>
      </w:rPr>
    </w:lvl>
    <w:lvl w:ilvl="5" w:tplc="7B10AEA2" w:tentative="1">
      <w:start w:val="1"/>
      <w:numFmt w:val="bullet"/>
      <w:lvlText w:val=""/>
      <w:lvlJc w:val="left"/>
      <w:pPr>
        <w:tabs>
          <w:tab w:val="num" w:pos="5040"/>
        </w:tabs>
        <w:ind w:left="5040" w:hanging="360"/>
      </w:pPr>
      <w:rPr>
        <w:rFonts w:ascii="Wingdings" w:hAnsi="Wingdings" w:hint="default"/>
      </w:rPr>
    </w:lvl>
    <w:lvl w:ilvl="6" w:tplc="04B619FC" w:tentative="1">
      <w:start w:val="1"/>
      <w:numFmt w:val="bullet"/>
      <w:lvlText w:val=""/>
      <w:lvlJc w:val="left"/>
      <w:pPr>
        <w:tabs>
          <w:tab w:val="num" w:pos="5760"/>
        </w:tabs>
        <w:ind w:left="5760" w:hanging="360"/>
      </w:pPr>
      <w:rPr>
        <w:rFonts w:ascii="Symbol" w:hAnsi="Symbol" w:hint="default"/>
      </w:rPr>
    </w:lvl>
    <w:lvl w:ilvl="7" w:tplc="3F283C20" w:tentative="1">
      <w:start w:val="1"/>
      <w:numFmt w:val="bullet"/>
      <w:lvlText w:val="o"/>
      <w:lvlJc w:val="left"/>
      <w:pPr>
        <w:tabs>
          <w:tab w:val="num" w:pos="6480"/>
        </w:tabs>
        <w:ind w:left="6480" w:hanging="360"/>
      </w:pPr>
      <w:rPr>
        <w:rFonts w:ascii="Courier New" w:hAnsi="Courier New" w:cs="Courier New" w:hint="default"/>
      </w:rPr>
    </w:lvl>
    <w:lvl w:ilvl="8" w:tplc="EE76EC2E"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9564850E">
      <w:start w:val="1"/>
      <w:numFmt w:val="bullet"/>
      <w:lvlText w:val=""/>
      <w:lvlJc w:val="left"/>
      <w:pPr>
        <w:tabs>
          <w:tab w:val="num" w:pos="1440"/>
        </w:tabs>
        <w:ind w:left="1440" w:hanging="360"/>
      </w:pPr>
      <w:rPr>
        <w:rFonts w:ascii="Symbol" w:hAnsi="Symbol" w:hint="default"/>
      </w:rPr>
    </w:lvl>
    <w:lvl w:ilvl="1" w:tplc="D8864EA6" w:tentative="1">
      <w:start w:val="1"/>
      <w:numFmt w:val="bullet"/>
      <w:lvlText w:val="o"/>
      <w:lvlJc w:val="left"/>
      <w:pPr>
        <w:tabs>
          <w:tab w:val="num" w:pos="2160"/>
        </w:tabs>
        <w:ind w:left="2160" w:hanging="360"/>
      </w:pPr>
      <w:rPr>
        <w:rFonts w:ascii="Courier New" w:hAnsi="Courier New" w:cs="Courier New" w:hint="default"/>
      </w:rPr>
    </w:lvl>
    <w:lvl w:ilvl="2" w:tplc="B4745C00" w:tentative="1">
      <w:start w:val="1"/>
      <w:numFmt w:val="bullet"/>
      <w:lvlText w:val=""/>
      <w:lvlJc w:val="left"/>
      <w:pPr>
        <w:tabs>
          <w:tab w:val="num" w:pos="2880"/>
        </w:tabs>
        <w:ind w:left="2880" w:hanging="360"/>
      </w:pPr>
      <w:rPr>
        <w:rFonts w:ascii="Wingdings" w:hAnsi="Wingdings" w:hint="default"/>
      </w:rPr>
    </w:lvl>
    <w:lvl w:ilvl="3" w:tplc="CE96D06E" w:tentative="1">
      <w:start w:val="1"/>
      <w:numFmt w:val="bullet"/>
      <w:lvlText w:val=""/>
      <w:lvlJc w:val="left"/>
      <w:pPr>
        <w:tabs>
          <w:tab w:val="num" w:pos="3600"/>
        </w:tabs>
        <w:ind w:left="3600" w:hanging="360"/>
      </w:pPr>
      <w:rPr>
        <w:rFonts w:ascii="Symbol" w:hAnsi="Symbol" w:hint="default"/>
      </w:rPr>
    </w:lvl>
    <w:lvl w:ilvl="4" w:tplc="9918A8BA" w:tentative="1">
      <w:start w:val="1"/>
      <w:numFmt w:val="bullet"/>
      <w:lvlText w:val="o"/>
      <w:lvlJc w:val="left"/>
      <w:pPr>
        <w:tabs>
          <w:tab w:val="num" w:pos="4320"/>
        </w:tabs>
        <w:ind w:left="4320" w:hanging="360"/>
      </w:pPr>
      <w:rPr>
        <w:rFonts w:ascii="Courier New" w:hAnsi="Courier New" w:cs="Courier New" w:hint="default"/>
      </w:rPr>
    </w:lvl>
    <w:lvl w:ilvl="5" w:tplc="7BA4A658" w:tentative="1">
      <w:start w:val="1"/>
      <w:numFmt w:val="bullet"/>
      <w:lvlText w:val=""/>
      <w:lvlJc w:val="left"/>
      <w:pPr>
        <w:tabs>
          <w:tab w:val="num" w:pos="5040"/>
        </w:tabs>
        <w:ind w:left="5040" w:hanging="360"/>
      </w:pPr>
      <w:rPr>
        <w:rFonts w:ascii="Wingdings" w:hAnsi="Wingdings" w:hint="default"/>
      </w:rPr>
    </w:lvl>
    <w:lvl w:ilvl="6" w:tplc="F280DFA6" w:tentative="1">
      <w:start w:val="1"/>
      <w:numFmt w:val="bullet"/>
      <w:lvlText w:val=""/>
      <w:lvlJc w:val="left"/>
      <w:pPr>
        <w:tabs>
          <w:tab w:val="num" w:pos="5760"/>
        </w:tabs>
        <w:ind w:left="5760" w:hanging="360"/>
      </w:pPr>
      <w:rPr>
        <w:rFonts w:ascii="Symbol" w:hAnsi="Symbol" w:hint="default"/>
      </w:rPr>
    </w:lvl>
    <w:lvl w:ilvl="7" w:tplc="73445EB2" w:tentative="1">
      <w:start w:val="1"/>
      <w:numFmt w:val="bullet"/>
      <w:lvlText w:val="o"/>
      <w:lvlJc w:val="left"/>
      <w:pPr>
        <w:tabs>
          <w:tab w:val="num" w:pos="6480"/>
        </w:tabs>
        <w:ind w:left="6480" w:hanging="360"/>
      </w:pPr>
      <w:rPr>
        <w:rFonts w:ascii="Courier New" w:hAnsi="Courier New" w:cs="Courier New" w:hint="default"/>
      </w:rPr>
    </w:lvl>
    <w:lvl w:ilvl="8" w:tplc="5E509EF2"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27601766">
      <w:start w:val="1"/>
      <w:numFmt w:val="bullet"/>
      <w:lvlText w:val=""/>
      <w:lvlJc w:val="left"/>
      <w:pPr>
        <w:tabs>
          <w:tab w:val="num" w:pos="1440"/>
        </w:tabs>
        <w:ind w:left="1440" w:hanging="360"/>
      </w:pPr>
      <w:rPr>
        <w:rFonts w:ascii="Symbol" w:hAnsi="Symbol" w:hint="default"/>
      </w:rPr>
    </w:lvl>
    <w:lvl w:ilvl="1" w:tplc="1A28DFCA" w:tentative="1">
      <w:start w:val="1"/>
      <w:numFmt w:val="bullet"/>
      <w:lvlText w:val="o"/>
      <w:lvlJc w:val="left"/>
      <w:pPr>
        <w:tabs>
          <w:tab w:val="num" w:pos="2160"/>
        </w:tabs>
        <w:ind w:left="2160" w:hanging="360"/>
      </w:pPr>
      <w:rPr>
        <w:rFonts w:ascii="Courier New" w:hAnsi="Courier New" w:cs="Courier New" w:hint="default"/>
      </w:rPr>
    </w:lvl>
    <w:lvl w:ilvl="2" w:tplc="E5EC308E" w:tentative="1">
      <w:start w:val="1"/>
      <w:numFmt w:val="bullet"/>
      <w:lvlText w:val=""/>
      <w:lvlJc w:val="left"/>
      <w:pPr>
        <w:tabs>
          <w:tab w:val="num" w:pos="2880"/>
        </w:tabs>
        <w:ind w:left="2880" w:hanging="360"/>
      </w:pPr>
      <w:rPr>
        <w:rFonts w:ascii="Wingdings" w:hAnsi="Wingdings" w:hint="default"/>
      </w:rPr>
    </w:lvl>
    <w:lvl w:ilvl="3" w:tplc="44EEC4AC" w:tentative="1">
      <w:start w:val="1"/>
      <w:numFmt w:val="bullet"/>
      <w:lvlText w:val=""/>
      <w:lvlJc w:val="left"/>
      <w:pPr>
        <w:tabs>
          <w:tab w:val="num" w:pos="3600"/>
        </w:tabs>
        <w:ind w:left="3600" w:hanging="360"/>
      </w:pPr>
      <w:rPr>
        <w:rFonts w:ascii="Symbol" w:hAnsi="Symbol" w:hint="default"/>
      </w:rPr>
    </w:lvl>
    <w:lvl w:ilvl="4" w:tplc="71180A6E" w:tentative="1">
      <w:start w:val="1"/>
      <w:numFmt w:val="bullet"/>
      <w:lvlText w:val="o"/>
      <w:lvlJc w:val="left"/>
      <w:pPr>
        <w:tabs>
          <w:tab w:val="num" w:pos="4320"/>
        </w:tabs>
        <w:ind w:left="4320" w:hanging="360"/>
      </w:pPr>
      <w:rPr>
        <w:rFonts w:ascii="Courier New" w:hAnsi="Courier New" w:cs="Courier New" w:hint="default"/>
      </w:rPr>
    </w:lvl>
    <w:lvl w:ilvl="5" w:tplc="68DAE174" w:tentative="1">
      <w:start w:val="1"/>
      <w:numFmt w:val="bullet"/>
      <w:lvlText w:val=""/>
      <w:lvlJc w:val="left"/>
      <w:pPr>
        <w:tabs>
          <w:tab w:val="num" w:pos="5040"/>
        </w:tabs>
        <w:ind w:left="5040" w:hanging="360"/>
      </w:pPr>
      <w:rPr>
        <w:rFonts w:ascii="Wingdings" w:hAnsi="Wingdings" w:hint="default"/>
      </w:rPr>
    </w:lvl>
    <w:lvl w:ilvl="6" w:tplc="C6787E8A" w:tentative="1">
      <w:start w:val="1"/>
      <w:numFmt w:val="bullet"/>
      <w:lvlText w:val=""/>
      <w:lvlJc w:val="left"/>
      <w:pPr>
        <w:tabs>
          <w:tab w:val="num" w:pos="5760"/>
        </w:tabs>
        <w:ind w:left="5760" w:hanging="360"/>
      </w:pPr>
      <w:rPr>
        <w:rFonts w:ascii="Symbol" w:hAnsi="Symbol" w:hint="default"/>
      </w:rPr>
    </w:lvl>
    <w:lvl w:ilvl="7" w:tplc="140ED82A" w:tentative="1">
      <w:start w:val="1"/>
      <w:numFmt w:val="bullet"/>
      <w:lvlText w:val="o"/>
      <w:lvlJc w:val="left"/>
      <w:pPr>
        <w:tabs>
          <w:tab w:val="num" w:pos="6480"/>
        </w:tabs>
        <w:ind w:left="6480" w:hanging="360"/>
      </w:pPr>
      <w:rPr>
        <w:rFonts w:ascii="Courier New" w:hAnsi="Courier New" w:cs="Courier New" w:hint="default"/>
      </w:rPr>
    </w:lvl>
    <w:lvl w:ilvl="8" w:tplc="5F5CA950"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26640E46">
      <w:start w:val="1"/>
      <w:numFmt w:val="decimal"/>
      <w:lvlText w:val="%1."/>
      <w:lvlJc w:val="left"/>
      <w:pPr>
        <w:ind w:left="630" w:hanging="360"/>
      </w:pPr>
    </w:lvl>
    <w:lvl w:ilvl="1" w:tplc="081C8926" w:tentative="1">
      <w:start w:val="1"/>
      <w:numFmt w:val="lowerLetter"/>
      <w:lvlText w:val="%2."/>
      <w:lvlJc w:val="left"/>
      <w:pPr>
        <w:ind w:left="1350" w:hanging="360"/>
      </w:pPr>
    </w:lvl>
    <w:lvl w:ilvl="2" w:tplc="E55A7180" w:tentative="1">
      <w:start w:val="1"/>
      <w:numFmt w:val="lowerRoman"/>
      <w:lvlText w:val="%3."/>
      <w:lvlJc w:val="right"/>
      <w:pPr>
        <w:ind w:left="2070" w:hanging="180"/>
      </w:pPr>
    </w:lvl>
    <w:lvl w:ilvl="3" w:tplc="96BAEDCC" w:tentative="1">
      <w:start w:val="1"/>
      <w:numFmt w:val="decimal"/>
      <w:lvlText w:val="%4."/>
      <w:lvlJc w:val="left"/>
      <w:pPr>
        <w:ind w:left="2790" w:hanging="360"/>
      </w:pPr>
    </w:lvl>
    <w:lvl w:ilvl="4" w:tplc="6038DE12" w:tentative="1">
      <w:start w:val="1"/>
      <w:numFmt w:val="lowerLetter"/>
      <w:lvlText w:val="%5."/>
      <w:lvlJc w:val="left"/>
      <w:pPr>
        <w:ind w:left="3510" w:hanging="360"/>
      </w:pPr>
    </w:lvl>
    <w:lvl w:ilvl="5" w:tplc="0AA0E024" w:tentative="1">
      <w:start w:val="1"/>
      <w:numFmt w:val="lowerRoman"/>
      <w:lvlText w:val="%6."/>
      <w:lvlJc w:val="right"/>
      <w:pPr>
        <w:ind w:left="4230" w:hanging="180"/>
      </w:pPr>
    </w:lvl>
    <w:lvl w:ilvl="6" w:tplc="78280A4C" w:tentative="1">
      <w:start w:val="1"/>
      <w:numFmt w:val="decimal"/>
      <w:lvlText w:val="%7."/>
      <w:lvlJc w:val="left"/>
      <w:pPr>
        <w:ind w:left="4950" w:hanging="360"/>
      </w:pPr>
    </w:lvl>
    <w:lvl w:ilvl="7" w:tplc="43B4B882" w:tentative="1">
      <w:start w:val="1"/>
      <w:numFmt w:val="lowerLetter"/>
      <w:lvlText w:val="%8."/>
      <w:lvlJc w:val="left"/>
      <w:pPr>
        <w:ind w:left="5670" w:hanging="360"/>
      </w:pPr>
    </w:lvl>
    <w:lvl w:ilvl="8" w:tplc="CFDCD092"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removePersonalInformation/>
  <w:hideSpellingErrors/>
  <w:hideGrammaticalErrors/>
  <w:doNotTrackMoves/>
  <w:defaultTabStop w:val="720"/>
  <w:characterSpacingControl w:val="doNotCompress"/>
  <w:footnotePr>
    <w:footnote w:id="-1"/>
    <w:footnote w:id="0"/>
  </w:footnotePr>
  <w:endnotePr>
    <w:endnote w:id="-1"/>
    <w:endnote w:id="0"/>
  </w:endnotePr>
  <w:compat>
    <w:useFELayout/>
  </w:compat>
  <w:rsids>
    <w:rsidRoot w:val="0080313D"/>
    <w:rsid w:val="0080313D"/>
    <w:rsid w:val="00DD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2AF8-761A-4807-B45B-1679E69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3241</Words>
  <Characters>18476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2017-09-25T21:01:00Z</dcterms:created>
  <dcterms:modified xsi:type="dcterms:W3CDTF">2017-09-25T21:01:00Z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1301973872</vt:i4>
  </property>
  <property fmtid="{D5CDD505-2E9C-101B-9397-08002B2CF9AE}" pid="3" name="_NewReviewCycle">
    <vt:lpwstr/>
  </property>
  <property fmtid="{D5CDD505-2E9C-101B-9397-08002B2CF9AE}" pid="4" name="_ReviewingToolsShownOnce">
    <vt:lpwstr/>
  </property>
</Properties>
</file>