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3F" w:rsidRPr="00ED333B" w:rsidRDefault="006948AF">
      <w:pPr>
        <w:pStyle w:val="Heading2"/>
        <w:keepNext/>
        <w:tabs>
          <w:tab w:val="left" w:pos="1080"/>
        </w:tabs>
        <w:spacing w:before="240" w:line="240" w:lineRule="auto"/>
        <w:ind w:left="1080" w:right="14" w:hanging="1080"/>
        <w:rPr>
          <w:snapToGrid/>
          <w:szCs w:val="24"/>
        </w:rPr>
      </w:pPr>
      <w:bookmarkStart w:id="0" w:name="_GoBack"/>
      <w:bookmarkStart w:id="1" w:name="_Toc260839785"/>
      <w:bookmarkEnd w:id="0"/>
      <w:r w:rsidRPr="00ED333B">
        <w:rPr>
          <w:snapToGrid/>
          <w:szCs w:val="24"/>
        </w:rPr>
        <w:t>35.2</w:t>
      </w:r>
      <w:bookmarkStart w:id="2" w:name="_Toc115162683"/>
      <w:r w:rsidRPr="00ED333B">
        <w:rPr>
          <w:snapToGrid/>
          <w:szCs w:val="24"/>
        </w:rPr>
        <w:tab/>
        <w:t>Abbreviations, Acronyms, Definitions</w:t>
      </w:r>
      <w:bookmarkEnd w:id="1"/>
      <w:bookmarkEnd w:id="2"/>
      <w:r w:rsidRPr="00ED333B">
        <w:rPr>
          <w:snapToGrid/>
          <w:szCs w:val="24"/>
        </w:rPr>
        <w:t xml:space="preserve"> and Rules of Construction</w:t>
      </w:r>
    </w:p>
    <w:p w:rsidR="008D2B3F" w:rsidRPr="00ED333B" w:rsidRDefault="006948AF">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sidRPr="00ED333B">
        <w:rPr>
          <w:rFonts w:ascii="Times New Roman" w:eastAsia="Times New Roman" w:hAnsi="Times New Roman"/>
          <w:sz w:val="24"/>
          <w:szCs w:val="24"/>
        </w:rPr>
        <w:t xml:space="preserve">ve the meaning given under industry custom and, where applicable, in accordance with Good Utility Practices or the meaning given to those terms in the tariffs of PJM and NYISO on file at FERC.  </w:t>
      </w:r>
    </w:p>
    <w:p w:rsidR="008D2B3F" w:rsidRPr="00ED333B" w:rsidRDefault="006948AF">
      <w:pPr>
        <w:pStyle w:val="Bodypara"/>
        <w:spacing w:after="0"/>
        <w:rPr>
          <w:del w:id="3" w:author="Author"/>
          <w:rFonts w:ascii="Times New Roman" w:eastAsia="Times New Roman" w:hAnsi="Times New Roman"/>
          <w:sz w:val="24"/>
          <w:szCs w:val="24"/>
        </w:rPr>
      </w:pPr>
      <w:del w:id="4" w:author="Author">
        <w:r w:rsidRPr="00ED333B">
          <w:rPr>
            <w:rFonts w:ascii="Times New Roman" w:eastAsia="Times New Roman" w:hAnsi="Times New Roman"/>
            <w:sz w:val="24"/>
            <w:szCs w:val="24"/>
          </w:rPr>
          <w:delText xml:space="preserve">Schedule C to this Agreement contains the Operating Protocol </w:delText>
        </w:r>
        <w:r w:rsidRPr="00ED333B">
          <w:rPr>
            <w:rFonts w:ascii="Times New Roman" w:eastAsia="Times New Roman" w:hAnsi="Times New Roman"/>
            <w:sz w:val="24"/>
            <w:szCs w:val="24"/>
          </w:rPr>
          <w:delText>for the Implementation of Con Ed – PJM Transmission Service Agreements.  Schedule C was accepted by FERC as a multi-party settlement to a long-running dispute.  To the extent Schedule C contains definitions that differ from those set forth below (see, e.g.</w:delText>
        </w:r>
        <w:r w:rsidRPr="00ED333B">
          <w:rPr>
            <w:rFonts w:ascii="Times New Roman" w:eastAsia="Times New Roman" w:hAnsi="Times New Roman"/>
            <w:sz w:val="24"/>
            <w:szCs w:val="24"/>
          </w:rPr>
          <w:delText>, Appendix 8 to Schedule C), the definitions contained in Schedule C shall supersede the definitions set forth below, for purposes of interpreting Schedule C (including all of the appendices thereto), but shall not be used to interpret any other part of th</w:delText>
        </w:r>
        <w:r w:rsidRPr="00ED333B">
          <w:rPr>
            <w:rFonts w:ascii="Times New Roman" w:eastAsia="Times New Roman" w:hAnsi="Times New Roman"/>
            <w:sz w:val="24"/>
            <w:szCs w:val="24"/>
          </w:rPr>
          <w:delText xml:space="preserve">is Agreement.     </w:delText>
        </w:r>
      </w:del>
    </w:p>
    <w:p w:rsidR="008D2B3F" w:rsidRPr="00ED333B" w:rsidRDefault="006948AF">
      <w:pPr>
        <w:pStyle w:val="Heading3"/>
        <w:rPr>
          <w:ins w:id="5" w:author="Author"/>
        </w:rPr>
      </w:pPr>
      <w:r w:rsidRPr="00ED333B">
        <w:t>35.2.1</w:t>
      </w:r>
      <w:r w:rsidRPr="00ED333B">
        <w:tab/>
        <w:t>Abbreviations, Acronyms and Definitions</w:t>
      </w:r>
    </w:p>
    <w:p w:rsidR="00535B0F" w:rsidRPr="00ED333B" w:rsidRDefault="006948AF" w:rsidP="00535B0F">
      <w:pPr>
        <w:rPr>
          <w:ins w:id="6" w:author="Author"/>
          <w:rFonts w:ascii="Times New Roman" w:hAnsi="Times New Roman"/>
          <w:sz w:val="24"/>
          <w:szCs w:val="24"/>
        </w:rPr>
      </w:pPr>
      <w:ins w:id="7" w:author="Author">
        <w:r w:rsidRPr="00ED333B">
          <w:rPr>
            <w:rFonts w:ascii="Times New Roman" w:hAnsi="Times New Roman"/>
            <w:b/>
            <w:sz w:val="24"/>
            <w:szCs w:val="24"/>
          </w:rPr>
          <w:t>“3500 PAR”</w:t>
        </w:r>
        <w:r w:rsidRPr="00ED333B">
          <w:rPr>
            <w:rFonts w:ascii="Times New Roman" w:hAnsi="Times New Roman"/>
            <w:sz w:val="24"/>
            <w:szCs w:val="24"/>
          </w:rPr>
          <w:t xml:space="preserve"> shall mean the 3500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Pr>
            <w:rFonts w:ascii="Times New Roman" w:hAnsi="Times New Roman"/>
            <w:sz w:val="24"/>
            <w:szCs w:val="24"/>
          </w:rPr>
          <w:t xml:space="preserve"> </w:t>
        </w:r>
        <w:r w:rsidRPr="00ED333B">
          <w:rPr>
            <w:rFonts w:ascii="Times New Roman" w:hAnsi="Times New Roman"/>
            <w:sz w:val="24"/>
            <w:szCs w:val="24"/>
          </w:rPr>
          <w:t xml:space="preserve">connected to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ins>
    </w:p>
    <w:p w:rsidR="00535B0F" w:rsidRPr="00ED333B" w:rsidRDefault="006948AF" w:rsidP="00535B0F">
      <w:ins w:id="8" w:author="Author">
        <w:r w:rsidRPr="00ED333B">
          <w:rPr>
            <w:rFonts w:ascii="Times New Roman" w:hAnsi="Times New Roman"/>
            <w:b/>
            <w:sz w:val="24"/>
            <w:szCs w:val="24"/>
          </w:rPr>
          <w:t>“4500 PAR”</w:t>
        </w:r>
        <w:r w:rsidRPr="00ED333B">
          <w:rPr>
            <w:rFonts w:ascii="Times New Roman" w:hAnsi="Times New Roman"/>
            <w:sz w:val="24"/>
            <w:szCs w:val="24"/>
          </w:rPr>
          <w:t xml:space="preserve"> shall mean the 4500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sidRPr="00ED333B">
          <w:rPr>
            <w:rFonts w:ascii="Times New Roman" w:hAnsi="Times New Roman"/>
            <w:sz w:val="24"/>
            <w:szCs w:val="24"/>
          </w:rPr>
          <w:t xml:space="preserve"> </w:t>
        </w:r>
        <w:r w:rsidRPr="00ED333B">
          <w:rPr>
            <w:rFonts w:ascii="Times New Roman" w:hAnsi="Times New Roman"/>
            <w:sz w:val="24"/>
            <w:szCs w:val="24"/>
          </w:rPr>
          <w:t>connected to</w:t>
        </w:r>
        <w:r w:rsidRPr="00ED333B">
          <w:rPr>
            <w:rFonts w:ascii="Times New Roman" w:hAnsi="Times New Roman"/>
            <w:sz w:val="24"/>
            <w:szCs w:val="24"/>
          </w:rPr>
          <w:t xml:space="preserve">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r w:rsidRPr="00ED333B">
          <w:rPr>
            <w:rFonts w:ascii="Times New Roman" w:hAnsi="Times New Roman"/>
            <w:sz w:val="24"/>
            <w:szCs w:val="24"/>
          </w:rPr>
          <w:t>.</w:t>
        </w:r>
      </w:ins>
    </w:p>
    <w:p w:rsidR="007734A5" w:rsidRPr="00ED333B" w:rsidRDefault="006948AF">
      <w:pPr>
        <w:pStyle w:val="Definition"/>
        <w:rPr>
          <w:ins w:id="9" w:author="Author"/>
          <w:rFonts w:ascii="Times New Roman" w:hAnsi="Times New Roman"/>
          <w:sz w:val="24"/>
          <w:szCs w:val="24"/>
        </w:rPr>
      </w:pPr>
      <w:bookmarkStart w:id="10" w:name="_DV_M14"/>
      <w:bookmarkEnd w:id="10"/>
      <w:ins w:id="11" w:author="Author">
        <w:r w:rsidRPr="00ED333B">
          <w:rPr>
            <w:rFonts w:ascii="Times New Roman" w:hAnsi="Times New Roman"/>
            <w:b/>
            <w:sz w:val="24"/>
            <w:szCs w:val="24"/>
          </w:rPr>
          <w:t xml:space="preserve">“A PAR” </w:t>
        </w:r>
        <w:r w:rsidRPr="00ED333B">
          <w:rPr>
            <w:rFonts w:ascii="Times New Roman" w:hAnsi="Times New Roman"/>
            <w:sz w:val="24"/>
            <w:szCs w:val="24"/>
          </w:rPr>
          <w:t xml:space="preserve">shall mean the </w:t>
        </w:r>
        <w:r w:rsidRPr="00ED333B">
          <w:rPr>
            <w:rFonts w:ascii="Times New Roman" w:hAnsi="Times New Roman"/>
            <w:sz w:val="24"/>
            <w:szCs w:val="24"/>
          </w:rPr>
          <w:t>phase angle regulator</w:t>
        </w:r>
        <w:r w:rsidRPr="00ED333B">
          <w:rPr>
            <w:rFonts w:ascii="Times New Roman" w:hAnsi="Times New Roman"/>
            <w:sz w:val="24"/>
            <w:szCs w:val="24"/>
          </w:rPr>
          <w:t xml:space="preserve"> located </w:t>
        </w:r>
        <w:r w:rsidRPr="00ED333B">
          <w:rPr>
            <w:rFonts w:ascii="Times New Roman" w:hAnsi="Times New Roman"/>
            <w:sz w:val="24"/>
            <w:szCs w:val="24"/>
          </w:rPr>
          <w:t>a</w:t>
        </w:r>
        <w:r w:rsidRPr="00ED333B">
          <w:rPr>
            <w:rFonts w:ascii="Times New Roman" w:hAnsi="Times New Roman"/>
            <w:sz w:val="24"/>
            <w:szCs w:val="24"/>
          </w:rPr>
          <w:t xml:space="preserve"> the </w:t>
        </w:r>
        <w:r w:rsidRPr="00ED333B">
          <w:rPr>
            <w:rFonts w:ascii="Times New Roman" w:hAnsi="Times New Roman"/>
            <w:sz w:val="24"/>
            <w:szCs w:val="24"/>
          </w:rPr>
          <w:t>Goeth</w:t>
        </w:r>
        <w:r w:rsidRPr="00ED333B">
          <w:rPr>
            <w:rFonts w:ascii="Times New Roman" w:hAnsi="Times New Roman"/>
            <w:sz w:val="24"/>
            <w:szCs w:val="24"/>
          </w:rPr>
          <w:t>a</w:t>
        </w:r>
        <w:r w:rsidRPr="00ED333B">
          <w:rPr>
            <w:rFonts w:ascii="Times New Roman" w:hAnsi="Times New Roman"/>
            <w:sz w:val="24"/>
            <w:szCs w:val="24"/>
          </w:rPr>
          <w:t xml:space="preserve">ls </w:t>
        </w:r>
        <w:r w:rsidRPr="00ED333B">
          <w:rPr>
            <w:rFonts w:ascii="Times New Roman" w:hAnsi="Times New Roman"/>
            <w:sz w:val="24"/>
            <w:szCs w:val="24"/>
          </w:rPr>
          <w:t>s</w:t>
        </w:r>
        <w:r w:rsidRPr="00ED333B">
          <w:rPr>
            <w:rFonts w:ascii="Times New Roman" w:hAnsi="Times New Roman"/>
            <w:sz w:val="24"/>
            <w:szCs w:val="24"/>
          </w:rPr>
          <w:t xml:space="preserve">tation connected to the </w:t>
        </w:r>
        <w:r w:rsidRPr="00ED333B">
          <w:rPr>
            <w:rFonts w:ascii="Times New Roman" w:hAnsi="Times New Roman"/>
            <w:sz w:val="24"/>
            <w:szCs w:val="24"/>
          </w:rPr>
          <w:t>A</w:t>
        </w:r>
        <w:r w:rsidRPr="00ED333B">
          <w:rPr>
            <w:rFonts w:ascii="Times New Roman" w:hAnsi="Times New Roman"/>
            <w:sz w:val="24"/>
            <w:szCs w:val="24"/>
          </w:rPr>
          <w:t>2253</w:t>
        </w:r>
        <w:r w:rsidRPr="00ED333B">
          <w:rPr>
            <w:rFonts w:ascii="Times New Roman" w:hAnsi="Times New Roman"/>
            <w:sz w:val="24"/>
            <w:szCs w:val="24"/>
          </w:rPr>
          <w:t xml:space="preserve"> </w:t>
        </w:r>
        <w:r w:rsidRPr="00ED333B">
          <w:rPr>
            <w:rFonts w:ascii="Times New Roman" w:hAnsi="Times New Roman"/>
            <w:sz w:val="24"/>
            <w:szCs w:val="24"/>
          </w:rPr>
          <w:t xml:space="preserve">Linden-Goethals 230 kV </w:t>
        </w:r>
        <w:r w:rsidRPr="00ED333B">
          <w:rPr>
            <w:rFonts w:ascii="Times New Roman" w:hAnsi="Times New Roman"/>
            <w:sz w:val="24"/>
            <w:szCs w:val="24"/>
          </w:rPr>
          <w:t xml:space="preserve">line. </w:t>
        </w:r>
      </w:ins>
    </w:p>
    <w:p w:rsidR="009A7612" w:rsidRPr="00ED333B" w:rsidRDefault="006948AF">
      <w:pPr>
        <w:pStyle w:val="Definition"/>
        <w:rPr>
          <w:ins w:id="12" w:author="Author"/>
          <w:rFonts w:ascii="Times New Roman" w:hAnsi="Times New Roman"/>
          <w:b/>
          <w:sz w:val="24"/>
          <w:szCs w:val="24"/>
        </w:rPr>
      </w:pPr>
      <w:ins w:id="13" w:author="Author">
        <w:r w:rsidRPr="00ED333B">
          <w:rPr>
            <w:rFonts w:ascii="Times New Roman" w:hAnsi="Times New Roman"/>
            <w:b/>
            <w:sz w:val="24"/>
            <w:szCs w:val="24"/>
          </w:rPr>
          <w:t xml:space="preserve">“ABC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A2253 Linden-Goethals, B3402 </w:t>
        </w:r>
        <w:r w:rsidRPr="00ED333B">
          <w:rPr>
            <w:rFonts w:ascii="Times New Roman" w:hAnsi="Times New Roman"/>
            <w:sz w:val="24"/>
            <w:szCs w:val="24"/>
          </w:rPr>
          <w:t>Hudson</w:t>
        </w:r>
        <w:r w:rsidRPr="00ED333B">
          <w:rPr>
            <w:rFonts w:ascii="Times New Roman" w:hAnsi="Times New Roman"/>
            <w:sz w:val="24"/>
            <w:szCs w:val="24"/>
          </w:rPr>
          <w:t xml:space="preserve">-Farragut and C3403 Marion-Farragut </w:t>
        </w:r>
        <w:r w:rsidRPr="00ED333B">
          <w:rPr>
            <w:rFonts w:ascii="Times New Roman" w:hAnsi="Times New Roman"/>
            <w:sz w:val="24"/>
            <w:szCs w:val="24"/>
          </w:rPr>
          <w:t>tie</w:t>
        </w:r>
        <w:r w:rsidRPr="00ED333B">
          <w:rPr>
            <w:rFonts w:ascii="Times New Roman" w:hAnsi="Times New Roman"/>
            <w:sz w:val="24"/>
            <w:szCs w:val="24"/>
          </w:rPr>
          <w:t xml:space="preserve"> </w:t>
        </w:r>
        <w:r w:rsidRPr="00ED333B">
          <w:rPr>
            <w:rFonts w:ascii="Times New Roman" w:hAnsi="Times New Roman"/>
            <w:sz w:val="24"/>
            <w:szCs w:val="24"/>
          </w:rPr>
          <w:t>lines between PJM and NYISO</w:t>
        </w:r>
        <w:r w:rsidRPr="00ED333B">
          <w:rPr>
            <w:rFonts w:ascii="Times New Roman" w:hAnsi="Times New Roman"/>
            <w:sz w:val="24"/>
            <w:szCs w:val="24"/>
          </w:rPr>
          <w:t>.</w:t>
        </w:r>
      </w:ins>
    </w:p>
    <w:p w:rsidR="007734A5" w:rsidRPr="00ED333B" w:rsidRDefault="006948AF" w:rsidP="007734A5">
      <w:pPr>
        <w:pStyle w:val="Definition"/>
        <w:rPr>
          <w:ins w:id="14" w:author="Author"/>
          <w:rFonts w:ascii="Times New Roman" w:hAnsi="Times New Roman"/>
          <w:bCs/>
          <w:sz w:val="24"/>
          <w:szCs w:val="24"/>
        </w:rPr>
      </w:pPr>
      <w:ins w:id="15" w:author="Author">
        <w:r w:rsidRPr="00ED333B">
          <w:rPr>
            <w:rFonts w:ascii="Times New Roman" w:hAnsi="Times New Roman"/>
            <w:b/>
            <w:bCs/>
            <w:sz w:val="24"/>
            <w:szCs w:val="24"/>
          </w:rPr>
          <w:t>“ABC PAR</w:t>
        </w:r>
        <w:r w:rsidRPr="00ED333B">
          <w:rPr>
            <w:rFonts w:ascii="Times New Roman" w:hAnsi="Times New Roman"/>
            <w:b/>
            <w:bCs/>
            <w:sz w:val="24"/>
            <w:szCs w:val="24"/>
          </w:rPr>
          <w:t>s</w:t>
        </w:r>
        <w:r w:rsidRPr="00ED333B">
          <w:rPr>
            <w:rFonts w:ascii="Times New Roman" w:hAnsi="Times New Roman"/>
            <w:b/>
            <w:bCs/>
            <w:sz w:val="24"/>
            <w:szCs w:val="24"/>
          </w:rPr>
          <w:t>”</w:t>
        </w:r>
        <w:r w:rsidRPr="00ED333B">
          <w:rPr>
            <w:rFonts w:ascii="Times New Roman" w:hAnsi="Times New Roman"/>
            <w:bCs/>
            <w:sz w:val="24"/>
            <w:szCs w:val="24"/>
          </w:rPr>
          <w:t xml:space="preserve"> shall mean the A PAR, B PAR and C PAR that </w:t>
        </w:r>
        <w:r w:rsidRPr="00ED333B">
          <w:rPr>
            <w:rFonts w:ascii="Times New Roman" w:hAnsi="Times New Roman"/>
            <w:bCs/>
            <w:sz w:val="24"/>
            <w:szCs w:val="24"/>
          </w:rPr>
          <w:t xml:space="preserve">control flow on </w:t>
        </w:r>
        <w:r w:rsidRPr="00ED333B">
          <w:rPr>
            <w:rFonts w:ascii="Times New Roman" w:hAnsi="Times New Roman"/>
            <w:bCs/>
            <w:sz w:val="24"/>
            <w:szCs w:val="24"/>
          </w:rPr>
          <w:t xml:space="preserve">the ABC </w:t>
        </w:r>
        <w:r w:rsidRPr="00ED333B">
          <w:rPr>
            <w:rFonts w:ascii="Times New Roman" w:hAnsi="Times New Roman"/>
            <w:bCs/>
            <w:sz w:val="24"/>
            <w:szCs w:val="24"/>
          </w:rPr>
          <w:t>I</w:t>
        </w:r>
        <w:r w:rsidRPr="00ED333B">
          <w:rPr>
            <w:rFonts w:ascii="Times New Roman" w:hAnsi="Times New Roman"/>
            <w:bCs/>
            <w:sz w:val="24"/>
            <w:szCs w:val="24"/>
          </w:rPr>
          <w:t>nterface.</w:t>
        </w:r>
      </w:ins>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“AC”</w:t>
      </w:r>
      <w:r w:rsidRPr="00ED333B">
        <w:rPr>
          <w:rFonts w:ascii="Times New Roman" w:hAnsi="Times New Roman"/>
          <w:sz w:val="24"/>
          <w:szCs w:val="24"/>
        </w:rPr>
        <w:t xml:space="preserve"> shall mean alternating current.</w:t>
      </w:r>
    </w:p>
    <w:p w:rsidR="008D2B3F" w:rsidRPr="00ED333B" w:rsidRDefault="006948AF">
      <w:pPr>
        <w:pStyle w:val="Definition"/>
        <w:rPr>
          <w:rFonts w:ascii="Times New Roman" w:hAnsi="Times New Roman"/>
          <w:b/>
          <w:sz w:val="24"/>
          <w:szCs w:val="24"/>
        </w:rPr>
      </w:pPr>
      <w:r w:rsidRPr="00ED333B">
        <w:rPr>
          <w:rFonts w:ascii="Times New Roman" w:hAnsi="Times New Roman"/>
          <w:b/>
          <w:bCs/>
          <w:sz w:val="24"/>
          <w:szCs w:val="24"/>
        </w:rPr>
        <w:lastRenderedPageBreak/>
        <w:t>“Affected Party”</w:t>
      </w:r>
      <w:r w:rsidRPr="00ED333B">
        <w:rPr>
          <w:rFonts w:ascii="Times New Roman" w:hAnsi="Times New Roman"/>
          <w:bCs/>
          <w:sz w:val="24"/>
          <w:szCs w:val="24"/>
        </w:rPr>
        <w:t xml:space="preserve"> shall mean the electric system of the Party other than the Party to which a request for interconnection or long-term firm delivery service is made and that may be affected by the proposed service.</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Agreement</w:t>
      </w:r>
      <w:r w:rsidRPr="00ED333B">
        <w:rPr>
          <w:rFonts w:ascii="Times New Roman" w:hAnsi="Times New Roman"/>
          <w:b/>
          <w:sz w:val="24"/>
          <w:szCs w:val="24"/>
        </w:rPr>
        <w:t>”</w:t>
      </w:r>
      <w:r w:rsidRPr="00ED333B">
        <w:rPr>
          <w:rFonts w:ascii="Times New Roman" w:hAnsi="Times New Roman"/>
          <w:sz w:val="24"/>
          <w:szCs w:val="24"/>
        </w:rPr>
        <w:t xml:space="preserve"> shall mean this document, as amended from time to time, including all attachments, appendices, and schedules.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“Area Control Error” </w:t>
      </w:r>
      <w:r w:rsidRPr="00ED333B">
        <w:rPr>
          <w:rFonts w:ascii="Times New Roman" w:hAnsi="Times New Roman"/>
          <w:sz w:val="24"/>
          <w:szCs w:val="24"/>
        </w:rPr>
        <w:t>or</w:t>
      </w:r>
      <w:r w:rsidRPr="00ED333B">
        <w:rPr>
          <w:rFonts w:ascii="Times New Roman" w:hAnsi="Times New Roman"/>
          <w:b/>
          <w:sz w:val="24"/>
          <w:szCs w:val="24"/>
        </w:rPr>
        <w:t xml:space="preserve"> “ACE” shall</w:t>
      </w:r>
      <w:r w:rsidRPr="00ED333B">
        <w:rPr>
          <w:rFonts w:ascii="Times New Roman" w:hAnsi="Times New Roman"/>
          <w:sz w:val="24"/>
          <w:szCs w:val="24"/>
        </w:rPr>
        <w:t xml:space="preserve"> mean the instantaneous difference between a Balancing Authority’s net actual and scheduled intercha</w:t>
      </w:r>
      <w:r w:rsidRPr="00ED333B">
        <w:rPr>
          <w:rFonts w:ascii="Times New Roman" w:hAnsi="Times New Roman"/>
          <w:sz w:val="24"/>
          <w:szCs w:val="24"/>
        </w:rPr>
        <w:t xml:space="preserve">nge, taking into account the effects of </w:t>
      </w:r>
      <w:r w:rsidRPr="00ED333B">
        <w:rPr>
          <w:rFonts w:ascii="Times New Roman" w:hAnsi="Times New Roman"/>
          <w:iCs/>
          <w:sz w:val="24"/>
          <w:szCs w:val="24"/>
        </w:rPr>
        <w:t>Frequency</w:t>
      </w:r>
      <w:r w:rsidRPr="00ED333B">
        <w:rPr>
          <w:rFonts w:ascii="Times New Roman" w:hAnsi="Times New Roman"/>
          <w:sz w:val="24"/>
          <w:szCs w:val="24"/>
        </w:rPr>
        <w:t xml:space="preserve"> Bias and correction for meter error. </w:t>
      </w:r>
    </w:p>
    <w:p w:rsidR="008D2B3F" w:rsidRPr="00ED333B" w:rsidRDefault="006948AF" w:rsidP="008D2B3F">
      <w:pPr>
        <w:pStyle w:val="Definition"/>
        <w:rPr>
          <w:rFonts w:ascii="Times New Roman" w:hAnsi="Times New Roman"/>
          <w:sz w:val="24"/>
          <w:szCs w:val="24"/>
        </w:rPr>
      </w:pPr>
      <w:r w:rsidRPr="00ED333B">
        <w:rPr>
          <w:rFonts w:ascii="Times New Roman" w:hAnsi="Times New Roman"/>
          <w:b/>
          <w:sz w:val="24"/>
          <w:szCs w:val="24"/>
        </w:rPr>
        <w:t xml:space="preserve">“Available </w:t>
      </w:r>
      <w:del w:id="16" w:author="Author">
        <w:r w:rsidRPr="00ED333B">
          <w:rPr>
            <w:rFonts w:ascii="Times New Roman" w:hAnsi="Times New Roman"/>
            <w:b/>
            <w:sz w:val="24"/>
            <w:szCs w:val="24"/>
          </w:rPr>
          <w:delText xml:space="preserve">ABC </w:delText>
        </w:r>
      </w:del>
      <w:ins w:id="17" w:author="Author">
        <w:r w:rsidRPr="00ED333B">
          <w:rPr>
            <w:rFonts w:ascii="Times New Roman" w:hAnsi="Times New Roman"/>
            <w:b/>
            <w:sz w:val="24"/>
            <w:szCs w:val="24"/>
          </w:rPr>
          <w:t xml:space="preserve"> </w:t>
        </w:r>
      </w:ins>
      <w:r w:rsidRPr="00ED333B">
        <w:rPr>
          <w:rFonts w:ascii="Times New Roman" w:hAnsi="Times New Roman"/>
          <w:b/>
          <w:sz w:val="24"/>
          <w:szCs w:val="24"/>
        </w:rPr>
        <w:t>PAR</w:t>
      </w:r>
      <w:del w:id="18" w:author="Author">
        <w:r w:rsidRPr="00ED333B">
          <w:rPr>
            <w:rFonts w:ascii="Times New Roman" w:hAnsi="Times New Roman"/>
            <w:sz w:val="24"/>
            <w:szCs w:val="24"/>
          </w:rPr>
          <w:delText>,</w:delText>
        </w:r>
      </w:del>
      <w:r w:rsidRPr="00ED333B">
        <w:rPr>
          <w:rFonts w:ascii="Times New Roman" w:hAnsi="Times New Roman"/>
          <w:sz w:val="24"/>
          <w:szCs w:val="24"/>
        </w:rPr>
        <w:t>”</w:t>
      </w:r>
      <w:r w:rsidRPr="00ED333B">
        <w:rPr>
          <w:rFonts w:ascii="Times New Roman" w:hAnsi="Times New Roman"/>
          <w:b/>
          <w:sz w:val="24"/>
          <w:szCs w:val="24"/>
        </w:rPr>
        <w:t xml:space="preserve"> </w:t>
      </w:r>
      <w:del w:id="19" w:author="Author">
        <w:r w:rsidRPr="00ED333B">
          <w:rPr>
            <w:rFonts w:ascii="Times New Roman" w:hAnsi="Times New Roman"/>
            <w:b/>
            <w:sz w:val="24"/>
            <w:szCs w:val="24"/>
          </w:rPr>
          <w:delText>“Available Ramapo PAR”</w:delText>
        </w:r>
        <w:r w:rsidRPr="00ED333B">
          <w:rPr>
            <w:rFonts w:ascii="Times New Roman" w:hAnsi="Times New Roman"/>
            <w:sz w:val="24"/>
            <w:szCs w:val="24"/>
          </w:rPr>
          <w:delText xml:space="preserve"> or </w:delText>
        </w:r>
        <w:r w:rsidRPr="00ED333B">
          <w:rPr>
            <w:rFonts w:ascii="Times New Roman" w:hAnsi="Times New Roman"/>
            <w:b/>
            <w:sz w:val="24"/>
            <w:szCs w:val="24"/>
          </w:rPr>
          <w:delText xml:space="preserve">"Available Waldwick PAR” </w:delText>
        </w:r>
      </w:del>
      <w:r w:rsidRPr="00ED333B">
        <w:rPr>
          <w:rFonts w:ascii="Times New Roman" w:hAnsi="Times New Roman"/>
          <w:sz w:val="24"/>
          <w:szCs w:val="24"/>
        </w:rPr>
        <w:t>shall mean, for purposes of Section 8.3.1 of Schedule D to this Agreement, a</w:t>
      </w:r>
      <w:del w:id="20" w:author="Author">
        <w:r w:rsidRPr="00ED333B">
          <w:rPr>
            <w:rFonts w:ascii="Times New Roman" w:hAnsi="Times New Roman"/>
            <w:sz w:val="24"/>
            <w:szCs w:val="24"/>
          </w:rPr>
          <w:delText>n</w:delText>
        </w:r>
      </w:del>
      <w:r w:rsidRPr="00ED333B">
        <w:rPr>
          <w:rFonts w:ascii="Times New Roman" w:hAnsi="Times New Roman"/>
          <w:sz w:val="24"/>
          <w:szCs w:val="24"/>
        </w:rPr>
        <w:t xml:space="preserve"> </w:t>
      </w:r>
      <w:del w:id="21" w:author="Author">
        <w:r w:rsidRPr="00ED333B">
          <w:rPr>
            <w:rFonts w:ascii="Times New Roman" w:hAnsi="Times New Roman"/>
            <w:sz w:val="24"/>
            <w:szCs w:val="24"/>
          </w:rPr>
          <w:delText>A</w:delText>
        </w:r>
      </w:del>
      <w:ins w:id="22" w:author="Author">
        <w:r w:rsidRPr="00ED333B">
          <w:rPr>
            <w:rFonts w:ascii="Times New Roman" w:hAnsi="Times New Roman"/>
            <w:sz w:val="24"/>
            <w:szCs w:val="24"/>
          </w:rPr>
          <w:t xml:space="preserve"> NY-NJ </w:t>
        </w:r>
        <w:r w:rsidRPr="00ED333B">
          <w:rPr>
            <w:rFonts w:ascii="Times New Roman" w:hAnsi="Times New Roman"/>
            <w:sz w:val="24"/>
            <w:szCs w:val="24"/>
          </w:rPr>
          <w:t>PAR</w:t>
        </w:r>
        <w:r w:rsidRPr="00ED333B">
          <w:rPr>
            <w:rFonts w:ascii="Times New Roman" w:hAnsi="Times New Roman"/>
            <w:sz w:val="24"/>
            <w:szCs w:val="24"/>
          </w:rPr>
          <w:t xml:space="preserve"> </w:t>
        </w:r>
      </w:ins>
      <w:del w:id="23" w:author="Author">
        <w:r w:rsidRPr="00ED333B">
          <w:rPr>
            <w:rFonts w:ascii="Times New Roman" w:hAnsi="Times New Roman"/>
            <w:sz w:val="24"/>
            <w:szCs w:val="24"/>
          </w:rPr>
          <w:delText xml:space="preserve">BC, Waldwick or Ramapo PAR, respectively, </w:delText>
        </w:r>
      </w:del>
      <w:ins w:id="24" w:author="Author">
        <w:r w:rsidRPr="00ED333B">
          <w:rPr>
            <w:rFonts w:ascii="Times New Roman" w:hAnsi="Times New Roman"/>
            <w:sz w:val="24"/>
            <w:szCs w:val="24"/>
          </w:rPr>
          <w:t xml:space="preserve"> </w:t>
        </w:r>
      </w:ins>
      <w:r w:rsidRPr="00ED333B">
        <w:rPr>
          <w:rFonts w:ascii="Times New Roman" w:hAnsi="Times New Roman"/>
          <w:sz w:val="24"/>
          <w:szCs w:val="24"/>
        </w:rPr>
        <w:t xml:space="preserve">that is not subject to any of the following circumstances: </w:t>
      </w:r>
    </w:p>
    <w:p w:rsidR="008D2B3F" w:rsidRPr="00ED333B" w:rsidRDefault="006948AF"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(1) a PAR that is not operational and is unable to be moved; </w:t>
      </w:r>
    </w:p>
    <w:p w:rsidR="008D2B3F" w:rsidRPr="00ED333B" w:rsidRDefault="006948AF" w:rsidP="008D2B3F">
      <w:pPr>
        <w:spacing w:after="120" w:line="240" w:lineRule="auto"/>
        <w:ind w:left="1080"/>
        <w:rPr>
          <w:rFonts w:ascii="Times New Roman" w:hAnsi="Times New Roman"/>
          <w:sz w:val="24"/>
          <w:szCs w:val="24"/>
        </w:rPr>
      </w:pPr>
      <w:r w:rsidRPr="00ED333B">
        <w:rPr>
          <w:rFonts w:ascii="Times New Roman" w:hAnsi="Times New Roman"/>
          <w:sz w:val="24"/>
          <w:szCs w:val="24"/>
        </w:rPr>
        <w:t>(2) a PAR that is technically “in-service” but is being operated in an outage configuration</w:t>
      </w:r>
      <w:r w:rsidRPr="00ED333B">
        <w:rPr>
          <w:rFonts w:ascii="Times New Roman" w:hAnsi="Times New Roman"/>
          <w:sz w:val="24"/>
          <w:szCs w:val="24"/>
        </w:rPr>
        <w:t xml:space="preserve"> and is only capable of feeding radial load; </w:t>
      </w:r>
    </w:p>
    <w:p w:rsidR="008D2B3F" w:rsidRPr="00ED333B" w:rsidRDefault="006948AF"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(3) a PAR that is tapped-out in a particular direction is not available in the tapped-out direction; </w:t>
      </w:r>
    </w:p>
    <w:p w:rsidR="008D2B3F" w:rsidRPr="00ED333B" w:rsidRDefault="006948AF" w:rsidP="008D2B3F">
      <w:pPr>
        <w:spacing w:after="120" w:line="240" w:lineRule="auto"/>
        <w:ind w:left="1080"/>
        <w:rPr>
          <w:rFonts w:ascii="Times New Roman" w:hAnsi="Times New Roman"/>
          <w:sz w:val="24"/>
          <w:szCs w:val="24"/>
        </w:rPr>
      </w:pPr>
      <w:r w:rsidRPr="00ED333B">
        <w:rPr>
          <w:rFonts w:ascii="Times New Roman" w:hAnsi="Times New Roman"/>
          <w:sz w:val="24"/>
          <w:szCs w:val="24"/>
        </w:rPr>
        <w:t>(4) if the maximum of 400 taps/PAR/month is exceeded at an ABC</w:t>
      </w:r>
      <w:ins w:id="25" w:author="Author">
        <w:r w:rsidRPr="00ED333B">
          <w:rPr>
            <w:rFonts w:ascii="Times New Roman" w:hAnsi="Times New Roman"/>
            <w:sz w:val="24"/>
            <w:szCs w:val="24"/>
          </w:rPr>
          <w:t xml:space="preserve"> PAR</w:t>
        </w:r>
        <w:r w:rsidRPr="00ED333B">
          <w:rPr>
            <w:rFonts w:ascii="Times New Roman" w:hAnsi="Times New Roman"/>
            <w:sz w:val="24"/>
            <w:szCs w:val="24"/>
          </w:rPr>
          <w:t>, Ramapo PAR</w:t>
        </w:r>
      </w:ins>
      <w:r w:rsidRPr="00ED333B">
        <w:rPr>
          <w:rFonts w:ascii="Times New Roman" w:hAnsi="Times New Roman"/>
          <w:sz w:val="24"/>
          <w:szCs w:val="24"/>
        </w:rPr>
        <w:t xml:space="preserve"> or a Waldwick PAR, and the re</w:t>
      </w:r>
      <w:r w:rsidRPr="00ED333B">
        <w:rPr>
          <w:rFonts w:ascii="Times New Roman" w:hAnsi="Times New Roman"/>
          <w:sz w:val="24"/>
          <w:szCs w:val="24"/>
        </w:rPr>
        <w:t xml:space="preserve">levant asset owner restricts the RTOs from taking further taps on the affected PAR, then the affected PAR shall not be available until NYISO and PJM agree to and implement an increased bandwidth in accordance with </w:t>
      </w:r>
      <w:ins w:id="26" w:author="Author">
        <w:r w:rsidRPr="005B6A45">
          <w:rPr>
            <w:rFonts w:ascii="Times New Roman" w:hAnsi="Times New Roman"/>
            <w:sz w:val="24"/>
            <w:szCs w:val="24"/>
          </w:rPr>
          <w:t xml:space="preserve">Section 7.2 </w:t>
        </w:r>
        <w:r w:rsidRPr="005B6A45">
          <w:rPr>
            <w:rFonts w:ascii="Times New Roman" w:hAnsi="Times New Roman"/>
            <w:sz w:val="24"/>
            <w:szCs w:val="24"/>
          </w:rPr>
          <w:t xml:space="preserve">of </w:t>
        </w:r>
        <w:r w:rsidRPr="005B6A45">
          <w:rPr>
            <w:rFonts w:ascii="Times New Roman" w:hAnsi="Times New Roman"/>
            <w:sz w:val="24"/>
            <w:szCs w:val="24"/>
          </w:rPr>
          <w:t xml:space="preserve">Schedule D to </w:t>
        </w:r>
        <w:r w:rsidRPr="005B6A45">
          <w:rPr>
            <w:rFonts w:ascii="Times New Roman" w:hAnsi="Times New Roman"/>
            <w:sz w:val="24"/>
            <w:szCs w:val="24"/>
          </w:rPr>
          <w:t>this Agreemen</w:t>
        </w:r>
        <w:r w:rsidRPr="005B6A45">
          <w:rPr>
            <w:rFonts w:ascii="Times New Roman" w:hAnsi="Times New Roman"/>
            <w:sz w:val="24"/>
            <w:szCs w:val="24"/>
          </w:rPr>
          <w:t>t</w:t>
        </w:r>
      </w:ins>
      <w:del w:id="27" w:author="Author">
        <w:r w:rsidRPr="005B6A45">
          <w:rPr>
            <w:rFonts w:ascii="Times New Roman" w:hAnsi="Times New Roman"/>
            <w:sz w:val="24"/>
            <w:szCs w:val="24"/>
          </w:rPr>
          <w:delText>Appendix</w:delText>
        </w:r>
        <w:r w:rsidRPr="00ED333B">
          <w:rPr>
            <w:rFonts w:ascii="Times New Roman" w:hAnsi="Times New Roman"/>
            <w:sz w:val="24"/>
            <w:szCs w:val="24"/>
          </w:rPr>
          <w:delText xml:space="preserve"> 5 of Schedule C to this Agreement</w:delText>
        </w:r>
      </w:del>
      <w:r w:rsidRPr="00ED333B">
        <w:rPr>
          <w:rFonts w:ascii="Times New Roman" w:hAnsi="Times New Roman"/>
          <w:sz w:val="24"/>
          <w:szCs w:val="24"/>
        </w:rPr>
        <w:t xml:space="preserve">; </w:t>
      </w:r>
    </w:p>
    <w:p w:rsidR="008D2B3F" w:rsidRPr="00ED333B" w:rsidRDefault="006948AF" w:rsidP="008D2B3F">
      <w:pPr>
        <w:spacing w:after="120" w:line="240" w:lineRule="auto"/>
        <w:ind w:left="1080"/>
        <w:rPr>
          <w:rFonts w:ascii="Times New Roman" w:hAnsi="Times New Roman"/>
          <w:sz w:val="24"/>
          <w:szCs w:val="24"/>
        </w:rPr>
      </w:pPr>
      <w:r w:rsidRPr="00ED333B">
        <w:rPr>
          <w:rFonts w:ascii="Times New Roman" w:hAnsi="Times New Roman"/>
          <w:sz w:val="24"/>
          <w:szCs w:val="24"/>
        </w:rPr>
        <w:t>(5) PJM is permitted to reserve up to three taps at each end of the PAR tap range of each Waldwick PAR to secure the facilities on a post contingency basis, a Waldwick PAR shall not be considered available if a</w:t>
      </w:r>
      <w:r w:rsidRPr="00ED333B">
        <w:rPr>
          <w:rFonts w:ascii="Times New Roman" w:hAnsi="Times New Roman"/>
          <w:sz w:val="24"/>
          <w:szCs w:val="24"/>
        </w:rPr>
        <w:t xml:space="preserve"> tap move would require the use of a reserved PAR tap; or</w:t>
      </w:r>
    </w:p>
    <w:p w:rsidR="008D2B3F" w:rsidRPr="00ED333B" w:rsidRDefault="006948AF"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(6) NYISO is permitted to reserve up to two taps at each end of the tap range of each ABC </w:t>
      </w:r>
      <w:ins w:id="28" w:author="Author">
        <w:r w:rsidRPr="00ED333B">
          <w:rPr>
            <w:rFonts w:ascii="Times New Roman" w:hAnsi="Times New Roman"/>
            <w:sz w:val="24"/>
            <w:szCs w:val="24"/>
          </w:rPr>
          <w:t xml:space="preserve">PAR </w:t>
        </w:r>
      </w:ins>
      <w:r w:rsidRPr="00ED333B">
        <w:rPr>
          <w:rFonts w:ascii="Times New Roman" w:hAnsi="Times New Roman"/>
          <w:sz w:val="24"/>
          <w:szCs w:val="24"/>
        </w:rPr>
        <w:t xml:space="preserve">and Ramapo PAR to secure the facilities on a post contingency basis, an ABC or Ramapo PAR shall not be considered available if a tap move would require the use of a reserved PAR tap. </w:t>
      </w:r>
    </w:p>
    <w:p w:rsidR="008D2B3F" w:rsidRPr="00ED333B" w:rsidRDefault="006948AF" w:rsidP="008D2B3F">
      <w:pPr>
        <w:spacing w:after="120" w:line="240" w:lineRule="auto"/>
        <w:rPr>
          <w:rFonts w:ascii="Times New Roman" w:hAnsi="Times New Roman"/>
          <w:sz w:val="24"/>
          <w:szCs w:val="24"/>
        </w:rPr>
      </w:pPr>
      <w:r w:rsidRPr="00ED333B">
        <w:rPr>
          <w:rFonts w:ascii="Times New Roman" w:hAnsi="Times New Roman"/>
          <w:sz w:val="24"/>
          <w:szCs w:val="24"/>
        </w:rPr>
        <w:t>PJM or NYISO may choose to use PAR taps they are permitted to reserve to</w:t>
      </w:r>
      <w:r w:rsidRPr="00ED333B">
        <w:rPr>
          <w:rFonts w:ascii="Times New Roman" w:hAnsi="Times New Roman"/>
          <w:sz w:val="24"/>
          <w:szCs w:val="24"/>
        </w:rPr>
        <w:t xml:space="preserve"> perform M2M coordination, but they are not required to do so.  </w:t>
      </w:r>
    </w:p>
    <w:p w:rsidR="008D2B3F" w:rsidRPr="00ED333B" w:rsidRDefault="006948AF" w:rsidP="0012326B">
      <w:pPr>
        <w:pStyle w:val="Definition"/>
        <w:rPr>
          <w:rFonts w:ascii="Times New Roman" w:hAnsi="Times New Roman"/>
          <w:sz w:val="24"/>
          <w:szCs w:val="24"/>
        </w:rPr>
      </w:pPr>
      <w:r w:rsidRPr="00ED333B">
        <w:rPr>
          <w:rFonts w:ascii="Times New Roman" w:hAnsi="Times New Roman"/>
          <w:b/>
          <w:bCs/>
          <w:sz w:val="24"/>
          <w:szCs w:val="24"/>
        </w:rPr>
        <w:t xml:space="preserve">“Available Flowgate Capability” </w:t>
      </w:r>
      <w:r w:rsidRPr="00ED333B">
        <w:rPr>
          <w:rFonts w:ascii="Times New Roman" w:hAnsi="Times New Roman"/>
          <w:bCs/>
          <w:sz w:val="24"/>
          <w:szCs w:val="24"/>
        </w:rPr>
        <w:t>or</w:t>
      </w:r>
      <w:r w:rsidRPr="00ED333B">
        <w:rPr>
          <w:rFonts w:ascii="Times New Roman" w:hAnsi="Times New Roman"/>
          <w:b/>
          <w:bCs/>
          <w:sz w:val="24"/>
          <w:szCs w:val="24"/>
        </w:rPr>
        <w:t xml:space="preserve"> “AFC”</w:t>
      </w:r>
      <w:r w:rsidRPr="00ED333B">
        <w:rPr>
          <w:rFonts w:ascii="Times New Roman" w:hAnsi="Times New Roman"/>
          <w:bCs/>
          <w:sz w:val="24"/>
          <w:szCs w:val="24"/>
        </w:rPr>
        <w:t xml:space="preserve"> shall mean the rating of the applicable Flowgate less the projected loading across the applicable Flowgate less </w:t>
      </w:r>
      <w:r w:rsidRPr="00ED333B">
        <w:rPr>
          <w:rFonts w:ascii="Times New Roman" w:hAnsi="Times New Roman"/>
          <w:sz w:val="24"/>
          <w:szCs w:val="24"/>
        </w:rPr>
        <w:t>TRM</w:t>
      </w:r>
      <w:r w:rsidRPr="00ED333B">
        <w:rPr>
          <w:rFonts w:ascii="Times New Roman" w:hAnsi="Times New Roman"/>
          <w:bCs/>
          <w:sz w:val="24"/>
          <w:szCs w:val="24"/>
        </w:rPr>
        <w:t xml:space="preserve"> and CBM.  The firm AFC is calculated with only the appropriate Firm Transmission Service reservations (or interchange schedules) in the model, including recognition of all roll-over Transmission Service rights.  Non-</w:t>
      </w:r>
      <w:r w:rsidRPr="00ED333B">
        <w:rPr>
          <w:rFonts w:ascii="Times New Roman" w:hAnsi="Times New Roman"/>
          <w:bCs/>
          <w:sz w:val="24"/>
          <w:szCs w:val="24"/>
        </w:rPr>
        <w:lastRenderedPageBreak/>
        <w:t>firm AFC is determined with appropriate</w:t>
      </w:r>
      <w:r w:rsidRPr="00ED333B">
        <w:rPr>
          <w:rFonts w:ascii="Times New Roman" w:hAnsi="Times New Roman"/>
          <w:bCs/>
          <w:sz w:val="24"/>
          <w:szCs w:val="24"/>
        </w:rPr>
        <w:t xml:space="preserve"> firm and non-firm reservations (or interchange schedules) modeled.</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“Available Transfer Capability”</w:t>
      </w:r>
      <w:r w:rsidRPr="00ED333B">
        <w:rPr>
          <w:rFonts w:ascii="Times New Roman" w:hAnsi="Times New Roman"/>
          <w:sz w:val="24"/>
          <w:szCs w:val="24"/>
        </w:rPr>
        <w:t xml:space="preserve"> or</w:t>
      </w:r>
      <w:r w:rsidRPr="00ED333B">
        <w:rPr>
          <w:rFonts w:ascii="Times New Roman" w:hAnsi="Times New Roman"/>
          <w:b/>
          <w:sz w:val="24"/>
          <w:szCs w:val="24"/>
        </w:rPr>
        <w:t xml:space="preserve"> “ATC” </w:t>
      </w:r>
      <w:r w:rsidRPr="00ED333B">
        <w:rPr>
          <w:rFonts w:ascii="Times New Roman" w:hAnsi="Times New Roman"/>
          <w:sz w:val="24"/>
          <w:szCs w:val="24"/>
        </w:rPr>
        <w:t xml:space="preserve">shall mean a measure of the transfer capability remaining in the </w:t>
      </w:r>
      <w:r w:rsidRPr="00ED333B">
        <w:rPr>
          <w:rFonts w:ascii="Times New Roman" w:hAnsi="Times New Roman"/>
          <w:iCs/>
          <w:sz w:val="24"/>
          <w:szCs w:val="24"/>
        </w:rPr>
        <w:t>physical</w:t>
      </w:r>
      <w:r w:rsidRPr="00ED333B">
        <w:rPr>
          <w:rFonts w:ascii="Times New Roman" w:hAnsi="Times New Roman"/>
          <w:sz w:val="24"/>
          <w:szCs w:val="24"/>
        </w:rPr>
        <w:t xml:space="preserve"> transmission network for further commercial activity over and above alrea</w:t>
      </w:r>
      <w:r w:rsidRPr="00ED333B">
        <w:rPr>
          <w:rFonts w:ascii="Times New Roman" w:hAnsi="Times New Roman"/>
          <w:sz w:val="24"/>
          <w:szCs w:val="24"/>
        </w:rPr>
        <w:t xml:space="preserve">dy committed uses. </w:t>
      </w:r>
    </w:p>
    <w:p w:rsidR="00867237" w:rsidRPr="00ED333B" w:rsidRDefault="006948AF" w:rsidP="00867237">
      <w:pPr>
        <w:pStyle w:val="Definition"/>
        <w:rPr>
          <w:ins w:id="29" w:author="Author"/>
          <w:rFonts w:ascii="Times New Roman" w:hAnsi="Times New Roman"/>
          <w:bCs/>
          <w:sz w:val="24"/>
          <w:szCs w:val="24"/>
        </w:rPr>
      </w:pPr>
      <w:ins w:id="30" w:author="Author">
        <w:r w:rsidRPr="00ED333B">
          <w:rPr>
            <w:rFonts w:ascii="Times New Roman" w:hAnsi="Times New Roman"/>
            <w:b/>
            <w:bCs/>
            <w:sz w:val="24"/>
            <w:szCs w:val="24"/>
          </w:rPr>
          <w:t xml:space="preserve">“B PAR” </w:t>
        </w:r>
        <w:r w:rsidRPr="00ED333B">
          <w:rPr>
            <w:rFonts w:ascii="Times New Roman" w:hAnsi="Times New Roman"/>
            <w:bCs/>
            <w:sz w:val="24"/>
            <w:szCs w:val="24"/>
          </w:rPr>
          <w:t xml:space="preserve">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Farragut station connected to the B3402 </w:t>
        </w:r>
        <w:r w:rsidRPr="00ED333B">
          <w:rPr>
            <w:rFonts w:ascii="Times New Roman" w:hAnsi="Times New Roman"/>
            <w:bCs/>
            <w:sz w:val="24"/>
            <w:szCs w:val="24"/>
          </w:rPr>
          <w:t>Hudson</w:t>
        </w:r>
        <w:r w:rsidRPr="00ED333B">
          <w:rPr>
            <w:rFonts w:ascii="Times New Roman" w:hAnsi="Times New Roman"/>
            <w:bCs/>
            <w:sz w:val="24"/>
            <w:szCs w:val="24"/>
          </w:rPr>
          <w:t xml:space="preserve">-Farragut 345 kV </w:t>
        </w:r>
        <w:r w:rsidRPr="00ED333B">
          <w:rPr>
            <w:rFonts w:ascii="Times New Roman" w:hAnsi="Times New Roman"/>
            <w:bCs/>
            <w:sz w:val="24"/>
            <w:szCs w:val="24"/>
          </w:rPr>
          <w:t>line</w:t>
        </w:r>
        <w:r w:rsidRPr="00ED333B">
          <w:rPr>
            <w:rFonts w:ascii="Times New Roman" w:hAnsi="Times New Roman"/>
            <w:bCs/>
            <w:sz w:val="24"/>
            <w:szCs w:val="24"/>
          </w:rPr>
          <w:t xml:space="preserve">. </w:t>
        </w:r>
      </w:ins>
    </w:p>
    <w:p w:rsidR="008D2B3F" w:rsidRPr="00ED333B" w:rsidRDefault="006948AF" w:rsidP="007734A5">
      <w:pPr>
        <w:pStyle w:val="Definition"/>
        <w:rPr>
          <w:rFonts w:ascii="Times New Roman" w:hAnsi="Times New Roman"/>
          <w:sz w:val="24"/>
          <w:szCs w:val="24"/>
        </w:rPr>
      </w:pPr>
      <w:r w:rsidRPr="00ED333B">
        <w:rPr>
          <w:rFonts w:ascii="Times New Roman" w:hAnsi="Times New Roman"/>
          <w:b/>
          <w:sz w:val="24"/>
          <w:szCs w:val="24"/>
        </w:rPr>
        <w:t xml:space="preserve">“Balancing Authority” </w:t>
      </w:r>
      <w:r w:rsidRPr="00ED333B">
        <w:rPr>
          <w:rFonts w:ascii="Times New Roman" w:hAnsi="Times New Roman"/>
          <w:sz w:val="24"/>
          <w:szCs w:val="24"/>
        </w:rPr>
        <w:t>or</w:t>
      </w:r>
      <w:r w:rsidRPr="00ED333B">
        <w:rPr>
          <w:rFonts w:ascii="Times New Roman" w:hAnsi="Times New Roman"/>
          <w:b/>
          <w:sz w:val="24"/>
          <w:szCs w:val="24"/>
        </w:rPr>
        <w:t xml:space="preserve"> “BA”</w:t>
      </w:r>
      <w:r w:rsidRPr="00ED333B">
        <w:rPr>
          <w:rFonts w:ascii="Times New Roman" w:hAnsi="Times New Roman"/>
          <w:sz w:val="24"/>
          <w:szCs w:val="24"/>
        </w:rPr>
        <w:t xml:space="preserve"> shall mean the responsible entity that integrates resource plans ahead of time, maintains load-interchange-generation balance within a Balancing Authority Area, and supports interconnection frequency in real-time.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Balancing</w:t>
      </w:r>
      <w:r w:rsidRPr="00ED333B">
        <w:rPr>
          <w:rFonts w:ascii="Times New Roman" w:hAnsi="Times New Roman"/>
          <w:b/>
          <w:sz w:val="24"/>
          <w:szCs w:val="24"/>
        </w:rPr>
        <w:t xml:space="preserve"> Authority Area” </w:t>
      </w:r>
      <w:r w:rsidRPr="00ED333B">
        <w:rPr>
          <w:rFonts w:ascii="Times New Roman" w:hAnsi="Times New Roman"/>
          <w:sz w:val="24"/>
          <w:szCs w:val="24"/>
        </w:rPr>
        <w:t>or</w:t>
      </w:r>
      <w:r w:rsidRPr="00ED333B">
        <w:rPr>
          <w:rFonts w:ascii="Times New Roman" w:hAnsi="Times New Roman"/>
          <w:b/>
          <w:sz w:val="24"/>
          <w:szCs w:val="24"/>
        </w:rPr>
        <w:t xml:space="preserve"> “BAA” </w:t>
      </w:r>
      <w:r w:rsidRPr="00ED333B">
        <w:rPr>
          <w:rFonts w:ascii="Times New Roman" w:hAnsi="Times New Roman"/>
          <w:sz w:val="24"/>
          <w:szCs w:val="24"/>
        </w:rPr>
        <w:t>sha</w:t>
      </w:r>
      <w:r w:rsidRPr="00ED333B">
        <w:rPr>
          <w:rFonts w:ascii="Times New Roman" w:hAnsi="Times New Roman"/>
          <w:sz w:val="24"/>
          <w:szCs w:val="24"/>
        </w:rPr>
        <w:t>ll mean the collection of generation, transmission, and loads within the metered boundaries of the Balancing Authority.  The Balancing Authority maintains load-resource balance within this area.</w:t>
      </w:r>
      <w:del w:id="31" w:author="Author">
        <w:r w:rsidRPr="00ED333B">
          <w:rPr>
            <w:rFonts w:ascii="Times New Roman" w:hAnsi="Times New Roman"/>
            <w:sz w:val="24"/>
            <w:szCs w:val="24"/>
          </w:rPr>
          <w:delText>.</w:delText>
        </w:r>
      </w:del>
    </w:p>
    <w:p w:rsidR="008D2B3F" w:rsidRDefault="006948AF">
      <w:pPr>
        <w:pStyle w:val="Definition"/>
        <w:rPr>
          <w:rFonts w:ascii="Times New Roman" w:hAnsi="Times New Roman"/>
          <w:sz w:val="24"/>
          <w:szCs w:val="24"/>
        </w:rPr>
      </w:pPr>
      <w:r w:rsidRPr="00ED333B">
        <w:rPr>
          <w:rFonts w:ascii="Times New Roman" w:hAnsi="Times New Roman"/>
          <w:b/>
          <w:sz w:val="24"/>
          <w:szCs w:val="24"/>
        </w:rPr>
        <w:t>“Bulk Electric System”</w:t>
      </w:r>
      <w:r w:rsidRPr="00ED333B">
        <w:rPr>
          <w:rFonts w:ascii="Times New Roman" w:hAnsi="Times New Roman"/>
          <w:sz w:val="24"/>
          <w:szCs w:val="24"/>
        </w:rPr>
        <w:t xml:space="preserve"> shall have the meaning provided for i</w:t>
      </w:r>
      <w:r w:rsidRPr="00ED333B">
        <w:rPr>
          <w:rFonts w:ascii="Times New Roman" w:hAnsi="Times New Roman"/>
          <w:sz w:val="24"/>
          <w:szCs w:val="24"/>
        </w:rPr>
        <w:t>n the NERC Glossary of Terms used in Reliability Standards, as it may be amended, supplemented, or restated from time to time.</w:t>
      </w:r>
    </w:p>
    <w:p w:rsidR="00DD79F3" w:rsidRPr="00ED333B" w:rsidRDefault="006948AF" w:rsidP="00DD79F3">
      <w:pPr>
        <w:pStyle w:val="Definition"/>
        <w:rPr>
          <w:ins w:id="32" w:author="Author"/>
          <w:rFonts w:ascii="Times New Roman" w:hAnsi="Times New Roman"/>
          <w:bCs/>
          <w:sz w:val="24"/>
          <w:szCs w:val="24"/>
        </w:rPr>
      </w:pPr>
      <w:ins w:id="33" w:author="Author">
        <w:r w:rsidRPr="00ED333B">
          <w:rPr>
            <w:rFonts w:ascii="Times New Roman" w:hAnsi="Times New Roman"/>
            <w:b/>
            <w:bCs/>
            <w:sz w:val="24"/>
            <w:szCs w:val="24"/>
          </w:rPr>
          <w:t>“C PAR”</w:t>
        </w:r>
        <w:r w:rsidRPr="00ED333B">
          <w:rPr>
            <w:rFonts w:ascii="Times New Roman" w:hAnsi="Times New Roman"/>
            <w:bCs/>
            <w:sz w:val="24"/>
            <w:szCs w:val="24"/>
          </w:rPr>
          <w:t xml:space="preserve"> 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located at the Farragut station connected to the</w:t>
        </w:r>
      </w:ins>
      <w:r w:rsidRPr="00ED333B">
        <w:rPr>
          <w:rFonts w:ascii="Times New Roman" w:hAnsi="Times New Roman"/>
          <w:bCs/>
          <w:sz w:val="24"/>
          <w:szCs w:val="24"/>
        </w:rPr>
        <w:t xml:space="preserve"> </w:t>
      </w:r>
      <w:ins w:id="34" w:author="Author">
        <w:r w:rsidRPr="00ED333B">
          <w:rPr>
            <w:rFonts w:ascii="Times New Roman" w:hAnsi="Times New Roman"/>
            <w:bCs/>
            <w:sz w:val="24"/>
            <w:szCs w:val="24"/>
          </w:rPr>
          <w:t>C3403 Marion-Farragut 345 kV line.</w:t>
        </w:r>
      </w:ins>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“Capacity Benefit Margin” </w:t>
      </w:r>
      <w:r w:rsidRPr="00ED333B">
        <w:rPr>
          <w:rFonts w:ascii="Times New Roman" w:hAnsi="Times New Roman"/>
          <w:sz w:val="24"/>
          <w:szCs w:val="24"/>
        </w:rPr>
        <w:t>or</w:t>
      </w:r>
      <w:r w:rsidRPr="00ED333B">
        <w:rPr>
          <w:rFonts w:ascii="Times New Roman" w:hAnsi="Times New Roman"/>
          <w:b/>
          <w:sz w:val="24"/>
          <w:szCs w:val="24"/>
        </w:rPr>
        <w:t xml:space="preserve"> “CBM” </w:t>
      </w:r>
      <w:r w:rsidRPr="00ED333B">
        <w:rPr>
          <w:rFonts w:ascii="Times New Roman" w:hAnsi="Times New Roman"/>
          <w:sz w:val="24"/>
          <w:szCs w:val="24"/>
        </w:rPr>
        <w:t>shall mean the amount of firm transmission transfer capability preserved by the transmission provider for Load-Serving Entities (“LSEs”), whose loads are located on that Transmission Service Provider’s system, to enable a</w:t>
      </w:r>
      <w:r w:rsidRPr="00ED333B">
        <w:rPr>
          <w:rFonts w:ascii="Times New Roman" w:hAnsi="Times New Roman"/>
          <w:sz w:val="24"/>
          <w:szCs w:val="24"/>
        </w:rPr>
        <w:t>ccess by the LSEs to generation from interconnected systems to meet generation reliability requirements.  Preservation of CBM for an LSE allows that entity to reduce its installed generating capacity below that which may otherwise have been necessary witho</w:t>
      </w:r>
      <w:r w:rsidRPr="00ED333B">
        <w:rPr>
          <w:rFonts w:ascii="Times New Roman" w:hAnsi="Times New Roman"/>
          <w:sz w:val="24"/>
          <w:szCs w:val="24"/>
        </w:rPr>
        <w:t>ut interconnections to meet its generation reliability requirements.  The transmission transfer capability preserved as CBM is intended to be used by the LSE only in times of emergency generation deficiencies.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“CIM”</w:t>
      </w:r>
      <w:r w:rsidRPr="00ED333B">
        <w:rPr>
          <w:rFonts w:ascii="Times New Roman" w:hAnsi="Times New Roman"/>
          <w:sz w:val="24"/>
          <w:szCs w:val="24"/>
        </w:rPr>
        <w:t xml:space="preserve"> shall mean Common Infrastructure Model.</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“Confidential Information”</w:t>
      </w:r>
      <w:r w:rsidRPr="00ED333B">
        <w:rPr>
          <w:rFonts w:ascii="Times New Roman" w:hAnsi="Times New Roman"/>
          <w:sz w:val="24"/>
          <w:szCs w:val="24"/>
        </w:rPr>
        <w:t xml:space="preserve"> shall have the meaning stated in Section 35.8.1.</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“Control Area(s)”</w:t>
      </w:r>
      <w:r w:rsidRPr="00ED333B">
        <w:rPr>
          <w:rFonts w:ascii="Times New Roman" w:hAnsi="Times New Roman"/>
          <w:sz w:val="24"/>
          <w:szCs w:val="24"/>
        </w:rPr>
        <w:t xml:space="preserve"> shall mean an electric power system or combination of electric power </w:t>
      </w:r>
      <w:r w:rsidRPr="00ED333B">
        <w:rPr>
          <w:rFonts w:ascii="Times New Roman" w:hAnsi="Times New Roman"/>
          <w:iCs/>
          <w:sz w:val="24"/>
          <w:szCs w:val="24"/>
        </w:rPr>
        <w:t>systems</w:t>
      </w:r>
      <w:r w:rsidRPr="00ED333B">
        <w:rPr>
          <w:rFonts w:ascii="Times New Roman" w:hAnsi="Times New Roman"/>
          <w:sz w:val="24"/>
          <w:szCs w:val="24"/>
        </w:rPr>
        <w:t xml:space="preserve"> to which a common automatic generation control scheme is applied.</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“Control Performanc</w:t>
      </w:r>
      <w:r w:rsidRPr="00ED333B">
        <w:rPr>
          <w:rFonts w:ascii="Times New Roman" w:hAnsi="Times New Roman"/>
          <w:b/>
          <w:sz w:val="24"/>
          <w:szCs w:val="24"/>
        </w:rPr>
        <w:t>e Standard”</w:t>
      </w:r>
      <w:r w:rsidRPr="00ED333B">
        <w:rPr>
          <w:rFonts w:ascii="Times New Roman" w:hAnsi="Times New Roman"/>
          <w:sz w:val="24"/>
          <w:szCs w:val="24"/>
        </w:rPr>
        <w:t xml:space="preserve"> or</w:t>
      </w:r>
      <w:r w:rsidRPr="00ED333B">
        <w:rPr>
          <w:rFonts w:ascii="Times New Roman" w:hAnsi="Times New Roman"/>
          <w:b/>
          <w:sz w:val="24"/>
          <w:szCs w:val="24"/>
        </w:rPr>
        <w:t xml:space="preserve"> “CPS” </w:t>
      </w:r>
      <w:r w:rsidRPr="00ED333B">
        <w:rPr>
          <w:rFonts w:ascii="Times New Roman" w:hAnsi="Times New Roman"/>
          <w:sz w:val="24"/>
          <w:szCs w:val="24"/>
        </w:rPr>
        <w:t>shall mean the reliability standard that sets the limits of a Balancing Authority’s Area Control Error over a specified time period.</w:t>
      </w:r>
    </w:p>
    <w:p w:rsidR="008D2B3F" w:rsidRPr="00ED333B" w:rsidRDefault="006948AF">
      <w:pPr>
        <w:rPr>
          <w:rFonts w:ascii="Times New Roman" w:hAnsi="Times New Roman"/>
          <w:sz w:val="24"/>
          <w:szCs w:val="24"/>
        </w:rPr>
      </w:pPr>
      <w:r w:rsidRPr="00ED333B">
        <w:rPr>
          <w:rFonts w:ascii="Times New Roman" w:hAnsi="Times New Roman"/>
          <w:b/>
          <w:sz w:val="24"/>
          <w:szCs w:val="24"/>
        </w:rPr>
        <w:lastRenderedPageBreak/>
        <w:t>“Coordinated Transaction Scheduling”</w:t>
      </w:r>
      <w:r w:rsidRPr="00ED333B">
        <w:rPr>
          <w:rFonts w:ascii="Times New Roman" w:hAnsi="Times New Roman"/>
          <w:sz w:val="24"/>
          <w:szCs w:val="24"/>
        </w:rPr>
        <w:t xml:space="preserve"> or </w:t>
      </w:r>
      <w:r w:rsidRPr="00ED333B">
        <w:rPr>
          <w:rFonts w:ascii="Times New Roman" w:hAnsi="Times New Roman"/>
          <w:b/>
          <w:sz w:val="24"/>
          <w:szCs w:val="24"/>
        </w:rPr>
        <w:t>“CTS”</w:t>
      </w:r>
      <w:r w:rsidRPr="00ED333B">
        <w:rPr>
          <w:rFonts w:ascii="Times New Roman" w:hAnsi="Times New Roman"/>
          <w:sz w:val="24"/>
          <w:szCs w:val="24"/>
        </w:rPr>
        <w:t xml:space="preserve"> shall mean the market rules that allow transactions to b</w:t>
      </w:r>
      <w:r w:rsidRPr="00ED333B">
        <w:rPr>
          <w:rFonts w:ascii="Times New Roman" w:hAnsi="Times New Roman"/>
          <w:sz w:val="24"/>
          <w:szCs w:val="24"/>
        </w:rPr>
        <w:t xml:space="preserve">e scheduled based on a bidder’s willingness to purchase energy from a source in either the NYISO or PJM Control Area and sell it at a sink in the other Control Area if the forecasted price at the sink minus the forecasted price at the corresponding source </w:t>
      </w:r>
      <w:r w:rsidRPr="00ED333B">
        <w:rPr>
          <w:rFonts w:ascii="Times New Roman" w:hAnsi="Times New Roman"/>
          <w:sz w:val="24"/>
          <w:szCs w:val="24"/>
        </w:rPr>
        <w:t>is greater than or equal to the dollar value specified in the bid.</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Coordination</w:t>
      </w:r>
      <w:r w:rsidRPr="00ED333B">
        <w:rPr>
          <w:rFonts w:ascii="Times New Roman" w:hAnsi="Times New Roman"/>
          <w:b/>
          <w:sz w:val="24"/>
          <w:szCs w:val="24"/>
        </w:rPr>
        <w:t xml:space="preserve"> Committee”</w:t>
      </w:r>
      <w:r w:rsidRPr="00ED333B">
        <w:rPr>
          <w:rFonts w:ascii="Times New Roman" w:hAnsi="Times New Roman"/>
          <w:sz w:val="24"/>
          <w:szCs w:val="24"/>
        </w:rPr>
        <w:t xml:space="preserve"> shall mean the jointly constituted PJM and NYISO committee established to administer the terms and provisions of this Agreement pursuant to Section 35.3.2.</w:t>
      </w:r>
    </w:p>
    <w:p w:rsidR="008D2B3F" w:rsidRPr="00ED333B" w:rsidRDefault="006948AF" w:rsidP="008D2B3F">
      <w:pPr>
        <w:autoSpaceDE w:val="0"/>
        <w:autoSpaceDN w:val="0"/>
        <w:adjustRightInd w:val="0"/>
        <w:spacing w:after="0" w:line="240" w:lineRule="auto"/>
        <w:rPr>
          <w:rFonts w:ascii="Times New Roman" w:hAnsi="Times New Roman"/>
          <w:sz w:val="24"/>
          <w:szCs w:val="24"/>
        </w:rPr>
      </w:pPr>
      <w:r w:rsidRPr="00ED333B">
        <w:rPr>
          <w:rFonts w:ascii="Times New Roman" w:hAnsi="Times New Roman"/>
          <w:b/>
          <w:sz w:val="24"/>
          <w:szCs w:val="24"/>
        </w:rPr>
        <w:t>“CTS Int</w:t>
      </w:r>
      <w:r w:rsidRPr="00ED333B">
        <w:rPr>
          <w:rFonts w:ascii="Times New Roman" w:hAnsi="Times New Roman"/>
          <w:b/>
          <w:sz w:val="24"/>
          <w:szCs w:val="24"/>
        </w:rPr>
        <w:t>erface Bid”</w:t>
      </w:r>
      <w:r w:rsidRPr="00ED333B">
        <w:rPr>
          <w:rFonts w:ascii="Times New Roman" w:hAnsi="Times New Roman"/>
          <w:sz w:val="24"/>
          <w:szCs w:val="24"/>
        </w:rPr>
        <w:t xml:space="preserve"> shall mean: (1) in PJM, </w:t>
      </w:r>
      <w:r w:rsidRPr="00ED333B">
        <w:rPr>
          <w:rFonts w:ascii="Times New Roman" w:eastAsia="Times New Roman" w:hAnsi="Times New Roman"/>
          <w:sz w:val="24"/>
          <w:szCs w:val="24"/>
        </w:rPr>
        <w:t>a unified real-time bid to simultaneously purchase and sell energy on either side of a CTS Enabled Interface in accordance with the procedures of Section 1.13 of Schedule 1 of the Amended and Restated Operating Agreement</w:t>
      </w:r>
      <w:r w:rsidRPr="00ED333B">
        <w:rPr>
          <w:rFonts w:ascii="Times New Roman" w:eastAsia="Times New Roman" w:hAnsi="Times New Roman"/>
          <w:sz w:val="24"/>
          <w:szCs w:val="24"/>
        </w:rPr>
        <w:t xml:space="preserve"> of PJM, L.L.C.; and (2) in NYISO, a real-time bid provided by an entity engaged in an external transaction at a CTS Enabled Interface, as more fully described in NYISO Services Tariff Section 2.3.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“Delivery Point”</w:t>
      </w:r>
      <w:r w:rsidRPr="00ED333B">
        <w:rPr>
          <w:rFonts w:ascii="Times New Roman" w:hAnsi="Times New Roman"/>
          <w:sz w:val="24"/>
          <w:szCs w:val="24"/>
        </w:rPr>
        <w:t xml:space="preserve"> shall mean each of the points of direct</w:t>
      </w:r>
      <w:r w:rsidRPr="00ED333B">
        <w:rPr>
          <w:rFonts w:ascii="Times New Roman" w:hAnsi="Times New Roman"/>
          <w:sz w:val="24"/>
          <w:szCs w:val="24"/>
        </w:rPr>
        <w:t xml:space="preserve"> Interconnection between PJM and the NYISO Balancing Authority Areas.  Such Delivery </w:t>
      </w:r>
      <w:r w:rsidRPr="00ED333B">
        <w:rPr>
          <w:rFonts w:ascii="Times New Roman" w:hAnsi="Times New Roman"/>
          <w:iCs/>
          <w:sz w:val="24"/>
          <w:szCs w:val="24"/>
        </w:rPr>
        <w:t>Point</w:t>
      </w:r>
      <w:r w:rsidRPr="00ED333B">
        <w:rPr>
          <w:rFonts w:ascii="Times New Roman" w:hAnsi="Times New Roman"/>
          <w:sz w:val="24"/>
          <w:szCs w:val="24"/>
        </w:rPr>
        <w:t>(s) shall include the Interconnection Facilities between the PJM and the New York Balancing Authority Areas.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“DC”</w:t>
      </w:r>
      <w:r w:rsidRPr="00ED333B">
        <w:rPr>
          <w:rFonts w:ascii="Times New Roman" w:hAnsi="Times New Roman"/>
          <w:sz w:val="24"/>
          <w:szCs w:val="24"/>
        </w:rPr>
        <w:t xml:space="preserve"> shall mean direct current.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“Disclosing Party” </w:t>
      </w:r>
      <w:r w:rsidRPr="00ED333B">
        <w:rPr>
          <w:rFonts w:ascii="Times New Roman" w:hAnsi="Times New Roman"/>
          <w:sz w:val="24"/>
          <w:szCs w:val="24"/>
        </w:rPr>
        <w:t xml:space="preserve">shall </w:t>
      </w:r>
      <w:r w:rsidRPr="00ED333B">
        <w:rPr>
          <w:rFonts w:ascii="Times New Roman" w:hAnsi="Times New Roman"/>
          <w:sz w:val="24"/>
          <w:szCs w:val="24"/>
        </w:rPr>
        <w:t>have the meaning stated in Section 35.8.7.</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“Dispute”</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have the meaning stated in Section 35.15.</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“Disturbance Control Standard”</w:t>
      </w:r>
      <w:r w:rsidRPr="00ED333B">
        <w:rPr>
          <w:rFonts w:ascii="Times New Roman" w:hAnsi="Times New Roman"/>
          <w:sz w:val="24"/>
          <w:szCs w:val="24"/>
        </w:rPr>
        <w:t xml:space="preserve"> or</w:t>
      </w:r>
      <w:r w:rsidRPr="00ED333B">
        <w:rPr>
          <w:rFonts w:ascii="Times New Roman" w:hAnsi="Times New Roman"/>
          <w:b/>
          <w:sz w:val="24"/>
          <w:szCs w:val="24"/>
        </w:rPr>
        <w:t xml:space="preserve"> “DCS” </w:t>
      </w:r>
      <w:r w:rsidRPr="00ED333B">
        <w:rPr>
          <w:rFonts w:ascii="Times New Roman" w:hAnsi="Times New Roman"/>
          <w:sz w:val="24"/>
          <w:szCs w:val="24"/>
        </w:rPr>
        <w:t xml:space="preserve">shall mean the reliability standard that sets the time limit </w:t>
      </w:r>
      <w:r w:rsidRPr="00ED333B">
        <w:rPr>
          <w:rFonts w:ascii="Times New Roman" w:hAnsi="Times New Roman"/>
          <w:iCs/>
          <w:sz w:val="24"/>
          <w:szCs w:val="24"/>
        </w:rPr>
        <w:t>following</w:t>
      </w:r>
      <w:r w:rsidRPr="00ED333B">
        <w:rPr>
          <w:rFonts w:ascii="Times New Roman" w:hAnsi="Times New Roman"/>
          <w:sz w:val="24"/>
          <w:szCs w:val="24"/>
        </w:rPr>
        <w:t xml:space="preserve"> a disturbance within which a balancing autho</w:t>
      </w:r>
      <w:r w:rsidRPr="00ED333B">
        <w:rPr>
          <w:rFonts w:ascii="Times New Roman" w:hAnsi="Times New Roman"/>
          <w:sz w:val="24"/>
          <w:szCs w:val="24"/>
        </w:rPr>
        <w:t>rity must return its Area Control Error to within a specified range.</w:t>
      </w:r>
    </w:p>
    <w:p w:rsidR="00717E33" w:rsidRPr="00ED333B" w:rsidRDefault="006948AF" w:rsidP="00717E33">
      <w:pPr>
        <w:pStyle w:val="Definition"/>
        <w:rPr>
          <w:ins w:id="35" w:author="Author"/>
          <w:rFonts w:ascii="Times New Roman" w:hAnsi="Times New Roman"/>
          <w:bCs/>
          <w:sz w:val="24"/>
          <w:szCs w:val="24"/>
        </w:rPr>
      </w:pPr>
      <w:ins w:id="36" w:author="Author">
        <w:r w:rsidRPr="00ED333B">
          <w:rPr>
            <w:rFonts w:ascii="Times New Roman" w:hAnsi="Times New Roman"/>
            <w:b/>
            <w:bCs/>
            <w:sz w:val="24"/>
            <w:szCs w:val="24"/>
          </w:rPr>
          <w:t>“E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E-2257</w:t>
        </w:r>
        <w:r w:rsidRPr="00ED333B">
          <w:rPr>
            <w:rFonts w:ascii="Times New Roman" w:hAnsi="Times New Roman"/>
            <w:bCs/>
            <w:sz w:val="24"/>
            <w:szCs w:val="24"/>
          </w:rPr>
          <w:t xml:space="preserve"> Waldwick-Hawthorne 230 kV</w:t>
        </w:r>
        <w:r w:rsidRPr="00ED333B">
          <w:rPr>
            <w:rFonts w:ascii="Times New Roman" w:hAnsi="Times New Roman"/>
            <w:bCs/>
            <w:sz w:val="24"/>
            <w:szCs w:val="24"/>
          </w:rPr>
          <w:t xml:space="preserve"> line.</w:t>
        </w:r>
      </w:ins>
    </w:p>
    <w:p w:rsidR="008D2B3F" w:rsidRPr="00ED333B" w:rsidRDefault="006948AF" w:rsidP="00717E3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Economic</w:t>
      </w:r>
      <w:r w:rsidRPr="00ED333B">
        <w:rPr>
          <w:rFonts w:ascii="Times New Roman" w:hAnsi="Times New Roman"/>
          <w:b/>
          <w:sz w:val="24"/>
          <w:szCs w:val="24"/>
        </w:rPr>
        <w:t xml:space="preserve"> Dispatch”</w:t>
      </w:r>
      <w:r w:rsidRPr="00ED333B">
        <w:rPr>
          <w:rFonts w:ascii="Times New Roman" w:hAnsi="Times New Roman"/>
          <w:sz w:val="24"/>
          <w:szCs w:val="24"/>
        </w:rPr>
        <w:t xml:space="preserve"> shall mean the sending of dispatch instructions to generation units to minimize the cost of reliably meeting load demands.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“Effective Date”</w:t>
      </w:r>
      <w:r w:rsidRPr="00ED333B">
        <w:rPr>
          <w:rFonts w:ascii="Times New Roman" w:hAnsi="Times New Roman"/>
          <w:sz w:val="24"/>
          <w:szCs w:val="24"/>
        </w:rPr>
        <w:t xml:space="preserve"> shall have the meaning stated in Section 35.19.1.</w:t>
      </w:r>
    </w:p>
    <w:p w:rsidR="008D2B3F" w:rsidRPr="00ED333B" w:rsidRDefault="006948AF">
      <w:pPr>
        <w:pStyle w:val="Definition"/>
        <w:rPr>
          <w:rFonts w:ascii="Times New Roman" w:hAnsi="Times New Roman"/>
          <w:sz w:val="24"/>
          <w:szCs w:val="24"/>
        </w:rPr>
      </w:pPr>
      <w:r w:rsidRPr="00ED333B">
        <w:rPr>
          <w:rFonts w:ascii="Times New Roman" w:hAnsi="Times New Roman"/>
          <w:sz w:val="24"/>
          <w:szCs w:val="24"/>
        </w:rPr>
        <w:t xml:space="preserve"> </w:t>
      </w:r>
      <w:r w:rsidRPr="00ED333B">
        <w:rPr>
          <w:rFonts w:ascii="Times New Roman" w:hAnsi="Times New Roman"/>
          <w:b/>
          <w:sz w:val="24"/>
          <w:szCs w:val="24"/>
        </w:rPr>
        <w:t>“Emergency”</w:t>
      </w:r>
      <w:r w:rsidRPr="00ED333B">
        <w:rPr>
          <w:rFonts w:ascii="Times New Roman" w:hAnsi="Times New Roman"/>
          <w:sz w:val="24"/>
          <w:szCs w:val="24"/>
        </w:rPr>
        <w:t xml:space="preserve"> shall mean any abnormal system condition that requir</w:t>
      </w:r>
      <w:r w:rsidRPr="00ED333B">
        <w:rPr>
          <w:rFonts w:ascii="Times New Roman" w:hAnsi="Times New Roman"/>
          <w:sz w:val="24"/>
          <w:szCs w:val="24"/>
        </w:rPr>
        <w:t>es remedial action to prevent or limit loss of transmission or generation facilities that could adversely affect the reliability of the electricity system.</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“Emergency Energy”</w:t>
      </w:r>
      <w:r w:rsidRPr="00ED333B">
        <w:rPr>
          <w:rFonts w:ascii="Times New Roman" w:hAnsi="Times New Roman"/>
          <w:sz w:val="24"/>
          <w:szCs w:val="24"/>
        </w:rPr>
        <w:t xml:space="preserve"> shall mean energy supplied from Operating Reserve or electrical generation available for sale in New York or PJM or available from another Balancing Authority Area.  Emergency Energy may be provided in cases of sudden and unforeseen outages of </w:t>
      </w:r>
      <w:r w:rsidRPr="00ED333B">
        <w:rPr>
          <w:rFonts w:ascii="Times New Roman" w:hAnsi="Times New Roman"/>
          <w:sz w:val="24"/>
          <w:szCs w:val="24"/>
        </w:rPr>
        <w:lastRenderedPageBreak/>
        <w:t xml:space="preserve">generating </w:t>
      </w:r>
      <w:r w:rsidRPr="00ED333B">
        <w:rPr>
          <w:rFonts w:ascii="Times New Roman" w:hAnsi="Times New Roman"/>
          <w:sz w:val="24"/>
          <w:szCs w:val="24"/>
        </w:rPr>
        <w:t>units, transmission lines or other equipment, or to meet other sudden and unforeseen circumstances such as forecast errors, or to provide sufficient Operating Reserve.  Emergency Energy is provided pursuant to this Agreement and the Inter Control Area Tran</w:t>
      </w:r>
      <w:r w:rsidRPr="00ED333B">
        <w:rPr>
          <w:rFonts w:ascii="Times New Roman" w:hAnsi="Times New Roman"/>
          <w:sz w:val="24"/>
          <w:szCs w:val="24"/>
        </w:rPr>
        <w:t xml:space="preserve">sactions Agreement dated May 1, 2000 and priced according to Section 35.6.4 of this </w:t>
      </w:r>
      <w:del w:id="37" w:author="Author">
        <w:r w:rsidRPr="003D5B09">
          <w:rPr>
            <w:rFonts w:ascii="Times New Roman" w:hAnsi="Times New Roman"/>
            <w:sz w:val="24"/>
            <w:szCs w:val="24"/>
          </w:rPr>
          <w:delText>a</w:delText>
        </w:r>
      </w:del>
      <w:ins w:id="38" w:author="Author">
        <w:r w:rsidRPr="003D5B09">
          <w:rPr>
            <w:rFonts w:ascii="Times New Roman" w:hAnsi="Times New Roman"/>
            <w:sz w:val="24"/>
            <w:szCs w:val="24"/>
          </w:rPr>
          <w:t>A</w:t>
        </w:r>
      </w:ins>
      <w:r w:rsidRPr="00ED333B">
        <w:rPr>
          <w:rFonts w:ascii="Times New Roman" w:hAnsi="Times New Roman"/>
          <w:sz w:val="24"/>
          <w:szCs w:val="24"/>
        </w:rPr>
        <w:t xml:space="preserve">greement and said Inter </w:t>
      </w:r>
      <w:r w:rsidRPr="00ED333B">
        <w:rPr>
          <w:rFonts w:ascii="Times New Roman" w:hAnsi="Times New Roman"/>
          <w:iCs/>
          <w:sz w:val="24"/>
          <w:szCs w:val="24"/>
        </w:rPr>
        <w:t>Control</w:t>
      </w:r>
      <w:r w:rsidRPr="00ED333B">
        <w:rPr>
          <w:rFonts w:ascii="Times New Roman" w:hAnsi="Times New Roman"/>
          <w:sz w:val="24"/>
          <w:szCs w:val="24"/>
        </w:rPr>
        <w:t xml:space="preserve"> Area Transactions Agreement.</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“EMS” </w:t>
      </w:r>
      <w:r w:rsidRPr="00ED333B">
        <w:rPr>
          <w:rFonts w:ascii="Times New Roman" w:hAnsi="Times New Roman"/>
          <w:sz w:val="24"/>
          <w:szCs w:val="24"/>
        </w:rPr>
        <w:t>shall mean the respective Energy Management Systems utilized by the Parties to manage the flow of energ</w:t>
      </w:r>
      <w:r w:rsidRPr="00ED333B">
        <w:rPr>
          <w:rFonts w:ascii="Times New Roman" w:hAnsi="Times New Roman"/>
          <w:sz w:val="24"/>
          <w:szCs w:val="24"/>
        </w:rPr>
        <w:t>y within their Regions.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“External Capacity Resource”</w:t>
      </w:r>
      <w:r w:rsidRPr="00ED333B">
        <w:rPr>
          <w:rFonts w:ascii="Times New Roman" w:hAnsi="Times New Roman"/>
          <w:sz w:val="24"/>
          <w:szCs w:val="24"/>
        </w:rPr>
        <w:t xml:space="preserve"> shall mean: (1) for NYISO, (a) an entity (e.g., Supplier, Transmission Customer) or facility (e.g., Generator, Interface) located outside the NYCA with the capability to generate or transmit electrical p</w:t>
      </w:r>
      <w:r w:rsidRPr="00ED333B">
        <w:rPr>
          <w:rFonts w:ascii="Times New Roman" w:hAnsi="Times New Roman"/>
          <w:sz w:val="24"/>
          <w:szCs w:val="24"/>
        </w:rPr>
        <w:t>ower, or the ability to control demand at the direction of the NYISO, measured in megawatts or (b) a set of Resources owned or controlled by an entity within a Control Area, not the NYCA, that also is the operator of such Control Area; and (2) for PJM, a g</w:t>
      </w:r>
      <w:r w:rsidRPr="00ED333B">
        <w:rPr>
          <w:rFonts w:ascii="Times New Roman" w:hAnsi="Times New Roman"/>
          <w:sz w:val="24"/>
          <w:szCs w:val="24"/>
        </w:rPr>
        <w:t>eneration resource located outside the metered boundaries of the PJM Region (as defined in the PJM Tariff) that meets the definition of Capacity Resource in the PJM Tariff or PJM’s governing agreements filed with the Commission.</w:t>
      </w:r>
    </w:p>
    <w:p w:rsidR="00717E33" w:rsidRPr="00ED333B" w:rsidRDefault="006948AF" w:rsidP="00717E33">
      <w:pPr>
        <w:pStyle w:val="Definition"/>
        <w:rPr>
          <w:ins w:id="39" w:author="Author"/>
          <w:rFonts w:ascii="Times New Roman" w:hAnsi="Times New Roman"/>
          <w:bCs/>
          <w:sz w:val="24"/>
          <w:szCs w:val="24"/>
        </w:rPr>
      </w:pPr>
      <w:ins w:id="40" w:author="Author">
        <w:r w:rsidRPr="00ED333B">
          <w:rPr>
            <w:rFonts w:ascii="Times New Roman" w:hAnsi="Times New Roman"/>
            <w:b/>
            <w:bCs/>
            <w:sz w:val="24"/>
            <w:szCs w:val="24"/>
          </w:rPr>
          <w:t>“F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F-2258</w:t>
        </w:r>
        <w:r w:rsidRPr="00ED333B">
          <w:rPr>
            <w:rFonts w:ascii="Times New Roman" w:hAnsi="Times New Roman"/>
            <w:bCs/>
            <w:sz w:val="24"/>
            <w:szCs w:val="24"/>
          </w:rPr>
          <w:t xml:space="preserve"> Waldwick-Hi</w:t>
        </w:r>
        <w:r w:rsidRPr="00ED333B">
          <w:rPr>
            <w:rFonts w:ascii="Times New Roman" w:hAnsi="Times New Roman"/>
            <w:bCs/>
            <w:sz w:val="24"/>
            <w:szCs w:val="24"/>
          </w:rPr>
          <w:t>ll</w:t>
        </w:r>
        <w:r w:rsidRPr="00ED333B">
          <w:rPr>
            <w:rFonts w:ascii="Times New Roman" w:hAnsi="Times New Roman"/>
            <w:bCs/>
            <w:sz w:val="24"/>
            <w:szCs w:val="24"/>
          </w:rPr>
          <w:t>sdale 230 kV</w:t>
        </w:r>
        <w:r w:rsidRPr="00ED333B">
          <w:rPr>
            <w:rFonts w:ascii="Times New Roman" w:hAnsi="Times New Roman"/>
            <w:bCs/>
            <w:sz w:val="24"/>
            <w:szCs w:val="24"/>
          </w:rPr>
          <w:t xml:space="preserve"> line.</w:t>
        </w:r>
      </w:ins>
    </w:p>
    <w:p w:rsidR="008D2B3F" w:rsidRPr="00ED333B" w:rsidRDefault="006948AF" w:rsidP="00717E33">
      <w:pPr>
        <w:pStyle w:val="Definition"/>
        <w:rPr>
          <w:rFonts w:ascii="Times New Roman" w:hAnsi="Times New Roman"/>
          <w:sz w:val="24"/>
          <w:szCs w:val="24"/>
        </w:rPr>
      </w:pPr>
      <w:r w:rsidRPr="00ED333B">
        <w:rPr>
          <w:rFonts w:ascii="Times New Roman" w:hAnsi="Times New Roman"/>
          <w:b/>
          <w:bCs/>
          <w:sz w:val="24"/>
          <w:szCs w:val="24"/>
        </w:rPr>
        <w:t xml:space="preserve">“FERC” </w:t>
      </w:r>
      <w:r w:rsidRPr="00ED333B">
        <w:rPr>
          <w:rFonts w:ascii="Times New Roman" w:hAnsi="Times New Roman"/>
          <w:bCs/>
          <w:sz w:val="24"/>
          <w:szCs w:val="24"/>
        </w:rPr>
        <w:t>or</w:t>
      </w:r>
      <w:r w:rsidRPr="00ED333B">
        <w:rPr>
          <w:rFonts w:ascii="Times New Roman" w:hAnsi="Times New Roman"/>
          <w:b/>
          <w:bCs/>
          <w:sz w:val="24"/>
          <w:szCs w:val="24"/>
        </w:rPr>
        <w:t xml:space="preserve"> “Commission” </w:t>
      </w:r>
      <w:r w:rsidRPr="00ED333B">
        <w:rPr>
          <w:rFonts w:ascii="Times New Roman" w:hAnsi="Times New Roman"/>
          <w:sz w:val="24"/>
          <w:szCs w:val="24"/>
        </w:rPr>
        <w:t>shall mean the Federal Energy Regulatory Commission or any successor agency thereto.</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Flowgate</w:t>
      </w:r>
      <w:r w:rsidRPr="00ED333B">
        <w:rPr>
          <w:rFonts w:ascii="Times New Roman" w:hAnsi="Times New Roman"/>
          <w:b/>
          <w:sz w:val="24"/>
          <w:szCs w:val="24"/>
        </w:rPr>
        <w:t>”</w:t>
      </w:r>
      <w:r w:rsidRPr="00ED333B">
        <w:rPr>
          <w:rFonts w:ascii="Times New Roman" w:hAnsi="Times New Roman"/>
          <w:sz w:val="24"/>
          <w:szCs w:val="24"/>
        </w:rPr>
        <w:t xml:space="preserve"> shall mean a representative modeling of facilities or groups of facilities that may act as potential constraint points.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
          <w:sz w:val="24"/>
          <w:szCs w:val="24"/>
        </w:rPr>
        <w:t>Force Majeure</w:t>
      </w:r>
      <w:r w:rsidRPr="00ED333B">
        <w:rPr>
          <w:rFonts w:ascii="Times New Roman" w:hAnsi="Times New Roman"/>
          <w:b/>
          <w:sz w:val="24"/>
          <w:szCs w:val="24"/>
        </w:rPr>
        <w:t>”</w:t>
      </w:r>
      <w:r w:rsidRPr="00ED333B">
        <w:rPr>
          <w:rFonts w:ascii="Times New Roman" w:hAnsi="Times New Roman"/>
          <w:sz w:val="24"/>
          <w:szCs w:val="24"/>
        </w:rPr>
        <w:t xml:space="preserve"> shall mean an event of </w:t>
      </w:r>
      <w:r w:rsidRPr="00ED333B">
        <w:rPr>
          <w:rFonts w:ascii="Times New Roman" w:hAnsi="Times New Roman"/>
          <w:i/>
          <w:sz w:val="24"/>
          <w:szCs w:val="24"/>
        </w:rPr>
        <w:t>force majeure</w:t>
      </w:r>
      <w:r w:rsidRPr="00ED333B">
        <w:rPr>
          <w:rFonts w:ascii="Times New Roman" w:hAnsi="Times New Roman"/>
          <w:sz w:val="24"/>
          <w:szCs w:val="24"/>
        </w:rPr>
        <w:t xml:space="preserve"> as described in Section 35. 20.1.</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“Generator to Load Distribution Factor” </w:t>
      </w:r>
      <w:r w:rsidRPr="00ED333B">
        <w:rPr>
          <w:rFonts w:ascii="Times New Roman" w:hAnsi="Times New Roman"/>
          <w:sz w:val="24"/>
          <w:szCs w:val="24"/>
        </w:rPr>
        <w:t>or</w:t>
      </w:r>
      <w:r w:rsidRPr="00ED333B">
        <w:rPr>
          <w:rFonts w:ascii="Times New Roman" w:hAnsi="Times New Roman"/>
          <w:b/>
          <w:sz w:val="24"/>
          <w:szCs w:val="24"/>
        </w:rPr>
        <w:t xml:space="preserve"> “GLDF</w:t>
      </w:r>
      <w:r w:rsidRPr="00ED333B">
        <w:rPr>
          <w:rFonts w:ascii="Times New Roman" w:hAnsi="Times New Roman"/>
          <w:b/>
          <w:sz w:val="24"/>
          <w:szCs w:val="24"/>
        </w:rPr>
        <w:t>”</w:t>
      </w:r>
      <w:r w:rsidRPr="00ED333B">
        <w:rPr>
          <w:rFonts w:ascii="Times New Roman" w:hAnsi="Times New Roman"/>
          <w:sz w:val="24"/>
          <w:szCs w:val="24"/>
        </w:rPr>
        <w:t xml:space="preserve"> shall mean a generator’s impact on a Flowgate while serving load in that generator’s Balancing Authority Area.</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“Good Utility Practice”</w:t>
      </w:r>
      <w:r w:rsidRPr="00ED333B">
        <w:rPr>
          <w:rFonts w:ascii="Times New Roman" w:hAnsi="Times New Roman"/>
          <w:sz w:val="24"/>
          <w:szCs w:val="24"/>
        </w:rPr>
        <w:t xml:space="preserve"> shall mean any of the practices, methods and acts engaged in or approved by a significant portion of the North American</w:t>
      </w:r>
      <w:r w:rsidRPr="00ED333B">
        <w:rPr>
          <w:rFonts w:ascii="Times New Roman" w:hAnsi="Times New Roman"/>
          <w:sz w:val="24"/>
          <w:szCs w:val="24"/>
        </w:rPr>
        <w:t xml:space="preserve"> electric utility </w:t>
      </w:r>
      <w:r w:rsidRPr="00ED333B">
        <w:rPr>
          <w:rFonts w:ascii="Times New Roman" w:hAnsi="Times New Roman"/>
          <w:iCs/>
          <w:sz w:val="24"/>
          <w:szCs w:val="24"/>
        </w:rPr>
        <w:t>industry</w:t>
      </w:r>
      <w:r w:rsidRPr="00ED333B">
        <w:rPr>
          <w:rFonts w:ascii="Times New Roman" w:hAnsi="Times New Roman"/>
          <w:sz w:val="24"/>
          <w:szCs w:val="24"/>
        </w:rPr>
        <w:t xml:space="preserve"> during the relevant time period, or any of the practices, methods and acts which, in the exercise of reasonable judgment in light of the facts known at the time the decision was made, could have been expected to accomplish the de</w:t>
      </w:r>
      <w:r w:rsidRPr="00ED333B">
        <w:rPr>
          <w:rFonts w:ascii="Times New Roman" w:hAnsi="Times New Roman"/>
          <w:sz w:val="24"/>
          <w:szCs w:val="24"/>
        </w:rPr>
        <w:t>sired result consistent with good business practices, reliability, safety and expedition. Good Utility Practice is not intended to be limited to the optimum practice, method, or act to the exclusion of all others, but rather to be acceptable practices, met</w:t>
      </w:r>
      <w:r w:rsidRPr="00ED333B">
        <w:rPr>
          <w:rFonts w:ascii="Times New Roman" w:hAnsi="Times New Roman"/>
          <w:sz w:val="24"/>
          <w:szCs w:val="24"/>
        </w:rPr>
        <w:t>hods, or acts generally accepted by NERC.</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“Governmental Authority”</w:t>
      </w:r>
      <w:r w:rsidRPr="00ED333B">
        <w:rPr>
          <w:rFonts w:ascii="Times New Roman" w:hAnsi="Times New Roman"/>
          <w:sz w:val="24"/>
          <w:szCs w:val="24"/>
        </w:rPr>
        <w:t xml:space="preserve"> shall mean any federal, state, local or other governmental regulatory or administrative agency, court, commission, department, board, or other governmental subdivision, legislature, rulemak</w:t>
      </w:r>
      <w:r w:rsidRPr="00ED333B">
        <w:rPr>
          <w:rFonts w:ascii="Times New Roman" w:hAnsi="Times New Roman"/>
          <w:sz w:val="24"/>
          <w:szCs w:val="24"/>
        </w:rPr>
        <w:t>ing board, tribunal, or other governmental authority having jurisdiction over the Parties, their respective facilities, or the respective services they provide, and exercising or entitled to exercise any administrative, executive, police, or taxing authori</w:t>
      </w:r>
      <w:r w:rsidRPr="00ED333B">
        <w:rPr>
          <w:rFonts w:ascii="Times New Roman" w:hAnsi="Times New Roman"/>
          <w:sz w:val="24"/>
          <w:szCs w:val="24"/>
        </w:rPr>
        <w:t>ty or power.</w:t>
      </w:r>
    </w:p>
    <w:p w:rsidR="008D2B3F" w:rsidRPr="00ED333B" w:rsidRDefault="006948AF">
      <w:pPr>
        <w:pStyle w:val="Definition"/>
        <w:rPr>
          <w:rFonts w:ascii="Times New Roman" w:hAnsi="Times New Roman"/>
          <w:b/>
          <w:sz w:val="24"/>
          <w:szCs w:val="24"/>
        </w:rPr>
      </w:pPr>
      <w:r w:rsidRPr="00ED333B">
        <w:rPr>
          <w:rFonts w:ascii="Times New Roman" w:hAnsi="Times New Roman"/>
          <w:b/>
          <w:bCs/>
          <w:sz w:val="24"/>
          <w:szCs w:val="24"/>
        </w:rPr>
        <w:t>“ICCP”</w:t>
      </w:r>
      <w:r w:rsidRPr="00ED333B">
        <w:rPr>
          <w:rFonts w:ascii="Times New Roman" w:hAnsi="Times New Roman"/>
          <w:sz w:val="24"/>
          <w:szCs w:val="24"/>
        </w:rPr>
        <w:t xml:space="preserve">, </w:t>
      </w:r>
      <w:r w:rsidRPr="00ED333B">
        <w:rPr>
          <w:rFonts w:ascii="Times New Roman" w:hAnsi="Times New Roman"/>
          <w:b/>
          <w:bCs/>
          <w:sz w:val="24"/>
          <w:szCs w:val="24"/>
        </w:rPr>
        <w:t xml:space="preserve">“ISN” </w:t>
      </w:r>
      <w:r w:rsidRPr="00ED333B">
        <w:rPr>
          <w:rFonts w:ascii="Times New Roman" w:hAnsi="Times New Roman"/>
          <w:sz w:val="24"/>
          <w:szCs w:val="24"/>
        </w:rPr>
        <w:t xml:space="preserve">and </w:t>
      </w:r>
      <w:r w:rsidRPr="00ED333B">
        <w:rPr>
          <w:rFonts w:ascii="Times New Roman" w:hAnsi="Times New Roman"/>
          <w:b/>
          <w:bCs/>
          <w:sz w:val="24"/>
          <w:szCs w:val="24"/>
        </w:rPr>
        <w:t xml:space="preserve">“ICCP/ISN” </w:t>
      </w:r>
      <w:r w:rsidRPr="00ED333B">
        <w:rPr>
          <w:rFonts w:ascii="Times New Roman" w:hAnsi="Times New Roman"/>
          <w:sz w:val="24"/>
          <w:szCs w:val="24"/>
        </w:rPr>
        <w:t>shall mean those common communication protocols adopted to standardize information exchange.</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“IDC”</w:t>
      </w:r>
      <w:r w:rsidRPr="00ED333B">
        <w:rPr>
          <w:rFonts w:ascii="Times New Roman" w:hAnsi="Times New Roman"/>
          <w:sz w:val="24"/>
          <w:szCs w:val="24"/>
        </w:rPr>
        <w:t xml:space="preserve"> shall mean the NERC Interchange Distribution Calculator used for identifying and requesting congestion management r</w:t>
      </w:r>
      <w:r w:rsidRPr="00ED333B">
        <w:rPr>
          <w:rFonts w:ascii="Times New Roman" w:hAnsi="Times New Roman"/>
          <w:sz w:val="24"/>
          <w:szCs w:val="24"/>
        </w:rPr>
        <w:t>elief.</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“Indemnifying Party”</w:t>
      </w:r>
      <w:r w:rsidRPr="00ED333B">
        <w:rPr>
          <w:rFonts w:ascii="Times New Roman" w:hAnsi="Times New Roman"/>
          <w:sz w:val="24"/>
          <w:szCs w:val="24"/>
        </w:rPr>
        <w:t xml:space="preserve"> shall have the meaning stated in Section 35.20.3.</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“Indemnitee”</w:t>
      </w:r>
      <w:r w:rsidRPr="00ED333B">
        <w:rPr>
          <w:rFonts w:ascii="Times New Roman" w:hAnsi="Times New Roman"/>
          <w:sz w:val="24"/>
          <w:szCs w:val="24"/>
        </w:rPr>
        <w:t xml:space="preserve"> shall have the meaning stated in Section 35.20.3</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“Intellectual Property”</w:t>
      </w:r>
      <w:r w:rsidRPr="00ED333B">
        <w:rPr>
          <w:rFonts w:ascii="Times New Roman" w:hAnsi="Times New Roman"/>
          <w:sz w:val="24"/>
          <w:szCs w:val="24"/>
        </w:rPr>
        <w:t xml:space="preserve"> shall mean (i) ideas, designs, concepts, techniques, inventions, discoveries, or improvement</w:t>
      </w:r>
      <w:r w:rsidRPr="00ED333B">
        <w:rPr>
          <w:rFonts w:ascii="Times New Roman" w:hAnsi="Times New Roman"/>
          <w:sz w:val="24"/>
          <w:szCs w:val="24"/>
        </w:rPr>
        <w:t xml:space="preserve">s, regardless of patentability, but including without limitation patents, patent applications, mask works, trade secrets, and know-how; (ii) works of authorship, regardless of copyright ability, including copyrights and any moral rights recognized by law; </w:t>
      </w:r>
      <w:r w:rsidRPr="00ED333B">
        <w:rPr>
          <w:rFonts w:ascii="Times New Roman" w:hAnsi="Times New Roman"/>
          <w:sz w:val="24"/>
          <w:szCs w:val="24"/>
        </w:rPr>
        <w:t xml:space="preserve">and (iii) any other similar </w:t>
      </w:r>
      <w:r w:rsidRPr="00ED333B">
        <w:rPr>
          <w:rFonts w:ascii="Times New Roman" w:hAnsi="Times New Roman"/>
          <w:iCs/>
          <w:sz w:val="24"/>
          <w:szCs w:val="24"/>
        </w:rPr>
        <w:t>rights</w:t>
      </w:r>
      <w:r w:rsidRPr="00ED333B">
        <w:rPr>
          <w:rFonts w:ascii="Times New Roman" w:hAnsi="Times New Roman"/>
          <w:sz w:val="24"/>
          <w:szCs w:val="24"/>
        </w:rPr>
        <w:t>, in each case on a worldwide basis.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“Intentional Wrongdoing”</w:t>
      </w:r>
      <w:r w:rsidRPr="00ED333B">
        <w:rPr>
          <w:rFonts w:ascii="Times New Roman" w:hAnsi="Times New Roman"/>
          <w:sz w:val="24"/>
          <w:szCs w:val="24"/>
        </w:rPr>
        <w:t xml:space="preserve"> shall mean an act or omission taken or omitted by a Party with knowledge or intent that injury or damage could reasonably be expected to result.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w:t>
      </w:r>
      <w:bookmarkStart w:id="41" w:name="OLE_LINK3"/>
      <w:r w:rsidRPr="00ED333B">
        <w:rPr>
          <w:rFonts w:ascii="Times New Roman" w:hAnsi="Times New Roman"/>
          <w:b/>
          <w:sz w:val="24"/>
          <w:szCs w:val="24"/>
        </w:rPr>
        <w:t>Interconnected</w:t>
      </w:r>
      <w:r w:rsidRPr="00ED333B">
        <w:rPr>
          <w:rFonts w:ascii="Times New Roman" w:hAnsi="Times New Roman"/>
          <w:b/>
          <w:sz w:val="24"/>
          <w:szCs w:val="24"/>
        </w:rPr>
        <w:t xml:space="preserve"> Reliability Operating Limit</w:t>
      </w:r>
      <w:bookmarkEnd w:id="41"/>
      <w:r w:rsidRPr="00ED333B">
        <w:rPr>
          <w:rFonts w:ascii="Times New Roman" w:hAnsi="Times New Roman"/>
          <w:b/>
          <w:sz w:val="24"/>
          <w:szCs w:val="24"/>
        </w:rPr>
        <w:t>”</w:t>
      </w:r>
      <w:r w:rsidRPr="00ED333B">
        <w:rPr>
          <w:rFonts w:ascii="Times New Roman" w:hAnsi="Times New Roman"/>
          <w:sz w:val="24"/>
          <w:szCs w:val="24"/>
        </w:rPr>
        <w:t xml:space="preserve"> or </w:t>
      </w:r>
      <w:r w:rsidRPr="00ED333B">
        <w:rPr>
          <w:rFonts w:ascii="Times New Roman" w:hAnsi="Times New Roman"/>
          <w:b/>
          <w:sz w:val="24"/>
          <w:szCs w:val="24"/>
        </w:rPr>
        <w:t>“IROL”</w:t>
      </w:r>
      <w:r w:rsidRPr="00ED333B">
        <w:rPr>
          <w:rFonts w:ascii="Times New Roman" w:hAnsi="Times New Roman"/>
          <w:sz w:val="24"/>
          <w:szCs w:val="24"/>
        </w:rPr>
        <w:t xml:space="preserve"> shall mean the value (such as MW, MVAR, Amperes, Frequency, or Volts) derived from, or a subset of, the System Operating Limits, which if exceeded, could expose a widespread area of the bulk electrical system to instability, uncontrolled separation(s) or </w:t>
      </w:r>
      <w:r w:rsidRPr="00ED333B">
        <w:rPr>
          <w:rFonts w:ascii="Times New Roman" w:hAnsi="Times New Roman"/>
          <w:sz w:val="24"/>
          <w:szCs w:val="24"/>
        </w:rPr>
        <w:t xml:space="preserve">cascading outages.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“Interconnection”</w:t>
      </w:r>
      <w:r w:rsidRPr="00ED333B">
        <w:rPr>
          <w:rFonts w:ascii="Times New Roman" w:hAnsi="Times New Roman"/>
          <w:sz w:val="24"/>
          <w:szCs w:val="24"/>
        </w:rPr>
        <w:t xml:space="preserve"> shall mean a connection between two or more individual Transmission Systems that normally operate in synchronism and have </w:t>
      </w:r>
      <w:r w:rsidRPr="00ED333B">
        <w:rPr>
          <w:rFonts w:ascii="Times New Roman" w:hAnsi="Times New Roman"/>
          <w:iCs/>
          <w:sz w:val="24"/>
          <w:szCs w:val="24"/>
        </w:rPr>
        <w:t>interconnecting</w:t>
      </w:r>
      <w:r w:rsidRPr="00ED333B">
        <w:rPr>
          <w:rFonts w:ascii="Times New Roman" w:hAnsi="Times New Roman"/>
          <w:sz w:val="24"/>
          <w:szCs w:val="24"/>
        </w:rPr>
        <w:t xml:space="preserve"> intertie(s).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“Interconnection Facilities”</w:t>
      </w:r>
      <w:r w:rsidRPr="00ED333B">
        <w:rPr>
          <w:rFonts w:ascii="Times New Roman" w:hAnsi="Times New Roman"/>
          <w:sz w:val="24"/>
          <w:szCs w:val="24"/>
        </w:rPr>
        <w:t xml:space="preserve"> shall mean the Interconnection facili</w:t>
      </w:r>
      <w:r w:rsidRPr="00ED333B">
        <w:rPr>
          <w:rFonts w:ascii="Times New Roman" w:hAnsi="Times New Roman"/>
          <w:sz w:val="24"/>
          <w:szCs w:val="24"/>
        </w:rPr>
        <w:t xml:space="preserve">ties described in </w:t>
      </w:r>
      <w:r w:rsidRPr="00ED333B">
        <w:rPr>
          <w:rFonts w:ascii="Times New Roman" w:hAnsi="Times New Roman"/>
          <w:iCs/>
          <w:sz w:val="24"/>
          <w:szCs w:val="24"/>
        </w:rPr>
        <w:t>Schedule</w:t>
      </w:r>
      <w:r w:rsidRPr="00ED333B">
        <w:rPr>
          <w:rFonts w:ascii="Times New Roman" w:hAnsi="Times New Roman"/>
          <w:sz w:val="24"/>
          <w:szCs w:val="24"/>
        </w:rPr>
        <w:t xml:space="preserve"> A.</w:t>
      </w:r>
    </w:p>
    <w:p w:rsidR="008D2B3F" w:rsidRPr="00ED333B" w:rsidRDefault="006948AF" w:rsidP="008D2B3F">
      <w:pPr>
        <w:pStyle w:val="Definition"/>
        <w:rPr>
          <w:color w:val="000000"/>
        </w:rPr>
      </w:pPr>
      <w:r w:rsidRPr="00ED333B">
        <w:rPr>
          <w:rFonts w:ascii="Times New Roman" w:hAnsi="Times New Roman"/>
          <w:b/>
          <w:sz w:val="24"/>
          <w:szCs w:val="24"/>
        </w:rPr>
        <w:t>“Intermediate Term Security Constrained Economic Dispatch”</w:t>
      </w:r>
      <w:r w:rsidRPr="00ED333B">
        <w:rPr>
          <w:rFonts w:ascii="Times New Roman" w:hAnsi="Times New Roman"/>
          <w:sz w:val="24"/>
          <w:szCs w:val="24"/>
        </w:rPr>
        <w:t xml:space="preserve"> shall mean PJM’s algorithm that performs various functions, including but not limited to forecasting dispatch and LMP solutions based on current and projected system c</w:t>
      </w:r>
      <w:r w:rsidRPr="00ED333B">
        <w:rPr>
          <w:rFonts w:ascii="Times New Roman" w:hAnsi="Times New Roman"/>
          <w:sz w:val="24"/>
          <w:szCs w:val="24"/>
        </w:rPr>
        <w:t xml:space="preserve">onditions </w:t>
      </w:r>
      <w:r w:rsidRPr="00ED333B">
        <w:rPr>
          <w:rFonts w:ascii="Times New Roman" w:hAnsi="Times New Roman"/>
          <w:iCs/>
          <w:color w:val="000000"/>
          <w:sz w:val="24"/>
          <w:szCs w:val="24"/>
        </w:rPr>
        <w:t>for up to several hours into the future.</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“ISO” </w:t>
      </w:r>
      <w:r w:rsidRPr="00ED333B">
        <w:rPr>
          <w:rFonts w:ascii="Times New Roman" w:hAnsi="Times New Roman"/>
          <w:sz w:val="24"/>
          <w:szCs w:val="24"/>
        </w:rPr>
        <w:t>shall mean Independent System Operator.</w:t>
      </w:r>
    </w:p>
    <w:p w:rsidR="009A7612" w:rsidRPr="00ED333B" w:rsidRDefault="006948AF">
      <w:pPr>
        <w:pStyle w:val="Definition"/>
        <w:rPr>
          <w:ins w:id="42" w:author="Author"/>
          <w:rFonts w:ascii="Times New Roman" w:hAnsi="Times New Roman"/>
          <w:sz w:val="24"/>
          <w:szCs w:val="24"/>
        </w:rPr>
      </w:pPr>
      <w:ins w:id="43" w:author="Author">
        <w:r w:rsidRPr="00ED333B">
          <w:rPr>
            <w:rFonts w:ascii="Times New Roman" w:hAnsi="Times New Roman"/>
            <w:b/>
            <w:sz w:val="24"/>
            <w:szCs w:val="24"/>
          </w:rPr>
          <w:t xml:space="preserve">“JK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 xml:space="preserve">JK </w:t>
        </w:r>
        <w:r w:rsidRPr="00ED333B">
          <w:rPr>
            <w:rFonts w:ascii="Times New Roman" w:hAnsi="Times New Roman"/>
            <w:sz w:val="24"/>
            <w:szCs w:val="24"/>
          </w:rPr>
          <w:t>Ramapo-South Mahwah-Waldwic</w:t>
        </w:r>
        <w:r w:rsidRPr="00ED333B">
          <w:rPr>
            <w:rFonts w:ascii="Times New Roman" w:hAnsi="Times New Roman"/>
            <w:sz w:val="24"/>
            <w:szCs w:val="24"/>
          </w:rPr>
          <w:t>k</w:t>
        </w:r>
        <w:r w:rsidRPr="00ED333B">
          <w:rPr>
            <w:rFonts w:ascii="Times New Roman" w:hAnsi="Times New Roman"/>
            <w:sz w:val="24"/>
            <w:szCs w:val="24"/>
          </w:rPr>
          <w:t xml:space="preserve"> tie </w:t>
        </w:r>
        <w:r w:rsidRPr="00ED333B">
          <w:rPr>
            <w:rFonts w:ascii="Times New Roman" w:hAnsi="Times New Roman"/>
            <w:sz w:val="24"/>
            <w:szCs w:val="24"/>
          </w:rPr>
          <w:t xml:space="preserve">lines </w:t>
        </w:r>
        <w:r w:rsidRPr="00ED333B">
          <w:rPr>
            <w:rFonts w:ascii="Times New Roman" w:hAnsi="Times New Roman"/>
            <w:sz w:val="24"/>
            <w:szCs w:val="24"/>
          </w:rPr>
          <w:t>between PJM and NYISO</w:t>
        </w:r>
        <w:r w:rsidRPr="00ED333B">
          <w:rPr>
            <w:rFonts w:ascii="Times New Roman" w:hAnsi="Times New Roman"/>
            <w:sz w:val="24"/>
            <w:szCs w:val="24"/>
          </w:rPr>
          <w:t>.</w:t>
        </w:r>
      </w:ins>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“kV”</w:t>
      </w:r>
      <w:r w:rsidRPr="00ED333B">
        <w:rPr>
          <w:rFonts w:ascii="Times New Roman" w:hAnsi="Times New Roman"/>
          <w:sz w:val="24"/>
          <w:szCs w:val="24"/>
        </w:rPr>
        <w:t xml:space="preserve"> shall mean kilovolt of electric potential.</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“LEC Adjusted Market Flow”</w:t>
      </w:r>
      <w:r w:rsidRPr="00ED333B">
        <w:rPr>
          <w:rFonts w:ascii="Times New Roman" w:hAnsi="Times New Roman"/>
          <w:sz w:val="24"/>
          <w:szCs w:val="24"/>
        </w:rPr>
        <w:t xml:space="preserve"> shall mean the real-time Market Flow incorporating the observed operation of the PARs at the Michigan-Ontario border.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“Locational Marginal Price” </w:t>
      </w:r>
      <w:r w:rsidRPr="00ED333B">
        <w:rPr>
          <w:rFonts w:ascii="Times New Roman" w:hAnsi="Times New Roman"/>
          <w:sz w:val="24"/>
          <w:szCs w:val="24"/>
        </w:rPr>
        <w:t>or</w:t>
      </w:r>
      <w:r w:rsidRPr="00ED333B">
        <w:rPr>
          <w:rFonts w:ascii="Times New Roman" w:hAnsi="Times New Roman"/>
          <w:b/>
          <w:sz w:val="24"/>
          <w:szCs w:val="24"/>
        </w:rPr>
        <w:t xml:space="preserve"> “LMP”</w:t>
      </w:r>
      <w:r w:rsidRPr="00ED333B">
        <w:rPr>
          <w:rFonts w:ascii="Times New Roman" w:hAnsi="Times New Roman"/>
          <w:sz w:val="24"/>
          <w:szCs w:val="24"/>
        </w:rPr>
        <w:t xml:space="preserve"> shall mean the market clearin</w:t>
      </w:r>
      <w:r w:rsidRPr="00ED333B">
        <w:rPr>
          <w:rFonts w:ascii="Times New Roman" w:hAnsi="Times New Roman"/>
          <w:sz w:val="24"/>
          <w:szCs w:val="24"/>
        </w:rPr>
        <w:t>g price for energy at a given location in a Party’s RC Area, and “Locational Marginal Pricing” shall mean the processes related to the determination of the LMP.</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“Losses”</w:t>
      </w:r>
      <w:r w:rsidRPr="00ED333B">
        <w:rPr>
          <w:rFonts w:ascii="Times New Roman" w:hAnsi="Times New Roman"/>
          <w:sz w:val="24"/>
          <w:szCs w:val="24"/>
        </w:rPr>
        <w:t xml:space="preserve"> shall have the meaning stated in Section 35.20.3.</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“M2M”</w:t>
      </w:r>
      <w:r w:rsidRPr="00ED333B">
        <w:rPr>
          <w:rFonts w:ascii="Times New Roman" w:hAnsi="Times New Roman"/>
          <w:sz w:val="24"/>
          <w:szCs w:val="24"/>
        </w:rPr>
        <w:t xml:space="preserve"> shall mean the market-to-marke</w:t>
      </w:r>
      <w:r w:rsidRPr="00ED333B">
        <w:rPr>
          <w:rFonts w:ascii="Times New Roman" w:hAnsi="Times New Roman"/>
          <w:sz w:val="24"/>
          <w:szCs w:val="24"/>
        </w:rPr>
        <w:t>t coordination process set forth in Schedule D to this Agreement.</w:t>
      </w:r>
    </w:p>
    <w:p w:rsidR="008D2B3F" w:rsidRPr="00ED333B" w:rsidRDefault="006948AF">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M2M Entitlement</w:t>
      </w:r>
      <w:r w:rsidRPr="00ED333B">
        <w:rPr>
          <w:rFonts w:ascii="Times New Roman" w:hAnsi="Times New Roman"/>
          <w:sz w:val="24"/>
          <w:szCs w:val="24"/>
        </w:rPr>
        <w:t>” shall mean a Non-Monitoring RTO’s share of a M2M Flowgate’s total capability to be used for settlement purposes that is calculated pursuant to Section 6 of Schedule D to th</w:t>
      </w:r>
      <w:r w:rsidRPr="00ED333B">
        <w:rPr>
          <w:rFonts w:ascii="Times New Roman" w:hAnsi="Times New Roman"/>
          <w:sz w:val="24"/>
          <w:szCs w:val="24"/>
        </w:rPr>
        <w:t xml:space="preserve">is Agreement.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“M2M Event” </w:t>
      </w:r>
      <w:r w:rsidRPr="00ED333B">
        <w:rPr>
          <w:rFonts w:ascii="Times New Roman" w:hAnsi="Times New Roman"/>
          <w:sz w:val="24"/>
          <w:szCs w:val="24"/>
        </w:rPr>
        <w:t>shall mean the period when both Parties are operating under M2M as defined and set forth in Schedule D to this Agreement.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“M2M Flowgate”</w:t>
      </w:r>
      <w:r w:rsidRPr="00ED333B">
        <w:rPr>
          <w:rFonts w:ascii="Times New Roman" w:hAnsi="Times New Roman"/>
          <w:sz w:val="24"/>
          <w:szCs w:val="24"/>
        </w:rPr>
        <w:t xml:space="preserve"> shall mean Flowgates where constraints are jointly monitored and coordinated as defined and set forth in Schedule D to this Agreement.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“Market Flows”</w:t>
      </w:r>
      <w:r w:rsidRPr="00ED333B">
        <w:rPr>
          <w:rFonts w:ascii="Times New Roman" w:hAnsi="Times New Roman"/>
          <w:sz w:val="24"/>
          <w:szCs w:val="24"/>
        </w:rPr>
        <w:t xml:space="preserve"> shall mean the calculated energy flows on a specified Flowgate as a result of dispatch of generating reso</w:t>
      </w:r>
      <w:r w:rsidRPr="00ED333B">
        <w:rPr>
          <w:rFonts w:ascii="Times New Roman" w:hAnsi="Times New Roman"/>
          <w:sz w:val="24"/>
          <w:szCs w:val="24"/>
        </w:rPr>
        <w:t>urces serving load within an RTO’s market.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 “Market Participant”</w:t>
      </w:r>
      <w:r w:rsidRPr="00ED333B">
        <w:rPr>
          <w:rFonts w:ascii="Times New Roman" w:hAnsi="Times New Roman"/>
          <w:sz w:val="24"/>
          <w:szCs w:val="24"/>
        </w:rPr>
        <w:t xml:space="preserve"> shall mean an entity that, for its own account, produces, transmits, sells, and/or purchases for its own consumption or resale capacity, energy, energy derivatives and ancillary services in t</w:t>
      </w:r>
      <w:r w:rsidRPr="00ED333B">
        <w:rPr>
          <w:rFonts w:ascii="Times New Roman" w:hAnsi="Times New Roman"/>
          <w:sz w:val="24"/>
          <w:szCs w:val="24"/>
        </w:rPr>
        <w:t>he wholesale power markets.  Market Participants include transmission service customers, power exchanges, Transmission Owners, load serving entities, loads, holders of energy derivatives, generators and other power suppliers and their designated agents.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“M</w:t>
      </w:r>
      <w:r w:rsidRPr="00ED333B">
        <w:rPr>
          <w:rFonts w:ascii="Times New Roman" w:hAnsi="Times New Roman"/>
          <w:b/>
          <w:sz w:val="24"/>
          <w:szCs w:val="24"/>
        </w:rPr>
        <w:t>etered Quantity”</w:t>
      </w:r>
      <w:r w:rsidRPr="00ED333B">
        <w:rPr>
          <w:rFonts w:ascii="Times New Roman" w:hAnsi="Times New Roman"/>
          <w:sz w:val="24"/>
          <w:szCs w:val="24"/>
        </w:rPr>
        <w:t xml:space="preserve"> shall mean apparent power, reactive power, active power, with </w:t>
      </w:r>
      <w:r w:rsidRPr="00ED333B">
        <w:rPr>
          <w:rFonts w:ascii="Times New Roman" w:hAnsi="Times New Roman"/>
          <w:iCs/>
          <w:sz w:val="24"/>
          <w:szCs w:val="24"/>
        </w:rPr>
        <w:t>associated</w:t>
      </w:r>
      <w:r w:rsidRPr="00ED333B">
        <w:rPr>
          <w:rFonts w:ascii="Times New Roman" w:hAnsi="Times New Roman"/>
          <w:sz w:val="24"/>
          <w:szCs w:val="24"/>
        </w:rPr>
        <w:t xml:space="preserve"> time tagging and any other quantity that may be measured by a Party’s Metering Equipment and that is reasonably required by either Party for Security reasons or reven</w:t>
      </w:r>
      <w:r w:rsidRPr="00ED333B">
        <w:rPr>
          <w:rFonts w:ascii="Times New Roman" w:hAnsi="Times New Roman"/>
          <w:sz w:val="24"/>
          <w:szCs w:val="24"/>
        </w:rPr>
        <w:t>ue requirements.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“Metering Equipment”</w:t>
      </w:r>
      <w:r w:rsidRPr="00ED333B">
        <w:rPr>
          <w:rFonts w:ascii="Times New Roman" w:hAnsi="Times New Roman"/>
          <w:sz w:val="24"/>
          <w:szCs w:val="24"/>
        </w:rPr>
        <w:t xml:space="preserve"> shall mean the potential transformers, current </w:t>
      </w:r>
      <w:r w:rsidRPr="00ED333B">
        <w:rPr>
          <w:rFonts w:ascii="Times New Roman" w:hAnsi="Times New Roman"/>
          <w:iCs/>
          <w:sz w:val="24"/>
          <w:szCs w:val="24"/>
        </w:rPr>
        <w:t>transformers</w:t>
      </w:r>
      <w:r w:rsidRPr="00ED333B">
        <w:rPr>
          <w:rFonts w:ascii="Times New Roman" w:hAnsi="Times New Roman"/>
          <w:sz w:val="24"/>
          <w:szCs w:val="24"/>
        </w:rPr>
        <w:t>, meters, interconnecting wiring and recorders used to meter any Metered Quantity.</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“Monitoring RTO”</w:t>
      </w:r>
      <w:r w:rsidRPr="00ED333B">
        <w:rPr>
          <w:rFonts w:ascii="Times New Roman" w:hAnsi="Times New Roman"/>
          <w:sz w:val="24"/>
          <w:szCs w:val="24"/>
        </w:rPr>
        <w:t xml:space="preserve"> shall mean the Party that has operational control of a M2M </w:t>
      </w:r>
      <w:r w:rsidRPr="00ED333B">
        <w:rPr>
          <w:rFonts w:ascii="Times New Roman" w:hAnsi="Times New Roman"/>
          <w:sz w:val="24"/>
          <w:szCs w:val="24"/>
        </w:rPr>
        <w:t>Flowgate.</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“Multiregional Modeling Working Group” </w:t>
      </w:r>
      <w:r w:rsidRPr="00ED333B">
        <w:rPr>
          <w:rFonts w:ascii="Times New Roman" w:hAnsi="Times New Roman"/>
          <w:bCs/>
          <w:sz w:val="24"/>
          <w:szCs w:val="24"/>
        </w:rPr>
        <w:t>or</w:t>
      </w:r>
      <w:r w:rsidRPr="00ED333B">
        <w:rPr>
          <w:rFonts w:ascii="Times New Roman" w:hAnsi="Times New Roman"/>
          <w:b/>
          <w:bCs/>
          <w:sz w:val="24"/>
          <w:szCs w:val="24"/>
        </w:rPr>
        <w:t xml:space="preserve"> “MMWG” </w:t>
      </w:r>
      <w:r w:rsidRPr="00ED333B">
        <w:rPr>
          <w:rFonts w:ascii="Times New Roman" w:hAnsi="Times New Roman"/>
          <w:sz w:val="24"/>
          <w:szCs w:val="24"/>
        </w:rPr>
        <w:t>shall mean the NERC working group that is charged with multi-regional modeling.</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“Mutual Benefits”</w:t>
      </w:r>
      <w:r w:rsidRPr="00ED333B">
        <w:rPr>
          <w:rFonts w:ascii="Times New Roman" w:hAnsi="Times New Roman"/>
          <w:sz w:val="24"/>
          <w:szCs w:val="24"/>
        </w:rPr>
        <w:t xml:space="preserve"> shall mean the transient and steady-state support that the integrated generation and Transmission Systems in PJM and New York provide to each other inherently by virtue of being interconnected as described in Section 35.4 of this Agreement.</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“MVAR” </w:t>
      </w:r>
      <w:r w:rsidRPr="00ED333B">
        <w:rPr>
          <w:rFonts w:ascii="Times New Roman" w:hAnsi="Times New Roman"/>
          <w:sz w:val="24"/>
          <w:szCs w:val="24"/>
        </w:rPr>
        <w:t>shall m</w:t>
      </w:r>
      <w:r w:rsidRPr="00ED333B">
        <w:rPr>
          <w:rFonts w:ascii="Times New Roman" w:hAnsi="Times New Roman"/>
          <w:sz w:val="24"/>
          <w:szCs w:val="24"/>
        </w:rPr>
        <w:t>ean megavolt ampere of reactive power.</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“MW” </w:t>
      </w:r>
      <w:r w:rsidRPr="00ED333B">
        <w:rPr>
          <w:rFonts w:ascii="Times New Roman" w:hAnsi="Times New Roman"/>
          <w:sz w:val="24"/>
          <w:szCs w:val="24"/>
        </w:rPr>
        <w:t>shall mean megawatt of capacity.</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“NAESB”</w:t>
      </w:r>
      <w:r w:rsidRPr="00ED333B">
        <w:rPr>
          <w:rFonts w:ascii="Times New Roman" w:hAnsi="Times New Roman"/>
          <w:sz w:val="24"/>
          <w:szCs w:val="24"/>
        </w:rPr>
        <w:t xml:space="preserve"> shall mean North American Energy Standards Board or its successor organization.</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“NERC” </w:t>
      </w:r>
      <w:r w:rsidRPr="00ED333B">
        <w:rPr>
          <w:rFonts w:ascii="Times New Roman" w:hAnsi="Times New Roman"/>
          <w:sz w:val="24"/>
          <w:szCs w:val="24"/>
        </w:rPr>
        <w:t>shall mean the North American Electricity Reliability Corporation or its successor o</w:t>
      </w:r>
      <w:r w:rsidRPr="00ED333B">
        <w:rPr>
          <w:rFonts w:ascii="Times New Roman" w:hAnsi="Times New Roman"/>
          <w:sz w:val="24"/>
          <w:szCs w:val="24"/>
        </w:rPr>
        <w:t>rganization.</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“Network Resource”</w:t>
      </w:r>
      <w:r w:rsidRPr="00ED333B">
        <w:rPr>
          <w:rFonts w:ascii="Times New Roman" w:hAnsi="Times New Roman"/>
          <w:sz w:val="24"/>
          <w:szCs w:val="24"/>
        </w:rPr>
        <w:t xml:space="preserve"> shall have the meaning as provided in the NYISO OATT, for such resources located in New York, and the meaning as provided in the PJM OATT, </w:t>
      </w:r>
      <w:r w:rsidRPr="00ED333B">
        <w:rPr>
          <w:rFonts w:ascii="Times New Roman" w:hAnsi="Times New Roman"/>
          <w:iCs/>
          <w:sz w:val="24"/>
          <w:szCs w:val="24"/>
        </w:rPr>
        <w:t>for</w:t>
      </w:r>
      <w:r w:rsidRPr="00ED333B">
        <w:rPr>
          <w:rFonts w:ascii="Times New Roman" w:hAnsi="Times New Roman"/>
          <w:sz w:val="24"/>
          <w:szCs w:val="24"/>
        </w:rPr>
        <w:t xml:space="preserve"> such resources located in PJM.</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“New Year Market Flow”</w:t>
      </w:r>
      <w:r w:rsidRPr="00ED333B">
        <w:rPr>
          <w:rFonts w:ascii="Times New Roman" w:hAnsi="Times New Roman"/>
          <w:sz w:val="24"/>
          <w:szCs w:val="24"/>
        </w:rPr>
        <w:t xml:space="preserve"> shall mean the Market Flow </w:t>
      </w:r>
      <w:r w:rsidRPr="00ED333B">
        <w:rPr>
          <w:rFonts w:ascii="Times New Roman" w:hAnsi="Times New Roman"/>
          <w:sz w:val="24"/>
          <w:szCs w:val="24"/>
        </w:rPr>
        <w:t xml:space="preserve">incorporating the transmission topology that includes all pre-existing Transmission Facilities and all new or upgraded Transmission Facilities whose impact on M2M Entitlements has been previously evaluated and incorporated, </w:t>
      </w:r>
      <w:r w:rsidRPr="00ED333B">
        <w:rPr>
          <w:rFonts w:ascii="Times New Roman" w:hAnsi="Times New Roman"/>
          <w:i/>
          <w:iCs/>
          <w:sz w:val="24"/>
          <w:szCs w:val="24"/>
        </w:rPr>
        <w:t>and</w:t>
      </w:r>
      <w:r w:rsidRPr="00ED333B">
        <w:rPr>
          <w:rFonts w:ascii="Times New Roman" w:hAnsi="Times New Roman"/>
          <w:sz w:val="24"/>
          <w:szCs w:val="24"/>
        </w:rPr>
        <w:t xml:space="preserve"> all new or upgraded Transmis</w:t>
      </w:r>
      <w:r w:rsidRPr="00ED333B">
        <w:rPr>
          <w:rFonts w:ascii="Times New Roman" w:hAnsi="Times New Roman"/>
          <w:sz w:val="24"/>
          <w:szCs w:val="24"/>
        </w:rPr>
        <w:t>sion Facilities whose impact on M2M Entitlements is being evaluated in the current evaluation step.</w:t>
      </w:r>
    </w:p>
    <w:p w:rsidR="008D2B3F" w:rsidRPr="00ED333B" w:rsidRDefault="006948AF">
      <w:pPr>
        <w:pStyle w:val="Definition"/>
        <w:rPr>
          <w:rFonts w:ascii="Times New Roman" w:hAnsi="Times New Roman"/>
          <w:sz w:val="24"/>
          <w:szCs w:val="24"/>
        </w:rPr>
      </w:pPr>
      <w:del w:id="44" w:author="Author">
        <w:r w:rsidRPr="00ED333B">
          <w:rPr>
            <w:rFonts w:ascii="Times New Roman" w:hAnsi="Times New Roman"/>
            <w:b/>
            <w:sz w:val="24"/>
            <w:szCs w:val="24"/>
          </w:rPr>
          <w:delText xml:space="preserve"> </w:delText>
        </w:r>
      </w:del>
      <w:r w:rsidRPr="00ED333B">
        <w:rPr>
          <w:rFonts w:ascii="Times New Roman" w:hAnsi="Times New Roman"/>
          <w:b/>
          <w:sz w:val="24"/>
          <w:szCs w:val="24"/>
        </w:rPr>
        <w:t>“Non-Monitoring RTO”</w:t>
      </w:r>
      <w:r w:rsidRPr="00ED333B">
        <w:rPr>
          <w:rFonts w:ascii="Times New Roman" w:hAnsi="Times New Roman"/>
          <w:sz w:val="24"/>
          <w:szCs w:val="24"/>
        </w:rPr>
        <w:t xml:space="preserve"> shall mean the Party that does not have operational control of a M2M Flowgate.</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“Notice”</w:t>
      </w:r>
      <w:r w:rsidRPr="00ED333B">
        <w:rPr>
          <w:rFonts w:ascii="Times New Roman" w:hAnsi="Times New Roman"/>
          <w:sz w:val="24"/>
          <w:szCs w:val="24"/>
        </w:rPr>
        <w:t xml:space="preserve"> shall have the meaning stated in Section 35. 2</w:t>
      </w:r>
      <w:r w:rsidRPr="00ED333B">
        <w:rPr>
          <w:rFonts w:ascii="Times New Roman" w:hAnsi="Times New Roman"/>
          <w:sz w:val="24"/>
          <w:szCs w:val="24"/>
        </w:rPr>
        <w:t>0.22.</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“NPCC” </w:t>
      </w:r>
      <w:r w:rsidRPr="00ED333B">
        <w:rPr>
          <w:rFonts w:ascii="Times New Roman" w:hAnsi="Times New Roman"/>
          <w:sz w:val="24"/>
          <w:szCs w:val="24"/>
        </w:rPr>
        <w:t>shall mean the Northeast Power Coordinating Council, Inc., including the NPCC Cross Border Regional Entity (“CBRE”), or their successor organizations.</w:t>
      </w:r>
    </w:p>
    <w:p w:rsidR="00656525" w:rsidRPr="00ED333B" w:rsidRDefault="006948AF" w:rsidP="00656525">
      <w:pPr>
        <w:pStyle w:val="Definition"/>
        <w:rPr>
          <w:ins w:id="45" w:author="Author"/>
          <w:rFonts w:ascii="Times New Roman" w:hAnsi="Times New Roman"/>
          <w:b/>
          <w:bCs/>
          <w:sz w:val="24"/>
          <w:szCs w:val="24"/>
        </w:rPr>
      </w:pPr>
      <w:ins w:id="46" w:author="Author">
        <w:r w:rsidRPr="00ED333B">
          <w:rPr>
            <w:rFonts w:ascii="Times New Roman" w:hAnsi="Times New Roman"/>
            <w:b/>
            <w:bCs/>
            <w:sz w:val="24"/>
            <w:szCs w:val="24"/>
          </w:rPr>
          <w:t>“NY-NJ P</w:t>
        </w:r>
        <w:r w:rsidRPr="00ED333B">
          <w:rPr>
            <w:rFonts w:ascii="Times New Roman" w:hAnsi="Times New Roman"/>
            <w:b/>
            <w:bCs/>
            <w:sz w:val="24"/>
            <w:szCs w:val="24"/>
          </w:rPr>
          <w:t>AR</w:t>
        </w:r>
        <w:r w:rsidRPr="00ED333B">
          <w:rPr>
            <w:rFonts w:ascii="Times New Roman" w:hAnsi="Times New Roman"/>
            <w:b/>
            <w:bCs/>
            <w:sz w:val="24"/>
            <w:szCs w:val="24"/>
          </w:rPr>
          <w:t xml:space="preserve">s” </w:t>
        </w:r>
        <w:r w:rsidRPr="00ED333B">
          <w:rPr>
            <w:rFonts w:ascii="Times New Roman" w:hAnsi="Times New Roman"/>
            <w:bCs/>
            <w:sz w:val="24"/>
            <w:szCs w:val="24"/>
          </w:rPr>
          <w:t>shall mean</w:t>
        </w:r>
        <w:r w:rsidRPr="00ED333B">
          <w:rPr>
            <w:rFonts w:ascii="Times New Roman" w:hAnsi="Times New Roman"/>
            <w:bCs/>
            <w:sz w:val="24"/>
            <w:szCs w:val="24"/>
          </w:rPr>
          <w:t>, individually and/or collectively,</w:t>
        </w:r>
        <w:r w:rsidRPr="00ED333B">
          <w:rPr>
            <w:rFonts w:ascii="Times New Roman" w:hAnsi="Times New Roman"/>
            <w:bCs/>
            <w:sz w:val="24"/>
            <w:szCs w:val="24"/>
          </w:rPr>
          <w:t xml:space="preserve"> the ABC PARs, the Ramapo PARs, and the Waldwick PARs, all of which are components of the NYISO</w:t>
        </w:r>
        <w:r w:rsidRPr="00ED333B">
          <w:rPr>
            <w:rFonts w:ascii="Times New Roman" w:hAnsi="Times New Roman"/>
            <w:bCs/>
            <w:sz w:val="24"/>
            <w:szCs w:val="24"/>
          </w:rPr>
          <w:t xml:space="preserve"> – </w:t>
        </w:r>
        <w:r w:rsidRPr="00ED333B">
          <w:rPr>
            <w:rFonts w:ascii="Times New Roman" w:hAnsi="Times New Roman"/>
            <w:bCs/>
            <w:sz w:val="24"/>
            <w:szCs w:val="24"/>
          </w:rPr>
          <w:t xml:space="preserve">PJM </w:t>
        </w:r>
        <w:r w:rsidRPr="00ED333B">
          <w:rPr>
            <w:rFonts w:ascii="Times New Roman" w:hAnsi="Times New Roman"/>
            <w:bCs/>
            <w:sz w:val="24"/>
            <w:szCs w:val="24"/>
          </w:rPr>
          <w:t>i</w:t>
        </w:r>
        <w:r w:rsidRPr="00ED333B">
          <w:rPr>
            <w:rFonts w:ascii="Times New Roman" w:hAnsi="Times New Roman"/>
            <w:bCs/>
            <w:sz w:val="24"/>
            <w:szCs w:val="24"/>
          </w:rPr>
          <w:t>nterface</w:t>
        </w:r>
        <w:r w:rsidRPr="00ED333B">
          <w:rPr>
            <w:rFonts w:ascii="Times New Roman" w:hAnsi="Times New Roman"/>
            <w:b/>
            <w:bCs/>
            <w:sz w:val="24"/>
            <w:szCs w:val="24"/>
          </w:rPr>
          <w:t xml:space="preserve">.  </w:t>
        </w:r>
        <w:del w:id="47" w:author="Author">
          <w:r w:rsidRPr="00ED333B">
            <w:rPr>
              <w:rFonts w:ascii="Times New Roman" w:hAnsi="Times New Roman"/>
              <w:bCs/>
              <w:sz w:val="24"/>
              <w:szCs w:val="24"/>
            </w:rPr>
            <w:delText xml:space="preserve"> </w:delText>
          </w:r>
          <w:r w:rsidRPr="00ED333B">
            <w:rPr>
              <w:rFonts w:ascii="Times New Roman" w:hAnsi="Times New Roman"/>
              <w:b/>
              <w:bCs/>
              <w:sz w:val="24"/>
              <w:szCs w:val="24"/>
            </w:rPr>
            <w:delText xml:space="preserve"> </w:delText>
          </w:r>
        </w:del>
      </w:ins>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“NYISO” </w:t>
      </w:r>
      <w:r w:rsidRPr="00ED333B">
        <w:rPr>
          <w:rFonts w:ascii="Times New Roman" w:hAnsi="Times New Roman"/>
          <w:sz w:val="24"/>
          <w:szCs w:val="24"/>
        </w:rPr>
        <w:t>shall have the meaning stated in the preamble of this Agreement.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“NYISO Code of Conduct”</w:t>
      </w:r>
      <w:r w:rsidRPr="00ED333B">
        <w:rPr>
          <w:rFonts w:ascii="Times New Roman" w:hAnsi="Times New Roman"/>
          <w:sz w:val="24"/>
          <w:szCs w:val="24"/>
        </w:rPr>
        <w:t xml:space="preserve"> shall mean the rules, procedures and restrictions concerning the conduct of the ISO directors and employees, contained in Attachment F to the NYISO OATT.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“NYISO Market Monitoring Plan”</w:t>
      </w:r>
      <w:r w:rsidRPr="00ED333B">
        <w:rPr>
          <w:rFonts w:ascii="Times New Roman" w:hAnsi="Times New Roman"/>
          <w:sz w:val="24"/>
          <w:szCs w:val="24"/>
        </w:rPr>
        <w:t xml:space="preserve"> shall refer to Attachment O to the NYISO Services Tariff.</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“NYISO Tarif</w:t>
      </w:r>
      <w:r w:rsidRPr="00ED333B">
        <w:rPr>
          <w:rFonts w:ascii="Times New Roman" w:hAnsi="Times New Roman"/>
          <w:b/>
          <w:sz w:val="24"/>
          <w:szCs w:val="24"/>
        </w:rPr>
        <w:t>fs”</w:t>
      </w:r>
      <w:r w:rsidRPr="00ED333B">
        <w:rPr>
          <w:rFonts w:ascii="Times New Roman" w:hAnsi="Times New Roman"/>
          <w:sz w:val="24"/>
          <w:szCs w:val="24"/>
        </w:rPr>
        <w:t xml:space="preserve"> shall mean the NYISO OATT and the NYISO Market </w:t>
      </w:r>
      <w:r w:rsidRPr="00ED333B">
        <w:rPr>
          <w:rFonts w:ascii="Times New Roman" w:hAnsi="Times New Roman"/>
          <w:iCs/>
          <w:sz w:val="24"/>
          <w:szCs w:val="24"/>
        </w:rPr>
        <w:t>Administration</w:t>
      </w:r>
      <w:r w:rsidRPr="00ED333B">
        <w:rPr>
          <w:rFonts w:ascii="Times New Roman" w:hAnsi="Times New Roman"/>
          <w:sz w:val="24"/>
          <w:szCs w:val="24"/>
        </w:rPr>
        <w:t xml:space="preserve"> and Control Area Services Tariff (“Services Tariff”), collectively.</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“NYSRC”</w:t>
      </w:r>
      <w:r w:rsidRPr="00ED333B">
        <w:rPr>
          <w:rFonts w:ascii="Times New Roman" w:hAnsi="Times New Roman"/>
          <w:sz w:val="24"/>
          <w:szCs w:val="24"/>
        </w:rPr>
        <w:t xml:space="preserve"> shall mean the New York State Reliability Council.</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“NYSRC Reliability Rules”</w:t>
      </w:r>
      <w:r w:rsidRPr="00ED333B">
        <w:rPr>
          <w:rFonts w:ascii="Times New Roman" w:hAnsi="Times New Roman"/>
          <w:sz w:val="24"/>
          <w:szCs w:val="24"/>
        </w:rPr>
        <w:t xml:space="preserve"> shall mean the rules applicable to th</w:t>
      </w:r>
      <w:r w:rsidRPr="00ED333B">
        <w:rPr>
          <w:rFonts w:ascii="Times New Roman" w:hAnsi="Times New Roman"/>
          <w:sz w:val="24"/>
          <w:szCs w:val="24"/>
        </w:rPr>
        <w:t xml:space="preserve">e operation of the New York Transmission System.  These rules are based on Reliability Standards adopted </w:t>
      </w:r>
      <w:r w:rsidRPr="00ED333B">
        <w:rPr>
          <w:rFonts w:ascii="Times New Roman" w:hAnsi="Times New Roman"/>
          <w:iCs/>
          <w:sz w:val="24"/>
          <w:szCs w:val="24"/>
        </w:rPr>
        <w:t>by</w:t>
      </w:r>
      <w:r w:rsidRPr="00ED333B">
        <w:rPr>
          <w:rFonts w:ascii="Times New Roman" w:hAnsi="Times New Roman"/>
          <w:sz w:val="24"/>
          <w:szCs w:val="24"/>
        </w:rPr>
        <w:t xml:space="preserve"> NERC and NPCC, but also include more specific and more stringent rules to reflect the particular requirements of the New York Transmission System. </w:t>
      </w:r>
    </w:p>
    <w:p w:rsidR="00717E33" w:rsidRPr="00ED333B" w:rsidRDefault="006948AF" w:rsidP="00717E33">
      <w:pPr>
        <w:pStyle w:val="Definition"/>
        <w:rPr>
          <w:ins w:id="48" w:author="Author"/>
          <w:rFonts w:ascii="Times New Roman" w:hAnsi="Times New Roman"/>
          <w:bCs/>
          <w:sz w:val="24"/>
          <w:szCs w:val="24"/>
        </w:rPr>
      </w:pPr>
      <w:ins w:id="49" w:author="Author">
        <w:r w:rsidRPr="00ED333B">
          <w:rPr>
            <w:rFonts w:ascii="Times New Roman" w:hAnsi="Times New Roman"/>
            <w:b/>
            <w:bCs/>
            <w:sz w:val="24"/>
            <w:szCs w:val="24"/>
          </w:rPr>
          <w:t>“O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located</w:t>
        </w:r>
        <w:r w:rsidRPr="00ED333B">
          <w:rPr>
            <w:rFonts w:ascii="Times New Roman" w:hAnsi="Times New Roman"/>
            <w:bCs/>
            <w:sz w:val="24"/>
            <w:szCs w:val="24"/>
          </w:rPr>
          <w:t xml:space="preserve"> at the Waldwick station </w:t>
        </w:r>
        <w:r w:rsidRPr="00ED333B">
          <w:rPr>
            <w:rFonts w:ascii="Times New Roman" w:hAnsi="Times New Roman"/>
            <w:bCs/>
            <w:sz w:val="24"/>
            <w:szCs w:val="24"/>
          </w:rPr>
          <w:t>on the O-2267</w:t>
        </w:r>
        <w:r w:rsidRPr="00ED333B">
          <w:rPr>
            <w:rFonts w:ascii="Times New Roman" w:hAnsi="Times New Roman"/>
            <w:bCs/>
            <w:sz w:val="24"/>
            <w:szCs w:val="24"/>
          </w:rPr>
          <w:t xml:space="preserve"> </w:t>
        </w:r>
        <w:r w:rsidRPr="00ED333B">
          <w:rPr>
            <w:rFonts w:ascii="Times New Roman" w:hAnsi="Times New Roman"/>
            <w:bCs/>
            <w:sz w:val="24"/>
            <w:szCs w:val="24"/>
          </w:rPr>
          <w:t>Waldwick-Fairlawn 230kV</w:t>
        </w:r>
        <w:r w:rsidRPr="00ED333B">
          <w:rPr>
            <w:rFonts w:ascii="Times New Roman" w:hAnsi="Times New Roman"/>
            <w:bCs/>
            <w:sz w:val="24"/>
            <w:szCs w:val="24"/>
          </w:rPr>
          <w:t xml:space="preserve"> line</w:t>
        </w:r>
        <w:r w:rsidRPr="00ED333B">
          <w:rPr>
            <w:rFonts w:ascii="Times New Roman" w:hAnsi="Times New Roman"/>
            <w:bCs/>
            <w:sz w:val="24"/>
            <w:szCs w:val="24"/>
          </w:rPr>
          <w:t>.</w:t>
        </w:r>
      </w:ins>
    </w:p>
    <w:p w:rsidR="008D2B3F" w:rsidRPr="00ED333B" w:rsidRDefault="006948AF" w:rsidP="00717E33">
      <w:pPr>
        <w:pStyle w:val="Definition"/>
        <w:rPr>
          <w:rFonts w:ascii="Times New Roman" w:hAnsi="Times New Roman"/>
          <w:sz w:val="24"/>
          <w:szCs w:val="24"/>
        </w:rPr>
      </w:pPr>
      <w:r w:rsidRPr="00ED333B">
        <w:rPr>
          <w:rFonts w:ascii="Times New Roman" w:hAnsi="Times New Roman"/>
          <w:b/>
          <w:bCs/>
          <w:sz w:val="24"/>
          <w:szCs w:val="24"/>
        </w:rPr>
        <w:t xml:space="preserve">“OASIS” </w:t>
      </w:r>
      <w:r w:rsidRPr="00ED333B">
        <w:rPr>
          <w:rFonts w:ascii="Times New Roman" w:hAnsi="Times New Roman"/>
          <w:sz w:val="24"/>
          <w:szCs w:val="24"/>
        </w:rPr>
        <w:t xml:space="preserve">shall mean the Open Access Same-Time Information System required by FERC for the posting of market and transmission data on the Internet websites of PJM and NYISO.  </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“OATT” </w:t>
      </w:r>
      <w:r w:rsidRPr="00ED333B">
        <w:rPr>
          <w:rFonts w:ascii="Times New Roman" w:hAnsi="Times New Roman"/>
          <w:sz w:val="24"/>
          <w:szCs w:val="24"/>
        </w:rPr>
        <w:t>shall mean the applicable Open Access Transmission Tariffs on file with FERC for PJ</w:t>
      </w:r>
      <w:r w:rsidRPr="00ED333B">
        <w:rPr>
          <w:rFonts w:ascii="Times New Roman" w:hAnsi="Times New Roman"/>
          <w:sz w:val="24"/>
          <w:szCs w:val="24"/>
        </w:rPr>
        <w:t>M and NYISO.</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“Operating Entity”</w:t>
      </w:r>
      <w:r w:rsidRPr="00ED333B">
        <w:rPr>
          <w:rFonts w:ascii="Times New Roman" w:hAnsi="Times New Roman"/>
          <w:sz w:val="24"/>
          <w:szCs w:val="24"/>
        </w:rPr>
        <w:t xml:space="preserve"> shall mean an entity that operates and controls a portion of the bulk </w:t>
      </w:r>
      <w:r w:rsidRPr="00ED333B">
        <w:rPr>
          <w:rFonts w:ascii="Times New Roman" w:hAnsi="Times New Roman"/>
          <w:iCs/>
          <w:sz w:val="24"/>
          <w:szCs w:val="24"/>
        </w:rPr>
        <w:t>transmission</w:t>
      </w:r>
      <w:r w:rsidRPr="00ED333B">
        <w:rPr>
          <w:rFonts w:ascii="Times New Roman" w:hAnsi="Times New Roman"/>
          <w:sz w:val="24"/>
          <w:szCs w:val="24"/>
        </w:rPr>
        <w:t xml:space="preserve"> system with the goal of ensuring reliable energy interchange between generators, loads, and other operating entities.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“Operating </w:t>
      </w:r>
      <w:r w:rsidRPr="00ED333B">
        <w:rPr>
          <w:rFonts w:ascii="Times New Roman" w:hAnsi="Times New Roman"/>
          <w:b/>
          <w:sz w:val="24"/>
          <w:szCs w:val="24"/>
        </w:rPr>
        <w:t>Instructions”</w:t>
      </w:r>
      <w:r w:rsidRPr="00ED333B">
        <w:rPr>
          <w:rFonts w:ascii="Times New Roman" w:hAnsi="Times New Roman"/>
          <w:sz w:val="24"/>
          <w:szCs w:val="24"/>
        </w:rPr>
        <w:t xml:space="preserve"> shall mean the operating procedures, steps, and instructions for the operation of the Interconnection Facilities established from time to time by the Coordination Committee or the PJM and NYISO individual procedures and processes and includes</w:t>
      </w:r>
      <w:r w:rsidRPr="00ED333B">
        <w:rPr>
          <w:rFonts w:ascii="Times New Roman" w:hAnsi="Times New Roman"/>
          <w:sz w:val="24"/>
          <w:szCs w:val="24"/>
        </w:rPr>
        <w:t xml:space="preserve"> changes from time to time by the Coordination Committee to such established procedures, steps and instructions exclusive of </w:t>
      </w:r>
      <w:r w:rsidRPr="00ED333B">
        <w:rPr>
          <w:rFonts w:ascii="Times New Roman" w:hAnsi="Times New Roman"/>
          <w:iCs/>
          <w:sz w:val="24"/>
          <w:szCs w:val="24"/>
        </w:rPr>
        <w:t>the</w:t>
      </w:r>
      <w:r w:rsidRPr="00ED333B">
        <w:rPr>
          <w:rFonts w:ascii="Times New Roman" w:hAnsi="Times New Roman"/>
          <w:sz w:val="24"/>
          <w:szCs w:val="24"/>
        </w:rPr>
        <w:t xml:space="preserve"> individual procedures.  </w:t>
      </w:r>
    </w:p>
    <w:p w:rsidR="004900DB" w:rsidRPr="00AA7126" w:rsidRDefault="006948AF" w:rsidP="004900DB">
      <w:pPr>
        <w:pStyle w:val="Definition"/>
        <w:rPr>
          <w:ins w:id="50" w:author="Author"/>
          <w:rFonts w:ascii="Times New Roman" w:hAnsi="Times New Roman"/>
          <w:sz w:val="24"/>
          <w:szCs w:val="24"/>
        </w:rPr>
      </w:pPr>
      <w:ins w:id="51" w:author="Author">
        <w:r w:rsidRPr="00ED333B">
          <w:rPr>
            <w:rFonts w:ascii="Times New Roman" w:hAnsi="Times New Roman"/>
            <w:b/>
            <w:sz w:val="24"/>
            <w:szCs w:val="24"/>
          </w:rPr>
          <w:t>“Operational Base Flow</w:t>
        </w:r>
        <w:r w:rsidRPr="00ED333B">
          <w:rPr>
            <w:rFonts w:ascii="Times New Roman" w:hAnsi="Times New Roman"/>
            <w:b/>
            <w:sz w:val="24"/>
            <w:szCs w:val="24"/>
          </w:rPr>
          <w:t xml:space="preserve">” </w:t>
        </w:r>
        <w:r w:rsidRPr="00ED333B">
          <w:rPr>
            <w:rFonts w:ascii="Times New Roman" w:hAnsi="Times New Roman"/>
            <w:sz w:val="24"/>
            <w:szCs w:val="24"/>
          </w:rPr>
          <w:t>or</w:t>
        </w:r>
        <w:r w:rsidRPr="00ED333B">
          <w:rPr>
            <w:rFonts w:ascii="Times New Roman" w:hAnsi="Times New Roman"/>
            <w:b/>
            <w:sz w:val="24"/>
            <w:szCs w:val="24"/>
          </w:rPr>
          <w:t xml:space="preserve"> “</w:t>
        </w:r>
        <w:r w:rsidRPr="00ED333B">
          <w:rPr>
            <w:rFonts w:ascii="Times New Roman" w:hAnsi="Times New Roman"/>
            <w:b/>
            <w:sz w:val="24"/>
            <w:szCs w:val="24"/>
          </w:rPr>
          <w:t>OBF”</w:t>
        </w:r>
        <w:r w:rsidRPr="00ED333B">
          <w:rPr>
            <w:rFonts w:ascii="Times New Roman" w:hAnsi="Times New Roman"/>
            <w:sz w:val="24"/>
            <w:szCs w:val="24"/>
          </w:rPr>
          <w:t xml:space="preserve"> shall mean </w:t>
        </w:r>
        <w:r w:rsidRPr="00ED333B">
          <w:rPr>
            <w:rFonts w:ascii="Times New Roman" w:hAnsi="Times New Roman"/>
            <w:bCs/>
            <w:sz w:val="24"/>
            <w:szCs w:val="24"/>
          </w:rPr>
          <w:t>a</w:t>
        </w:r>
        <w:r w:rsidRPr="00ED333B">
          <w:rPr>
            <w:rFonts w:ascii="Times New Roman" w:hAnsi="Times New Roman"/>
            <w:bCs/>
            <w:sz w:val="24"/>
            <w:szCs w:val="24"/>
          </w:rPr>
          <w:t>n equal and opposite</w:t>
        </w:r>
        <w:r w:rsidRPr="00ED333B">
          <w:rPr>
            <w:rFonts w:ascii="Times New Roman" w:hAnsi="Times New Roman"/>
            <w:bCs/>
            <w:sz w:val="24"/>
            <w:szCs w:val="24"/>
          </w:rPr>
          <w:t xml:space="preserve"> MW </w:t>
        </w:r>
        <w:r w:rsidRPr="00ED333B">
          <w:rPr>
            <w:rFonts w:ascii="Times New Roman" w:hAnsi="Times New Roman"/>
            <w:sz w:val="24"/>
            <w:szCs w:val="24"/>
          </w:rPr>
          <w:t>offset</w:t>
        </w:r>
        <w:r w:rsidRPr="00ED333B">
          <w:rPr>
            <w:rFonts w:ascii="Times New Roman" w:hAnsi="Times New Roman"/>
            <w:sz w:val="24"/>
            <w:szCs w:val="24"/>
          </w:rPr>
          <w:t xml:space="preserve"> of power flows over the </w:t>
        </w:r>
        <w:r w:rsidRPr="00ED333B">
          <w:rPr>
            <w:rFonts w:ascii="Times New Roman" w:hAnsi="Times New Roman"/>
            <w:sz w:val="24"/>
            <w:szCs w:val="24"/>
          </w:rPr>
          <w:t>Waldwick PARs</w:t>
        </w:r>
        <w:r w:rsidRPr="00ED333B">
          <w:rPr>
            <w:rFonts w:ascii="Times New Roman" w:hAnsi="Times New Roman"/>
            <w:sz w:val="24"/>
            <w:szCs w:val="24"/>
          </w:rPr>
          <w:t xml:space="preserve"> and ABC </w:t>
        </w:r>
        <w:r w:rsidRPr="00ED333B">
          <w:rPr>
            <w:rFonts w:ascii="Times New Roman" w:hAnsi="Times New Roman"/>
            <w:sz w:val="24"/>
            <w:szCs w:val="24"/>
          </w:rPr>
          <w:t xml:space="preserve">PARs </w:t>
        </w:r>
        <w:r w:rsidRPr="00ED333B">
          <w:rPr>
            <w:rFonts w:ascii="Times New Roman" w:hAnsi="Times New Roman"/>
            <w:sz w:val="24"/>
            <w:szCs w:val="24"/>
          </w:rPr>
          <w:t xml:space="preserve">to account for natural system flows over the </w:t>
        </w:r>
        <w:r w:rsidRPr="00ED333B">
          <w:rPr>
            <w:rFonts w:ascii="Times New Roman" w:hAnsi="Times New Roman"/>
            <w:sz w:val="24"/>
            <w:szCs w:val="24"/>
          </w:rPr>
          <w:t xml:space="preserve">JK </w:t>
        </w:r>
        <w:r w:rsidRPr="00ED333B">
          <w:rPr>
            <w:rFonts w:ascii="Times New Roman" w:hAnsi="Times New Roman"/>
            <w:sz w:val="24"/>
            <w:szCs w:val="24"/>
          </w:rPr>
          <w:t>I</w:t>
        </w:r>
        <w:r w:rsidRPr="00ED333B">
          <w:rPr>
            <w:rFonts w:ascii="Times New Roman" w:hAnsi="Times New Roman"/>
            <w:sz w:val="24"/>
            <w:szCs w:val="24"/>
          </w:rPr>
          <w:t xml:space="preserve">nterface and the ABC </w:t>
        </w:r>
        <w:r w:rsidRPr="00ED333B">
          <w:rPr>
            <w:rFonts w:ascii="Times New Roman" w:hAnsi="Times New Roman"/>
            <w:sz w:val="24"/>
            <w:szCs w:val="24"/>
          </w:rPr>
          <w:t>I</w:t>
        </w:r>
        <w:r w:rsidRPr="00ED333B">
          <w:rPr>
            <w:rFonts w:ascii="Times New Roman" w:hAnsi="Times New Roman"/>
            <w:sz w:val="24"/>
            <w:szCs w:val="24"/>
          </w:rPr>
          <w:t>nterface</w:t>
        </w:r>
        <w:r w:rsidRPr="00ED333B">
          <w:rPr>
            <w:rFonts w:ascii="Times New Roman" w:hAnsi="Times New Roman"/>
            <w:sz w:val="24"/>
            <w:szCs w:val="24"/>
          </w:rPr>
          <w:t xml:space="preserve"> in order to facilitate </w:t>
        </w:r>
        <w:r w:rsidRPr="00ED333B">
          <w:rPr>
            <w:rFonts w:ascii="Times New Roman" w:hAnsi="Times New Roman"/>
            <w:sz w:val="24"/>
            <w:szCs w:val="24"/>
          </w:rPr>
          <w:t xml:space="preserve">the </w:t>
        </w:r>
        <w:r w:rsidRPr="00ED333B">
          <w:rPr>
            <w:rFonts w:ascii="Times New Roman" w:hAnsi="Times New Roman"/>
            <w:sz w:val="24"/>
            <w:szCs w:val="24"/>
          </w:rPr>
          <w:t>reliable operation</w:t>
        </w:r>
        <w:r w:rsidRPr="00ED333B">
          <w:rPr>
            <w:rFonts w:ascii="Times New Roman" w:hAnsi="Times New Roman"/>
            <w:sz w:val="24"/>
            <w:szCs w:val="24"/>
          </w:rPr>
          <w:t xml:space="preserve"> of the NYISO </w:t>
        </w:r>
        <w:r w:rsidRPr="00AA7126">
          <w:rPr>
            <w:rFonts w:ascii="Times New Roman" w:hAnsi="Times New Roman"/>
            <w:sz w:val="24"/>
            <w:szCs w:val="24"/>
          </w:rPr>
          <w:t>and</w:t>
        </w:r>
        <w:r w:rsidRPr="00AA7126">
          <w:rPr>
            <w:rFonts w:ascii="Times New Roman" w:hAnsi="Times New Roman"/>
            <w:sz w:val="24"/>
            <w:szCs w:val="24"/>
          </w:rPr>
          <w:t>/or</w:t>
        </w:r>
        <w:r w:rsidRPr="00ED333B">
          <w:rPr>
            <w:rFonts w:ascii="Times New Roman" w:hAnsi="Times New Roman"/>
            <w:sz w:val="24"/>
            <w:szCs w:val="24"/>
          </w:rPr>
          <w:t xml:space="preserve"> PJM transmission systems</w:t>
        </w:r>
        <w:r w:rsidRPr="00ED333B">
          <w:rPr>
            <w:rFonts w:ascii="Times New Roman" w:hAnsi="Times New Roman"/>
            <w:sz w:val="24"/>
            <w:szCs w:val="24"/>
          </w:rPr>
          <w:t xml:space="preserve">.  </w:t>
        </w:r>
        <w:r w:rsidRPr="00ED333B">
          <w:rPr>
            <w:rFonts w:ascii="Times New Roman" w:hAnsi="Times New Roman"/>
            <w:sz w:val="24"/>
            <w:szCs w:val="24"/>
          </w:rPr>
          <w:t xml:space="preserve">The </w:t>
        </w:r>
        <w:r w:rsidRPr="003D5B09">
          <w:rPr>
            <w:rFonts w:ascii="Times New Roman" w:hAnsi="Times New Roman"/>
            <w:sz w:val="24"/>
            <w:szCs w:val="24"/>
          </w:rPr>
          <w:t xml:space="preserve">OBF is not </w:t>
        </w:r>
        <w:r w:rsidRPr="003D5B09">
          <w:rPr>
            <w:rFonts w:ascii="Times New Roman" w:hAnsi="Times New Roman"/>
            <w:sz w:val="24"/>
            <w:szCs w:val="24"/>
          </w:rPr>
          <w:t xml:space="preserve">a </w:t>
        </w:r>
        <w:r w:rsidRPr="003D5B09">
          <w:rPr>
            <w:rFonts w:ascii="Times New Roman" w:hAnsi="Times New Roman"/>
            <w:sz w:val="24"/>
            <w:szCs w:val="24"/>
          </w:rPr>
          <w:t xml:space="preserve">firm </w:t>
        </w:r>
        <w:r w:rsidRPr="003D5B09">
          <w:rPr>
            <w:rFonts w:ascii="Times New Roman" w:hAnsi="Times New Roman"/>
            <w:sz w:val="24"/>
            <w:szCs w:val="24"/>
          </w:rPr>
          <w:t xml:space="preserve">transmission </w:t>
        </w:r>
        <w:r w:rsidRPr="003D5B09">
          <w:rPr>
            <w:rFonts w:ascii="Times New Roman" w:hAnsi="Times New Roman"/>
            <w:sz w:val="24"/>
            <w:szCs w:val="24"/>
          </w:rPr>
          <w:t xml:space="preserve">service </w:t>
        </w:r>
        <w:r w:rsidRPr="003D5B09">
          <w:rPr>
            <w:rFonts w:ascii="Times New Roman" w:hAnsi="Times New Roman"/>
            <w:sz w:val="24"/>
            <w:szCs w:val="24"/>
          </w:rPr>
          <w:t>o</w:t>
        </w:r>
        <w:r w:rsidRPr="003D5B09">
          <w:rPr>
            <w:rFonts w:ascii="Times New Roman" w:hAnsi="Times New Roman"/>
            <w:sz w:val="24"/>
            <w:szCs w:val="24"/>
          </w:rPr>
          <w:t>n</w:t>
        </w:r>
        <w:r w:rsidRPr="003D5B09">
          <w:rPr>
            <w:rFonts w:ascii="Times New Roman" w:hAnsi="Times New Roman"/>
            <w:sz w:val="24"/>
            <w:szCs w:val="24"/>
          </w:rPr>
          <w:t xml:space="preserve"> either</w:t>
        </w:r>
        <w:r w:rsidRPr="003D5B09">
          <w:rPr>
            <w:rFonts w:ascii="Times New Roman" w:hAnsi="Times New Roman"/>
            <w:sz w:val="24"/>
            <w:szCs w:val="24"/>
          </w:rPr>
          <w:t xml:space="preserve"> </w:t>
        </w:r>
        <w:r w:rsidRPr="003D5B09">
          <w:rPr>
            <w:rFonts w:ascii="Times New Roman" w:hAnsi="Times New Roman"/>
            <w:sz w:val="24"/>
            <w:szCs w:val="24"/>
          </w:rPr>
          <w:t>the</w:t>
        </w:r>
        <w:r w:rsidRPr="003D5B09">
          <w:rPr>
            <w:rFonts w:ascii="Times New Roman" w:hAnsi="Times New Roman"/>
            <w:sz w:val="24"/>
            <w:szCs w:val="24"/>
          </w:rPr>
          <w:t xml:space="preserve"> NYISO </w:t>
        </w:r>
        <w:r w:rsidRPr="003D5B09">
          <w:rPr>
            <w:rFonts w:ascii="Times New Roman" w:hAnsi="Times New Roman"/>
            <w:sz w:val="24"/>
            <w:szCs w:val="24"/>
          </w:rPr>
          <w:t>transmission system</w:t>
        </w:r>
        <w:r w:rsidRPr="003D5B09">
          <w:rPr>
            <w:rFonts w:ascii="Times New Roman" w:hAnsi="Times New Roman"/>
            <w:sz w:val="24"/>
            <w:szCs w:val="24"/>
          </w:rPr>
          <w:t xml:space="preserve"> </w:t>
        </w:r>
        <w:r w:rsidRPr="003D5B09">
          <w:rPr>
            <w:rFonts w:ascii="Times New Roman" w:hAnsi="Times New Roman"/>
            <w:sz w:val="24"/>
            <w:szCs w:val="24"/>
          </w:rPr>
          <w:t xml:space="preserve">or </w:t>
        </w:r>
        <w:r w:rsidRPr="003D5B09">
          <w:rPr>
            <w:rFonts w:ascii="Times New Roman" w:hAnsi="Times New Roman"/>
            <w:sz w:val="24"/>
            <w:szCs w:val="24"/>
          </w:rPr>
          <w:t>o</w:t>
        </w:r>
        <w:r w:rsidRPr="003D5B09">
          <w:rPr>
            <w:rFonts w:ascii="Times New Roman" w:hAnsi="Times New Roman"/>
            <w:sz w:val="24"/>
            <w:szCs w:val="24"/>
          </w:rPr>
          <w:t xml:space="preserve">n </w:t>
        </w:r>
        <w:r w:rsidRPr="003D5B09">
          <w:rPr>
            <w:rFonts w:ascii="Times New Roman" w:hAnsi="Times New Roman"/>
            <w:sz w:val="24"/>
            <w:szCs w:val="24"/>
          </w:rPr>
          <w:t xml:space="preserve">the </w:t>
        </w:r>
        <w:r w:rsidRPr="003D5B09">
          <w:rPr>
            <w:rFonts w:ascii="Times New Roman" w:hAnsi="Times New Roman"/>
            <w:sz w:val="24"/>
            <w:szCs w:val="24"/>
          </w:rPr>
          <w:t xml:space="preserve">PJM </w:t>
        </w:r>
        <w:r w:rsidRPr="003D5B09">
          <w:rPr>
            <w:rFonts w:ascii="Times New Roman" w:hAnsi="Times New Roman"/>
            <w:sz w:val="24"/>
            <w:szCs w:val="24"/>
          </w:rPr>
          <w:t>transmission system</w:t>
        </w:r>
        <w:r w:rsidRPr="003D5B09">
          <w:rPr>
            <w:rFonts w:ascii="Times New Roman" w:hAnsi="Times New Roman"/>
            <w:sz w:val="24"/>
            <w:szCs w:val="24"/>
          </w:rPr>
          <w:t>.</w:t>
        </w:r>
        <w:r w:rsidRPr="003D5B09">
          <w:rPr>
            <w:rFonts w:ascii="Times New Roman" w:hAnsi="Times New Roman"/>
            <w:sz w:val="24"/>
            <w:szCs w:val="24"/>
          </w:rPr>
          <w:t xml:space="preserve"> </w:t>
        </w:r>
        <w:r w:rsidRPr="003D5B09">
          <w:rPr>
            <w:rFonts w:ascii="Times New Roman" w:hAnsi="Times New Roman"/>
            <w:sz w:val="24"/>
            <w:szCs w:val="24"/>
          </w:rPr>
          <w:t xml:space="preserve"> The OBF </w:t>
        </w:r>
        <w:r w:rsidRPr="003D5B09">
          <w:rPr>
            <w:rFonts w:ascii="Times New Roman" w:hAnsi="Times New Roman"/>
            <w:sz w:val="24"/>
            <w:szCs w:val="24"/>
          </w:rPr>
          <w:t xml:space="preserve">shall not result in </w:t>
        </w:r>
        <w:r w:rsidRPr="003D5B09">
          <w:rPr>
            <w:rFonts w:ascii="Times New Roman" w:hAnsi="Times New Roman"/>
            <w:sz w:val="24"/>
            <w:szCs w:val="24"/>
          </w:rPr>
          <w:t>charges from one Party to the other Party, or from one Party to the other Party’s Market Participants</w:t>
        </w:r>
        <w:r w:rsidRPr="003D5B09">
          <w:rPr>
            <w:rFonts w:ascii="Times New Roman" w:hAnsi="Times New Roman"/>
            <w:sz w:val="24"/>
            <w:szCs w:val="24"/>
          </w:rPr>
          <w:t>, except for the settlements described in the Real-Time Energy M</w:t>
        </w:r>
        <w:r w:rsidRPr="003D5B09">
          <w:rPr>
            <w:rFonts w:ascii="Times New Roman" w:hAnsi="Times New Roman"/>
            <w:sz w:val="24"/>
            <w:szCs w:val="24"/>
          </w:rPr>
          <w:t xml:space="preserve">arket Coordination and </w:t>
        </w:r>
        <w:r w:rsidRPr="00AA7126">
          <w:rPr>
            <w:rFonts w:ascii="Times New Roman" w:hAnsi="Times New Roman"/>
            <w:sz w:val="24"/>
            <w:szCs w:val="24"/>
          </w:rPr>
          <w:t>Settlements provisions set forth in Sections 7 and 8 of Schedule D to this Agreement</w:t>
        </w:r>
        <w:r w:rsidRPr="00AA7126">
          <w:rPr>
            <w:rFonts w:ascii="Times New Roman" w:hAnsi="Times New Roman"/>
            <w:sz w:val="24"/>
            <w:szCs w:val="24"/>
          </w:rPr>
          <w:t xml:space="preserve">.  In particular, </w:t>
        </w:r>
        <w:r w:rsidRPr="00AA7126">
          <w:rPr>
            <w:rFonts w:ascii="Times New Roman" w:hAnsi="Times New Roman"/>
            <w:sz w:val="24"/>
            <w:szCs w:val="24"/>
          </w:rPr>
          <w:t xml:space="preserve">the </w:t>
        </w:r>
        <w:r w:rsidRPr="00AA7126">
          <w:rPr>
            <w:rFonts w:ascii="Times New Roman" w:hAnsi="Times New Roman"/>
            <w:sz w:val="24"/>
            <w:szCs w:val="24"/>
          </w:rPr>
          <w:t>NYISO</w:t>
        </w:r>
        <w:r w:rsidRPr="00AA7126">
          <w:rPr>
            <w:rFonts w:ascii="Times New Roman" w:hAnsi="Times New Roman"/>
            <w:sz w:val="24"/>
            <w:szCs w:val="24"/>
          </w:rPr>
          <w:t xml:space="preserve"> and</w:t>
        </w:r>
        <w:r w:rsidRPr="00AA7126">
          <w:rPr>
            <w:rFonts w:ascii="Times New Roman" w:hAnsi="Times New Roman"/>
            <w:sz w:val="24"/>
            <w:szCs w:val="24"/>
          </w:rPr>
          <w:t xml:space="preserve"> </w:t>
        </w:r>
        <w:r w:rsidRPr="00AA7126">
          <w:rPr>
            <w:rFonts w:ascii="Times New Roman" w:hAnsi="Times New Roman"/>
            <w:sz w:val="24"/>
            <w:szCs w:val="24"/>
          </w:rPr>
          <w:t xml:space="preserve">its </w:t>
        </w:r>
        <w:r w:rsidR="00D36EFE">
          <w:rPr>
            <w:rFonts w:ascii="Times New Roman" w:hAnsi="Times New Roman"/>
            <w:sz w:val="24"/>
            <w:szCs w:val="24"/>
          </w:rPr>
          <w:t xml:space="preserve">Market Participants shall not be subjected to PJM Regional Transmission Expansion Plan (“RTEP”) cost allocations as a result of the OBF.  </w:t>
        </w:r>
      </w:ins>
    </w:p>
    <w:p w:rsidR="008D2B3F" w:rsidRPr="00ED333B" w:rsidRDefault="006948AF" w:rsidP="004900DB">
      <w:pPr>
        <w:pStyle w:val="Definition"/>
        <w:rPr>
          <w:rFonts w:ascii="Times New Roman" w:hAnsi="Times New Roman"/>
          <w:sz w:val="24"/>
          <w:szCs w:val="24"/>
        </w:rPr>
      </w:pPr>
      <w:r w:rsidRPr="00ED333B">
        <w:rPr>
          <w:rFonts w:ascii="Times New Roman" w:hAnsi="Times New Roman"/>
          <w:b/>
          <w:sz w:val="24"/>
          <w:szCs w:val="24"/>
        </w:rPr>
        <w:t>“Operating Reserve”</w:t>
      </w:r>
      <w:r w:rsidRPr="00ED333B">
        <w:rPr>
          <w:rFonts w:ascii="Times New Roman" w:hAnsi="Times New Roman"/>
          <w:sz w:val="24"/>
          <w:szCs w:val="24"/>
        </w:rPr>
        <w:t xml:space="preserve"> shall mean generation capacity or load reduction capacity which can be called upon on short notice by either Party to replace scheduled energy supply which is unavailable as a result of an unexpected outage or</w:t>
      </w:r>
      <w:r w:rsidRPr="00ED333B">
        <w:rPr>
          <w:rFonts w:ascii="Times New Roman" w:hAnsi="Times New Roman"/>
          <w:sz w:val="24"/>
          <w:szCs w:val="24"/>
        </w:rPr>
        <w:t xml:space="preserve"> to augment </w:t>
      </w:r>
      <w:r w:rsidRPr="00ED333B">
        <w:rPr>
          <w:rFonts w:ascii="Times New Roman" w:hAnsi="Times New Roman"/>
          <w:iCs/>
          <w:sz w:val="24"/>
          <w:szCs w:val="24"/>
        </w:rPr>
        <w:t>scheduled</w:t>
      </w:r>
      <w:r w:rsidRPr="00ED333B">
        <w:rPr>
          <w:rFonts w:ascii="Times New Roman" w:hAnsi="Times New Roman"/>
          <w:sz w:val="24"/>
          <w:szCs w:val="24"/>
        </w:rPr>
        <w:t xml:space="preserve"> energy as a result of unexpected demand or other contingencies.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“Operational Control”</w:t>
      </w:r>
      <w:r w:rsidRPr="00ED333B">
        <w:rPr>
          <w:rFonts w:ascii="Times New Roman" w:hAnsi="Times New Roman"/>
          <w:sz w:val="24"/>
          <w:szCs w:val="24"/>
        </w:rPr>
        <w:t xml:space="preserve"> shall mean Security monitoring, adjustment of generation and transmission resources, coordinating and approval of changes in transmission status for</w:t>
      </w:r>
      <w:r w:rsidRPr="00ED333B">
        <w:rPr>
          <w:rFonts w:ascii="Times New Roman" w:hAnsi="Times New Roman"/>
          <w:sz w:val="24"/>
          <w:szCs w:val="24"/>
        </w:rPr>
        <w:t xml:space="preserve"> maintenance, determination of changes in transmission status for reliability, coordination with other Balancing Authority Areas and Reliability Coordinators, voltage reductions and load shedding, except that each legal owner of generation and transmission</w:t>
      </w:r>
      <w:r w:rsidRPr="00ED333B">
        <w:rPr>
          <w:rFonts w:ascii="Times New Roman" w:hAnsi="Times New Roman"/>
          <w:sz w:val="24"/>
          <w:szCs w:val="24"/>
        </w:rPr>
        <w:t xml:space="preserve"> resources continues to physically operate and maintain its own facilities.</w:t>
      </w:r>
    </w:p>
    <w:p w:rsidR="008D2B3F" w:rsidRPr="00ED333B" w:rsidRDefault="006948AF">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OTDF</w:t>
      </w:r>
      <w:r w:rsidRPr="00ED333B">
        <w:rPr>
          <w:rFonts w:ascii="Times New Roman" w:hAnsi="Times New Roman"/>
          <w:sz w:val="24"/>
          <w:szCs w:val="24"/>
        </w:rPr>
        <w:t>” shall mean the electric PTDF with one or more system facilities removed from service (</w:t>
      </w:r>
      <w:r w:rsidRPr="00ED333B">
        <w:rPr>
          <w:rFonts w:ascii="Times New Roman" w:hAnsi="Times New Roman"/>
          <w:i/>
          <w:sz w:val="24"/>
          <w:szCs w:val="24"/>
        </w:rPr>
        <w:t>i.e.</w:t>
      </w:r>
      <w:r w:rsidRPr="00ED333B">
        <w:rPr>
          <w:rFonts w:ascii="Times New Roman" w:hAnsi="Times New Roman"/>
          <w:sz w:val="24"/>
          <w:szCs w:val="24"/>
        </w:rPr>
        <w:t>, outaged) in the post-contingency configuration of a system under study.</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“Outages”</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mean the planned unavailability of transmission and/or generation facilities dispatched by PJM or the NYISO, as described in </w:t>
      </w:r>
      <w:r w:rsidRPr="00ED333B">
        <w:rPr>
          <w:rFonts w:ascii="Times New Roman" w:hAnsi="Times New Roman"/>
          <w:iCs/>
          <w:sz w:val="24"/>
          <w:szCs w:val="24"/>
        </w:rPr>
        <w:t>Section 35.9</w:t>
      </w:r>
      <w:r w:rsidRPr="00ED333B">
        <w:rPr>
          <w:rFonts w:ascii="Times New Roman" w:hAnsi="Times New Roman"/>
          <w:sz w:val="24"/>
          <w:szCs w:val="24"/>
        </w:rPr>
        <w:t xml:space="preserve"> of this Agreement.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“PAR”</w:t>
      </w:r>
      <w:r w:rsidRPr="00ED333B">
        <w:rPr>
          <w:rFonts w:ascii="Times New Roman" w:hAnsi="Times New Roman"/>
          <w:sz w:val="24"/>
          <w:szCs w:val="24"/>
        </w:rPr>
        <w:t xml:space="preserve"> shall mean phase angle regulator.</w:t>
      </w:r>
    </w:p>
    <w:p w:rsidR="008D2B3F" w:rsidRPr="00ED333B" w:rsidRDefault="006948AF">
      <w:pPr>
        <w:pStyle w:val="Definition"/>
        <w:rPr>
          <w:rFonts w:ascii="Times New Roman" w:hAnsi="Times New Roman"/>
          <w:b/>
          <w:sz w:val="24"/>
          <w:szCs w:val="24"/>
        </w:rPr>
      </w:pPr>
      <w:r w:rsidRPr="00ED333B">
        <w:rPr>
          <w:rFonts w:ascii="Times New Roman" w:hAnsi="Times New Roman"/>
          <w:b/>
          <w:sz w:val="24"/>
          <w:szCs w:val="24"/>
        </w:rPr>
        <w:t>“PAR Shift Factor”</w:t>
      </w:r>
      <w:r w:rsidRPr="00ED333B">
        <w:rPr>
          <w:rFonts w:ascii="Times New Roman" w:hAnsi="Times New Roman"/>
          <w:sz w:val="24"/>
          <w:szCs w:val="24"/>
        </w:rPr>
        <w:t xml:space="preserve"> or </w:t>
      </w:r>
      <w:r w:rsidRPr="00ED333B">
        <w:rPr>
          <w:rFonts w:ascii="Times New Roman" w:hAnsi="Times New Roman"/>
          <w:b/>
          <w:sz w:val="24"/>
          <w:szCs w:val="24"/>
        </w:rPr>
        <w:t>“PSF”</w:t>
      </w:r>
      <w:r w:rsidRPr="00ED333B">
        <w:rPr>
          <w:rFonts w:ascii="Times New Roman" w:hAnsi="Times New Roman"/>
          <w:sz w:val="24"/>
          <w:szCs w:val="24"/>
        </w:rPr>
        <w:t xml:space="preserve">, shall mean the PAR’s </w:t>
      </w:r>
      <w:r w:rsidRPr="00ED333B">
        <w:rPr>
          <w:rFonts w:ascii="Times New Roman" w:hAnsi="Times New Roman"/>
          <w:sz w:val="24"/>
          <w:szCs w:val="24"/>
        </w:rPr>
        <w:t>impact on a Flowgate measured as the ratio of Flowgate flow change in MW to PAR schedule change in MW.</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“Party”</w:t>
      </w:r>
      <w:r w:rsidRPr="00ED333B">
        <w:rPr>
          <w:rFonts w:ascii="Times New Roman" w:hAnsi="Times New Roman"/>
          <w:sz w:val="24"/>
          <w:szCs w:val="24"/>
        </w:rPr>
        <w:t xml:space="preserve"> or </w:t>
      </w:r>
      <w:r w:rsidRPr="00ED333B">
        <w:rPr>
          <w:rFonts w:ascii="Times New Roman" w:hAnsi="Times New Roman"/>
          <w:b/>
          <w:sz w:val="24"/>
          <w:szCs w:val="24"/>
        </w:rPr>
        <w:t>“Parties”</w:t>
      </w:r>
      <w:r w:rsidRPr="00ED333B">
        <w:rPr>
          <w:rFonts w:ascii="Times New Roman" w:hAnsi="Times New Roman"/>
          <w:sz w:val="24"/>
          <w:szCs w:val="24"/>
        </w:rPr>
        <w:t xml:space="preserve"> refers to each party to this Agreement or both, as applicable.</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“PJM”</w:t>
      </w:r>
      <w:r w:rsidRPr="00ED333B">
        <w:rPr>
          <w:rFonts w:ascii="Times New Roman" w:hAnsi="Times New Roman"/>
          <w:sz w:val="24"/>
          <w:szCs w:val="24"/>
        </w:rPr>
        <w:t xml:space="preserve"> has the meaning stated in the preamble of this Agreement.</w:t>
      </w:r>
    </w:p>
    <w:p w:rsidR="008D2B3F" w:rsidRPr="00ED333B" w:rsidRDefault="006948AF">
      <w:pPr>
        <w:pStyle w:val="Definition"/>
        <w:rPr>
          <w:rFonts w:ascii="Times New Roman" w:hAnsi="Times New Roman"/>
          <w:sz w:val="24"/>
          <w:szCs w:val="24"/>
        </w:rPr>
      </w:pPr>
      <w:r w:rsidRPr="00ED333B">
        <w:rPr>
          <w:rFonts w:ascii="Times New Roman" w:hAnsi="Times New Roman"/>
          <w:b/>
          <w:iCs/>
          <w:sz w:val="24"/>
          <w:szCs w:val="24"/>
        </w:rPr>
        <w:t xml:space="preserve">“PJM </w:t>
      </w:r>
      <w:r w:rsidRPr="00ED333B">
        <w:rPr>
          <w:rFonts w:ascii="Times New Roman" w:hAnsi="Times New Roman"/>
          <w:b/>
          <w:iCs/>
          <w:sz w:val="24"/>
          <w:szCs w:val="24"/>
        </w:rPr>
        <w:t xml:space="preserve">Code of Conduct” </w:t>
      </w:r>
      <w:r w:rsidRPr="00ED333B">
        <w:rPr>
          <w:rFonts w:ascii="Times New Roman" w:hAnsi="Times New Roman"/>
          <w:iCs/>
          <w:sz w:val="24"/>
          <w:szCs w:val="24"/>
        </w:rPr>
        <w:t>shall mean the code of ethical standards, guidelines and expectations for PJM’s employees, officers and Board Members in their transactions and business dealings on behalf of PJM as posted on the PJM website and as may be amended from time</w:t>
      </w:r>
      <w:r w:rsidRPr="00ED333B">
        <w:rPr>
          <w:rFonts w:ascii="Times New Roman" w:hAnsi="Times New Roman"/>
          <w:iCs/>
          <w:sz w:val="24"/>
          <w:szCs w:val="24"/>
        </w:rPr>
        <w:t xml:space="preserve"> to time.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“PJM Tariffs”</w:t>
      </w:r>
      <w:r w:rsidRPr="00ED333B">
        <w:rPr>
          <w:rFonts w:ascii="Times New Roman" w:hAnsi="Times New Roman"/>
          <w:sz w:val="24"/>
          <w:szCs w:val="24"/>
        </w:rPr>
        <w:t xml:space="preserve"> shall mean the PJM OATT and the PJM Amended and Restated Operating Agreement, collectively.</w:t>
      </w:r>
    </w:p>
    <w:p w:rsidR="008D2B3F" w:rsidRPr="00ED333B" w:rsidRDefault="006948AF">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Power Transfer Distribution Factor</w:t>
      </w:r>
      <w:r w:rsidRPr="00ED333B">
        <w:rPr>
          <w:rFonts w:ascii="Times New Roman" w:hAnsi="Times New Roman"/>
          <w:sz w:val="24"/>
          <w:szCs w:val="24"/>
        </w:rPr>
        <w:t>” or “</w:t>
      </w:r>
      <w:r w:rsidRPr="00ED333B">
        <w:rPr>
          <w:rFonts w:ascii="Times New Roman" w:hAnsi="Times New Roman"/>
          <w:b/>
          <w:sz w:val="24"/>
          <w:szCs w:val="24"/>
        </w:rPr>
        <w:t>PTDF</w:t>
      </w:r>
      <w:r w:rsidRPr="00ED333B">
        <w:rPr>
          <w:rFonts w:ascii="Times New Roman" w:hAnsi="Times New Roman"/>
          <w:sz w:val="24"/>
          <w:szCs w:val="24"/>
        </w:rPr>
        <w:t xml:space="preserve">” shall mean a measure of the responsiveness or change in electrical loadings on Transmission </w:t>
      </w:r>
      <w:r w:rsidRPr="00ED333B">
        <w:rPr>
          <w:rFonts w:ascii="Times New Roman" w:hAnsi="Times New Roman"/>
          <w:sz w:val="24"/>
          <w:szCs w:val="24"/>
        </w:rPr>
        <w:t>Facilities due to a change in electric power transfer from one area to another, expressed in percent (up to 100%) of the change in power transfer in the pre-contingency configuration of a system under study.</w:t>
      </w:r>
    </w:p>
    <w:p w:rsidR="009A7612" w:rsidRPr="00ED333B" w:rsidRDefault="006948AF" w:rsidP="009A7612">
      <w:pPr>
        <w:pStyle w:val="Definition"/>
        <w:rPr>
          <w:ins w:id="52" w:author="Author"/>
          <w:rFonts w:ascii="Times New Roman" w:hAnsi="Times New Roman"/>
          <w:sz w:val="24"/>
          <w:szCs w:val="24"/>
        </w:rPr>
      </w:pPr>
      <w:ins w:id="53" w:author="Author">
        <w:r w:rsidRPr="00ED333B">
          <w:rPr>
            <w:rFonts w:ascii="Times New Roman" w:hAnsi="Times New Roman"/>
            <w:b/>
            <w:sz w:val="24"/>
            <w:szCs w:val="24"/>
          </w:rPr>
          <w:t xml:space="preserve">“Ramapo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w:t>
        </w:r>
        <w:r w:rsidRPr="00ED333B">
          <w:rPr>
            <w:rFonts w:ascii="Times New Roman" w:hAnsi="Times New Roman"/>
            <w:sz w:val="24"/>
            <w:szCs w:val="24"/>
          </w:rPr>
          <w:t xml:space="preserve">comprised of the </w:t>
        </w:r>
        <w:r w:rsidRPr="00ED333B">
          <w:rPr>
            <w:rFonts w:ascii="Times New Roman" w:hAnsi="Times New Roman"/>
            <w:sz w:val="24"/>
            <w:szCs w:val="24"/>
          </w:rPr>
          <w:t>5018</w:t>
        </w:r>
        <w:r w:rsidRPr="00ED333B">
          <w:rPr>
            <w:rFonts w:ascii="Times New Roman" w:hAnsi="Times New Roman"/>
            <w:sz w:val="24"/>
            <w:szCs w:val="24"/>
          </w:rPr>
          <w:t xml:space="preserve"> Hopatcong-Ramapo 500 kV tie</w:t>
        </w:r>
        <w:r w:rsidRPr="00ED333B">
          <w:rPr>
            <w:rFonts w:ascii="Times New Roman" w:hAnsi="Times New Roman"/>
            <w:sz w:val="24"/>
            <w:szCs w:val="24"/>
          </w:rPr>
          <w:t xml:space="preserve"> </w:t>
        </w:r>
        <w:r w:rsidRPr="00ED333B">
          <w:rPr>
            <w:rFonts w:ascii="Times New Roman" w:hAnsi="Times New Roman"/>
            <w:sz w:val="24"/>
            <w:szCs w:val="24"/>
          </w:rPr>
          <w:t>line between PJM and NYISO.</w:t>
        </w:r>
      </w:ins>
    </w:p>
    <w:p w:rsidR="001C7270" w:rsidRPr="00ED333B" w:rsidRDefault="006948AF" w:rsidP="009A7612">
      <w:pPr>
        <w:pStyle w:val="Definition"/>
        <w:rPr>
          <w:ins w:id="54" w:author="Author"/>
          <w:rFonts w:ascii="Times New Roman" w:hAnsi="Times New Roman"/>
          <w:sz w:val="24"/>
          <w:szCs w:val="24"/>
        </w:rPr>
      </w:pPr>
      <w:ins w:id="55" w:author="Author">
        <w:r w:rsidRPr="00ED333B">
          <w:rPr>
            <w:rFonts w:ascii="Times New Roman" w:hAnsi="Times New Roman"/>
            <w:b/>
            <w:sz w:val="24"/>
            <w:szCs w:val="24"/>
          </w:rPr>
          <w:t xml:space="preserve">“Ramapo PARs” </w:t>
        </w:r>
        <w:r w:rsidRPr="00ED333B">
          <w:rPr>
            <w:rFonts w:ascii="Times New Roman" w:hAnsi="Times New Roman"/>
            <w:sz w:val="24"/>
            <w:szCs w:val="24"/>
          </w:rPr>
          <w:t>shall mean the 3500 PAR and 4500 PAR that control flow on the Ramapo Interface.</w:t>
        </w:r>
      </w:ins>
    </w:p>
    <w:p w:rsidR="008D2B3F" w:rsidRPr="00ED333B" w:rsidRDefault="006948AF" w:rsidP="009A7612">
      <w:pPr>
        <w:pStyle w:val="Definition"/>
        <w:rPr>
          <w:rFonts w:ascii="Times New Roman" w:hAnsi="Times New Roman"/>
          <w:sz w:val="24"/>
          <w:szCs w:val="24"/>
        </w:rPr>
      </w:pPr>
      <w:r w:rsidRPr="00ED333B">
        <w:rPr>
          <w:rFonts w:ascii="Times New Roman" w:hAnsi="Times New Roman"/>
          <w:b/>
          <w:sz w:val="24"/>
          <w:szCs w:val="24"/>
        </w:rPr>
        <w:t xml:space="preserve">“Real-Time Commitment” </w:t>
      </w:r>
      <w:r w:rsidRPr="00ED333B">
        <w:rPr>
          <w:rFonts w:ascii="Times New Roman" w:hAnsi="Times New Roman"/>
          <w:sz w:val="24"/>
          <w:szCs w:val="24"/>
        </w:rPr>
        <w:t xml:space="preserve">shall mean NYISO’s multi-period security constrained unit </w:t>
      </w:r>
      <w:r w:rsidRPr="00ED333B">
        <w:rPr>
          <w:rFonts w:ascii="Times New Roman" w:hAnsi="Times New Roman"/>
          <w:sz w:val="24"/>
          <w:szCs w:val="24"/>
        </w:rPr>
        <w:t>commitment and dispatch model, as defined in the NYISO Tariffs.</w:t>
      </w:r>
    </w:p>
    <w:p w:rsidR="008D2B3F" w:rsidRPr="00ED333B" w:rsidRDefault="006948AF" w:rsidP="008D2B3F">
      <w:pPr>
        <w:pStyle w:val="Definition"/>
        <w:rPr>
          <w:rFonts w:ascii="Times New Roman" w:hAnsi="Times New Roman"/>
          <w:sz w:val="24"/>
          <w:szCs w:val="24"/>
        </w:rPr>
      </w:pPr>
      <w:r w:rsidRPr="00ED333B">
        <w:rPr>
          <w:rFonts w:ascii="Times New Roman" w:hAnsi="Times New Roman"/>
          <w:b/>
          <w:sz w:val="24"/>
          <w:szCs w:val="24"/>
        </w:rPr>
        <w:t>“Reference Year Market Flow”</w:t>
      </w:r>
      <w:r w:rsidRPr="00ED333B">
        <w:rPr>
          <w:rFonts w:ascii="Times New Roman" w:hAnsi="Times New Roman"/>
          <w:sz w:val="24"/>
          <w:szCs w:val="24"/>
        </w:rPr>
        <w:t xml:space="preserve"> shall mean the Market Flow based on a transmission topology that includes all pre-existing Transmission Facilities and all new or upgraded Transmission Facilities </w:t>
      </w:r>
      <w:r w:rsidRPr="00ED333B">
        <w:rPr>
          <w:rFonts w:ascii="Times New Roman" w:hAnsi="Times New Roman"/>
          <w:sz w:val="24"/>
          <w:szCs w:val="24"/>
        </w:rPr>
        <w:t xml:space="preserve">whose impact on M2M Entitlements has been previously evaluated and incorporated.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“Region”</w:t>
      </w:r>
      <w:r w:rsidRPr="00ED333B">
        <w:rPr>
          <w:rFonts w:ascii="Times New Roman" w:hAnsi="Times New Roman"/>
          <w:sz w:val="24"/>
          <w:szCs w:val="24"/>
        </w:rPr>
        <w:t xml:space="preserve"> shall mean the Control Areas and Transmission Facilities with respect to which a </w:t>
      </w:r>
      <w:r w:rsidRPr="00ED333B">
        <w:rPr>
          <w:rFonts w:ascii="Times New Roman" w:hAnsi="Times New Roman"/>
          <w:iCs/>
          <w:sz w:val="24"/>
          <w:szCs w:val="24"/>
        </w:rPr>
        <w:t>Party</w:t>
      </w:r>
      <w:r w:rsidRPr="00ED333B">
        <w:rPr>
          <w:rFonts w:ascii="Times New Roman" w:hAnsi="Times New Roman"/>
          <w:sz w:val="24"/>
          <w:szCs w:val="24"/>
        </w:rPr>
        <w:t xml:space="preserve"> serves as RTO or Reliability Coordinator under NERC policies and procedures.</w:t>
      </w:r>
    </w:p>
    <w:p w:rsidR="008D2B3F" w:rsidRPr="00ED333B" w:rsidRDefault="006948AF">
      <w:pPr>
        <w:pStyle w:val="Definition"/>
        <w:rPr>
          <w:rFonts w:ascii="Times New Roman" w:hAnsi="Times New Roman"/>
          <w:b/>
          <w:sz w:val="24"/>
          <w:szCs w:val="24"/>
        </w:rPr>
      </w:pPr>
      <w:r w:rsidRPr="00ED333B">
        <w:rPr>
          <w:rFonts w:ascii="Times New Roman" w:hAnsi="Times New Roman"/>
          <w:b/>
          <w:sz w:val="24"/>
          <w:szCs w:val="24"/>
        </w:rPr>
        <w:t>“Regulatory Body”</w:t>
      </w:r>
      <w:r w:rsidRPr="00ED333B">
        <w:rPr>
          <w:rFonts w:ascii="Times New Roman" w:hAnsi="Times New Roman"/>
          <w:sz w:val="24"/>
          <w:szCs w:val="24"/>
        </w:rPr>
        <w:t xml:space="preserve"> shall have the meaning stated in Section 35.20.21.</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“Reliability Coordinator”</w:t>
      </w:r>
      <w:r w:rsidRPr="00ED333B">
        <w:rPr>
          <w:rFonts w:ascii="Times New Roman" w:hAnsi="Times New Roman"/>
          <w:sz w:val="24"/>
          <w:szCs w:val="24"/>
        </w:rPr>
        <w:t xml:space="preserve"> or </w:t>
      </w:r>
      <w:r w:rsidRPr="00ED333B">
        <w:rPr>
          <w:rFonts w:ascii="Times New Roman" w:hAnsi="Times New Roman"/>
          <w:b/>
          <w:sz w:val="24"/>
          <w:szCs w:val="24"/>
        </w:rPr>
        <w:t>“RC”</w:t>
      </w:r>
      <w:r w:rsidRPr="00ED333B">
        <w:rPr>
          <w:rFonts w:ascii="Times New Roman" w:hAnsi="Times New Roman"/>
          <w:sz w:val="24"/>
          <w:szCs w:val="24"/>
        </w:rPr>
        <w:t xml:space="preserve"> shall mean the entity that is the highest level of authority who is responsible for the reliable operation of the Bulk Electric System, has the wide area</w:t>
      </w:r>
      <w:r w:rsidRPr="00ED333B">
        <w:rPr>
          <w:rFonts w:ascii="Times New Roman" w:hAnsi="Times New Roman"/>
          <w:sz w:val="24"/>
          <w:szCs w:val="24"/>
        </w:rPr>
        <w:t xml:space="preserve"> view of the Bulk Electric System, and has the operating tools, processes and procedures, including the authority to prevent or mitigate emergency operating situations in both next day analysis and real-time operations. The Reliability Coordinator has the </w:t>
      </w:r>
      <w:r w:rsidRPr="00ED333B">
        <w:rPr>
          <w:rFonts w:ascii="Times New Roman" w:hAnsi="Times New Roman"/>
          <w:sz w:val="24"/>
          <w:szCs w:val="24"/>
        </w:rPr>
        <w:t xml:space="preserve">purview that is broad enough to enable the calculation of Interconnection Reliability Operating Limits, which may be based on the operating parameters of transmission systems beyond any </w:t>
      </w:r>
      <w:r w:rsidRPr="00ED333B">
        <w:rPr>
          <w:rFonts w:ascii="Times New Roman" w:hAnsi="Times New Roman"/>
          <w:iCs/>
          <w:sz w:val="24"/>
          <w:szCs w:val="24"/>
        </w:rPr>
        <w:t>Transmission</w:t>
      </w:r>
      <w:r w:rsidRPr="00ED333B">
        <w:rPr>
          <w:rFonts w:ascii="Times New Roman" w:hAnsi="Times New Roman"/>
          <w:sz w:val="24"/>
          <w:szCs w:val="24"/>
        </w:rPr>
        <w:t xml:space="preserve"> Operator’s vision.</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“Reliability Coordinator Area”</w:t>
      </w:r>
      <w:r w:rsidRPr="00ED333B">
        <w:rPr>
          <w:rFonts w:ascii="Times New Roman" w:hAnsi="Times New Roman"/>
          <w:sz w:val="24"/>
          <w:szCs w:val="24"/>
        </w:rPr>
        <w:t xml:space="preserve"> shall m</w:t>
      </w:r>
      <w:r w:rsidRPr="00ED333B">
        <w:rPr>
          <w:rFonts w:ascii="Times New Roman" w:hAnsi="Times New Roman"/>
          <w:sz w:val="24"/>
          <w:szCs w:val="24"/>
        </w:rPr>
        <w:t xml:space="preserve">ean that portion of the Bulk Electric System under </w:t>
      </w:r>
      <w:r w:rsidRPr="00ED333B">
        <w:rPr>
          <w:rFonts w:ascii="Times New Roman" w:hAnsi="Times New Roman"/>
          <w:iCs/>
          <w:sz w:val="24"/>
          <w:szCs w:val="24"/>
        </w:rPr>
        <w:t>the</w:t>
      </w:r>
      <w:r w:rsidRPr="00ED333B">
        <w:rPr>
          <w:rFonts w:ascii="Times New Roman" w:hAnsi="Times New Roman"/>
          <w:sz w:val="24"/>
          <w:szCs w:val="24"/>
        </w:rPr>
        <w:t xml:space="preserve"> purview of the Reliability Coordinator.</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“Reliability Standards”</w:t>
      </w:r>
      <w:r w:rsidRPr="00ED333B">
        <w:rPr>
          <w:rFonts w:ascii="Times New Roman" w:hAnsi="Times New Roman"/>
          <w:sz w:val="24"/>
          <w:szCs w:val="24"/>
        </w:rPr>
        <w:t xml:space="preserve"> shall mean the criteria, standards, rules and requirements relating to reliability established by a Standards Authority.</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“RFC” </w:t>
      </w:r>
      <w:r w:rsidRPr="00ED333B">
        <w:rPr>
          <w:rFonts w:ascii="Times New Roman" w:hAnsi="Times New Roman"/>
          <w:sz w:val="24"/>
          <w:szCs w:val="24"/>
        </w:rPr>
        <w:t>shall mean</w:t>
      </w:r>
      <w:r w:rsidRPr="00ED333B">
        <w:rPr>
          <w:rFonts w:ascii="Times New Roman" w:hAnsi="Times New Roman"/>
          <w:sz w:val="24"/>
          <w:szCs w:val="24"/>
        </w:rPr>
        <w:t xml:space="preserve"> ReliabilityFirst Corporation.</w:t>
      </w:r>
    </w:p>
    <w:p w:rsidR="008D2B3F" w:rsidRPr="00ED333B" w:rsidRDefault="006948AF">
      <w:pPr>
        <w:pStyle w:val="Definition"/>
        <w:rPr>
          <w:rFonts w:ascii="Times New Roman" w:hAnsi="Times New Roman"/>
          <w:sz w:val="24"/>
          <w:szCs w:val="24"/>
        </w:rPr>
      </w:pPr>
      <w:r w:rsidRPr="00ED333B">
        <w:rPr>
          <w:rFonts w:ascii="Times New Roman" w:hAnsi="Times New Roman"/>
          <w:b/>
          <w:bCs/>
          <w:sz w:val="24"/>
          <w:szCs w:val="24"/>
        </w:rPr>
        <w:t xml:space="preserve">“RTO” </w:t>
      </w:r>
      <w:r w:rsidRPr="00ED333B">
        <w:rPr>
          <w:rFonts w:ascii="Times New Roman" w:hAnsi="Times New Roman"/>
          <w:sz w:val="24"/>
          <w:szCs w:val="24"/>
        </w:rPr>
        <w:t>shall mean Regional Transmission Organization.  For ease of reference, the New York Independent System Operator, Inc., may be referred to as an RTO in this Agreement and the NYISO and PJM may be referred to collectively</w:t>
      </w:r>
      <w:r w:rsidRPr="00ED333B">
        <w:rPr>
          <w:rFonts w:ascii="Times New Roman" w:hAnsi="Times New Roman"/>
          <w:sz w:val="24"/>
          <w:szCs w:val="24"/>
        </w:rPr>
        <w:t xml:space="preserve"> as the “RTOs” or the “participating RTOs.”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“Schedule”</w:t>
      </w:r>
      <w:r w:rsidRPr="00ED333B">
        <w:rPr>
          <w:rFonts w:ascii="Times New Roman" w:hAnsi="Times New Roman"/>
          <w:sz w:val="24"/>
          <w:szCs w:val="24"/>
        </w:rPr>
        <w:t xml:space="preserve"> shall mean a schedule attached to this Agreement and all </w:t>
      </w:r>
      <w:r w:rsidRPr="00ED333B">
        <w:rPr>
          <w:rFonts w:ascii="Times New Roman" w:hAnsi="Times New Roman"/>
          <w:iCs/>
          <w:sz w:val="24"/>
          <w:szCs w:val="24"/>
        </w:rPr>
        <w:t>amendments</w:t>
      </w:r>
      <w:r w:rsidRPr="00ED333B">
        <w:rPr>
          <w:rFonts w:ascii="Times New Roman" w:hAnsi="Times New Roman"/>
          <w:sz w:val="24"/>
          <w:szCs w:val="24"/>
        </w:rPr>
        <w:t>, supplements, replacements and additions hereto.</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“SDX System”</w:t>
      </w:r>
      <w:r w:rsidRPr="00ED333B">
        <w:rPr>
          <w:rFonts w:ascii="Times New Roman" w:hAnsi="Times New Roman"/>
          <w:sz w:val="24"/>
          <w:szCs w:val="24"/>
        </w:rPr>
        <w:t xml:space="preserve"> shall mean the system used by NERC to exchange system data.</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“Security”</w:t>
      </w:r>
      <w:r w:rsidRPr="00ED333B">
        <w:rPr>
          <w:rFonts w:ascii="Times New Roman" w:hAnsi="Times New Roman"/>
          <w:sz w:val="24"/>
          <w:szCs w:val="24"/>
        </w:rPr>
        <w:t xml:space="preserve"> shall mean the ability of the electric system to withstand sudden disturbances including, without limitation, electric short circuits or unanticipated loss of </w:t>
      </w:r>
      <w:r w:rsidRPr="00ED333B">
        <w:rPr>
          <w:rFonts w:ascii="Times New Roman" w:hAnsi="Times New Roman"/>
          <w:iCs/>
          <w:sz w:val="24"/>
          <w:szCs w:val="24"/>
        </w:rPr>
        <w:t>system</w:t>
      </w:r>
      <w:r w:rsidRPr="00ED333B">
        <w:rPr>
          <w:rFonts w:ascii="Times New Roman" w:hAnsi="Times New Roman"/>
          <w:sz w:val="24"/>
          <w:szCs w:val="24"/>
        </w:rPr>
        <w:t xml:space="preserve"> elements.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Security</w:t>
      </w:r>
      <w:r w:rsidRPr="00ED333B">
        <w:rPr>
          <w:rFonts w:ascii="Times New Roman" w:hAnsi="Times New Roman"/>
          <w:b/>
          <w:sz w:val="24"/>
          <w:szCs w:val="24"/>
        </w:rPr>
        <w:t xml:space="preserve"> Limits”</w:t>
      </w:r>
      <w:r w:rsidRPr="00ED333B">
        <w:rPr>
          <w:rFonts w:ascii="Times New Roman" w:hAnsi="Times New Roman"/>
          <w:sz w:val="24"/>
          <w:szCs w:val="24"/>
        </w:rPr>
        <w:t xml:space="preserve"> shall mean operating electricity system voltage limits, stabi</w:t>
      </w:r>
      <w:r w:rsidRPr="00ED333B">
        <w:rPr>
          <w:rFonts w:ascii="Times New Roman" w:hAnsi="Times New Roman"/>
          <w:sz w:val="24"/>
          <w:szCs w:val="24"/>
        </w:rPr>
        <w:t>lity limits and thermal ratings.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“SERC” </w:t>
      </w:r>
      <w:r w:rsidRPr="00ED333B">
        <w:rPr>
          <w:rFonts w:ascii="Times New Roman" w:hAnsi="Times New Roman"/>
          <w:sz w:val="24"/>
          <w:szCs w:val="24"/>
        </w:rPr>
        <w:t>shall mean SERC Reliability Corporation or its successor organization.</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“Shadow Price” </w:t>
      </w:r>
      <w:r w:rsidRPr="00ED333B">
        <w:rPr>
          <w:rFonts w:ascii="Times New Roman" w:hAnsi="Times New Roman"/>
          <w:sz w:val="24"/>
          <w:szCs w:val="24"/>
        </w:rPr>
        <w:t>shall mean t</w:t>
      </w:r>
      <w:r w:rsidRPr="00ED333B">
        <w:rPr>
          <w:rFonts w:ascii="Times New Roman" w:eastAsia="Times New Roman" w:hAnsi="Times New Roman"/>
          <w:sz w:val="24"/>
          <w:szCs w:val="24"/>
        </w:rPr>
        <w:t xml:space="preserve">he marginal value of </w:t>
      </w:r>
      <w:r w:rsidRPr="00ED333B">
        <w:rPr>
          <w:rFonts w:ascii="Times New Roman" w:hAnsi="Times New Roman"/>
          <w:sz w:val="24"/>
          <w:szCs w:val="24"/>
        </w:rPr>
        <w:t>relieving</w:t>
      </w:r>
      <w:r w:rsidRPr="00ED333B">
        <w:rPr>
          <w:rFonts w:ascii="Times New Roman" w:eastAsia="Times New Roman" w:hAnsi="Times New Roman"/>
          <w:sz w:val="24"/>
          <w:szCs w:val="24"/>
        </w:rPr>
        <w:t xml:space="preserve"> a particular </w:t>
      </w:r>
      <w:r w:rsidRPr="00ED333B">
        <w:rPr>
          <w:rFonts w:ascii="Times New Roman" w:hAnsi="Times New Roman"/>
          <w:sz w:val="24"/>
          <w:szCs w:val="24"/>
        </w:rPr>
        <w:t>c</w:t>
      </w:r>
      <w:r w:rsidRPr="00ED333B">
        <w:rPr>
          <w:rFonts w:ascii="Times New Roman" w:eastAsia="Times New Roman" w:hAnsi="Times New Roman"/>
          <w:sz w:val="24"/>
          <w:szCs w:val="24"/>
        </w:rPr>
        <w:t>onstraint which is determined by</w:t>
      </w:r>
      <w:r w:rsidRPr="00ED333B">
        <w:rPr>
          <w:rFonts w:ascii="Times New Roman" w:hAnsi="Times New Roman"/>
          <w:sz w:val="24"/>
          <w:szCs w:val="24"/>
        </w:rPr>
        <w:t xml:space="preserve"> </w:t>
      </w:r>
      <w:r w:rsidRPr="00ED333B">
        <w:rPr>
          <w:rFonts w:ascii="Times New Roman" w:eastAsia="Times New Roman" w:hAnsi="Times New Roman"/>
          <w:sz w:val="24"/>
          <w:szCs w:val="24"/>
        </w:rPr>
        <w:t xml:space="preserve">the reduction in system cost that would </w:t>
      </w:r>
      <w:r w:rsidRPr="00ED333B">
        <w:rPr>
          <w:rFonts w:ascii="Times New Roman" w:eastAsia="Times New Roman" w:hAnsi="Times New Roman"/>
          <w:sz w:val="24"/>
          <w:szCs w:val="24"/>
        </w:rPr>
        <w:t xml:space="preserve">result from an incremental relaxation of that </w:t>
      </w:r>
      <w:r w:rsidRPr="00ED333B">
        <w:rPr>
          <w:rFonts w:ascii="Times New Roman" w:hAnsi="Times New Roman"/>
          <w:sz w:val="24"/>
          <w:szCs w:val="24"/>
        </w:rPr>
        <w:t>c</w:t>
      </w:r>
      <w:r w:rsidRPr="00ED333B">
        <w:rPr>
          <w:rFonts w:ascii="Times New Roman" w:eastAsia="Times New Roman" w:hAnsi="Times New Roman"/>
          <w:sz w:val="24"/>
          <w:szCs w:val="24"/>
        </w:rPr>
        <w:t>onstraint.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“Standards Authority”</w:t>
      </w:r>
      <w:r w:rsidRPr="00ED333B">
        <w:rPr>
          <w:rFonts w:ascii="Times New Roman" w:hAnsi="Times New Roman"/>
          <w:sz w:val="24"/>
          <w:szCs w:val="24"/>
        </w:rPr>
        <w:t xml:space="preserve"> shall mean </w:t>
      </w:r>
      <w:r w:rsidRPr="00ED333B">
        <w:rPr>
          <w:rFonts w:ascii="Times New Roman" w:hAnsi="Times New Roman"/>
          <w:sz w:val="24"/>
          <w:szCs w:val="24"/>
          <w:lang w:val="en-CA"/>
        </w:rPr>
        <w:t xml:space="preserve">NERC, and the NERC </w:t>
      </w:r>
      <w:r w:rsidRPr="00ED333B">
        <w:rPr>
          <w:rFonts w:ascii="Times New Roman" w:hAnsi="Times New Roman"/>
          <w:sz w:val="24"/>
          <w:szCs w:val="24"/>
        </w:rPr>
        <w:t>regional</w:t>
      </w:r>
      <w:r w:rsidRPr="00ED333B">
        <w:rPr>
          <w:rFonts w:ascii="Times New Roman" w:hAnsi="Times New Roman"/>
          <w:sz w:val="24"/>
          <w:szCs w:val="24"/>
          <w:lang w:val="en-CA"/>
        </w:rPr>
        <w:t xml:space="preserve"> entities with governance over PJM and NYISO, any successor thereof, or any other agency with authority over the Parties </w:t>
      </w:r>
      <w:r w:rsidRPr="00ED333B">
        <w:rPr>
          <w:rFonts w:ascii="Times New Roman" w:hAnsi="Times New Roman"/>
          <w:iCs/>
          <w:sz w:val="24"/>
          <w:szCs w:val="24"/>
        </w:rPr>
        <w:t>regarding</w:t>
      </w:r>
      <w:r w:rsidRPr="00ED333B">
        <w:rPr>
          <w:rFonts w:ascii="Times New Roman" w:hAnsi="Times New Roman"/>
          <w:sz w:val="24"/>
          <w:szCs w:val="24"/>
          <w:lang w:val="en-CA"/>
        </w:rPr>
        <w:t xml:space="preserve"> standar</w:t>
      </w:r>
      <w:r w:rsidRPr="00ED333B">
        <w:rPr>
          <w:rFonts w:ascii="Times New Roman" w:hAnsi="Times New Roman"/>
          <w:sz w:val="24"/>
          <w:szCs w:val="24"/>
          <w:lang w:val="en-CA"/>
        </w:rPr>
        <w:t>ds or criteria to either Party relating to the reliability of Transmission Systems.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Standards</w:t>
      </w:r>
      <w:r w:rsidRPr="00ED333B">
        <w:rPr>
          <w:rFonts w:ascii="Times New Roman" w:hAnsi="Times New Roman"/>
          <w:b/>
          <w:sz w:val="24"/>
          <w:szCs w:val="24"/>
        </w:rPr>
        <w:t xml:space="preserve"> Authority Standards” </w:t>
      </w:r>
      <w:r w:rsidRPr="00ED333B">
        <w:rPr>
          <w:rFonts w:ascii="Times New Roman" w:hAnsi="Times New Roman"/>
          <w:sz w:val="24"/>
          <w:szCs w:val="24"/>
        </w:rPr>
        <w:t>shall have the meaning stated in Section 35.5.2.</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“State Estimator”</w:t>
      </w:r>
      <w:r w:rsidRPr="00ED333B">
        <w:rPr>
          <w:rFonts w:ascii="Times New Roman" w:hAnsi="Times New Roman"/>
          <w:sz w:val="24"/>
          <w:szCs w:val="24"/>
        </w:rPr>
        <w:t xml:space="preserve"> shall mean a computer model that computes the state (voltage magnitudes a</w:t>
      </w:r>
      <w:r w:rsidRPr="00ED333B">
        <w:rPr>
          <w:rFonts w:ascii="Times New Roman" w:hAnsi="Times New Roman"/>
          <w:sz w:val="24"/>
          <w:szCs w:val="24"/>
        </w:rPr>
        <w:t>nd angles) of the Transmission System using the network model and real-time measurements.  Line flows, transformer flows, and injections at the busses are calculated from the known state and the transmission line parameters.  The State Estimator has the ca</w:t>
      </w:r>
      <w:r w:rsidRPr="00ED333B">
        <w:rPr>
          <w:rFonts w:ascii="Times New Roman" w:hAnsi="Times New Roman"/>
          <w:sz w:val="24"/>
          <w:szCs w:val="24"/>
        </w:rPr>
        <w:t>pability to detect and identify bad measurements.</w:t>
      </w:r>
    </w:p>
    <w:p w:rsidR="008D2B3F" w:rsidRPr="00ED333B" w:rsidRDefault="006948AF" w:rsidP="008D2B3F">
      <w:pPr>
        <w:pStyle w:val="Definition"/>
        <w:rPr>
          <w:rFonts w:ascii="Times New Roman" w:hAnsi="Times New Roman"/>
          <w:sz w:val="24"/>
          <w:szCs w:val="24"/>
        </w:rPr>
      </w:pPr>
      <w:r w:rsidRPr="00ED333B">
        <w:rPr>
          <w:rFonts w:ascii="Times New Roman" w:hAnsi="Times New Roman"/>
          <w:b/>
          <w:bCs/>
          <w:sz w:val="24"/>
          <w:szCs w:val="24"/>
        </w:rPr>
        <w:t>“Storm Watch”</w:t>
      </w:r>
      <w:r w:rsidRPr="00ED333B">
        <w:rPr>
          <w:rFonts w:ascii="Times New Roman" w:hAnsi="Times New Roman"/>
          <w:bCs/>
          <w:sz w:val="24"/>
          <w:szCs w:val="24"/>
        </w:rPr>
        <w:t xml:space="preserve"> shall mean </w:t>
      </w:r>
      <w:r w:rsidRPr="00ED333B">
        <w:rPr>
          <w:rFonts w:ascii="Times New Roman" w:hAnsi="Times New Roman"/>
          <w:sz w:val="24"/>
          <w:szCs w:val="24"/>
        </w:rPr>
        <w:t>actual or anticipated severe weather conditions under which region-specific portions of the New York State Transmission System are operated in a more conservative manner by reducing</w:t>
      </w:r>
      <w:r w:rsidRPr="00ED333B">
        <w:rPr>
          <w:rFonts w:ascii="Times New Roman" w:hAnsi="Times New Roman"/>
          <w:sz w:val="24"/>
          <w:szCs w:val="24"/>
        </w:rPr>
        <w:t xml:space="preserve"> transmission transfer limits.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“Supplying Party”</w:t>
      </w:r>
      <w:r w:rsidRPr="00ED333B">
        <w:rPr>
          <w:rFonts w:ascii="Times New Roman" w:hAnsi="Times New Roman"/>
          <w:sz w:val="24"/>
          <w:szCs w:val="24"/>
        </w:rPr>
        <w:t xml:space="preserve"> shall have the meaning stated in Section 35.8.2.</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“System Operating Limit” </w:t>
      </w:r>
      <w:r w:rsidRPr="00ED333B">
        <w:rPr>
          <w:rFonts w:ascii="Times New Roman" w:hAnsi="Times New Roman"/>
          <w:sz w:val="24"/>
          <w:szCs w:val="24"/>
        </w:rPr>
        <w:t xml:space="preserve">or </w:t>
      </w:r>
      <w:r w:rsidRPr="00ED333B">
        <w:rPr>
          <w:rFonts w:ascii="Times New Roman" w:hAnsi="Times New Roman"/>
          <w:b/>
          <w:sz w:val="24"/>
          <w:szCs w:val="24"/>
        </w:rPr>
        <w:t>“SOL”</w:t>
      </w:r>
      <w:r w:rsidRPr="00ED333B">
        <w:rPr>
          <w:rFonts w:ascii="Times New Roman" w:hAnsi="Times New Roman"/>
          <w:sz w:val="24"/>
          <w:szCs w:val="24"/>
        </w:rPr>
        <w:t xml:space="preserve"> shall mean the value (such as MW, MVAR, Amperes, Frequency, or Volts) that satisfies the most limiting of the prescribed ope</w:t>
      </w:r>
      <w:r w:rsidRPr="00ED333B">
        <w:rPr>
          <w:rFonts w:ascii="Times New Roman" w:hAnsi="Times New Roman"/>
          <w:sz w:val="24"/>
          <w:szCs w:val="24"/>
        </w:rPr>
        <w:t>rating criteria for a specified system configuration to ensure operation within acceptable reliability criteria.</w:t>
      </w:r>
    </w:p>
    <w:p w:rsidR="008D2B3F" w:rsidRPr="00ED333B" w:rsidRDefault="006948AF">
      <w:pPr>
        <w:pStyle w:val="Definition"/>
        <w:rPr>
          <w:rFonts w:ascii="Times New Roman" w:hAnsi="Times New Roman"/>
          <w:b/>
          <w:sz w:val="24"/>
          <w:szCs w:val="24"/>
        </w:rPr>
      </w:pPr>
      <w:r w:rsidRPr="00ED333B">
        <w:rPr>
          <w:rFonts w:ascii="Times New Roman" w:hAnsi="Times New Roman"/>
          <w:sz w:val="24"/>
          <w:szCs w:val="24"/>
        </w:rPr>
        <w:t>“</w:t>
      </w:r>
      <w:r w:rsidRPr="00ED333B">
        <w:rPr>
          <w:rFonts w:ascii="Times New Roman" w:hAnsi="Times New Roman"/>
          <w:b/>
          <w:sz w:val="24"/>
          <w:szCs w:val="24"/>
        </w:rPr>
        <w:t>Target Value</w:t>
      </w:r>
      <w:r w:rsidRPr="00ED333B">
        <w:rPr>
          <w:rFonts w:ascii="Times New Roman" w:hAnsi="Times New Roman"/>
          <w:sz w:val="24"/>
          <w:szCs w:val="24"/>
        </w:rPr>
        <w:t>” shall have the meaning stated in Section 7.2 of Schedule D to this Agreement.</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“Third Party”</w:t>
      </w:r>
      <w:r w:rsidRPr="00ED333B">
        <w:rPr>
          <w:rFonts w:ascii="Times New Roman" w:hAnsi="Times New Roman"/>
          <w:sz w:val="24"/>
          <w:szCs w:val="24"/>
        </w:rPr>
        <w:t xml:space="preserve"> refers to any entity other than a Pa</w:t>
      </w:r>
      <w:r w:rsidRPr="00ED333B">
        <w:rPr>
          <w:rFonts w:ascii="Times New Roman" w:hAnsi="Times New Roman"/>
          <w:sz w:val="24"/>
          <w:szCs w:val="24"/>
        </w:rPr>
        <w:t>rty to this Agreement.</w:t>
      </w:r>
    </w:p>
    <w:p w:rsidR="008D2B3F" w:rsidRPr="00ED333B" w:rsidRDefault="006948AF">
      <w:pPr>
        <w:pStyle w:val="Definition"/>
        <w:rPr>
          <w:rFonts w:ascii="Times New Roman" w:hAnsi="Times New Roman"/>
          <w:b/>
          <w:sz w:val="24"/>
          <w:szCs w:val="24"/>
        </w:rPr>
      </w:pPr>
      <w:r w:rsidRPr="00ED333B">
        <w:rPr>
          <w:rFonts w:ascii="Times New Roman" w:hAnsi="Times New Roman"/>
          <w:b/>
          <w:sz w:val="24"/>
          <w:szCs w:val="24"/>
        </w:rPr>
        <w:t xml:space="preserve">“TLR” </w:t>
      </w:r>
      <w:r w:rsidRPr="00ED333B">
        <w:rPr>
          <w:rFonts w:ascii="Times New Roman" w:hAnsi="Times New Roman"/>
          <w:sz w:val="24"/>
          <w:szCs w:val="24"/>
        </w:rPr>
        <w:t>shall mean the NERC Transmission Loading Relief Procedures used in the Eastern Interconnection as specified in NERC Operating Policies.</w:t>
      </w:r>
      <w:r w:rsidRPr="00ED333B">
        <w:rPr>
          <w:rFonts w:ascii="Times New Roman" w:hAnsi="Times New Roman"/>
          <w:b/>
          <w:sz w:val="24"/>
          <w:szCs w:val="24"/>
        </w:rPr>
        <w:t xml:space="preserve">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“Transmission Adjusted Market Flow”</w:t>
      </w:r>
      <w:r w:rsidRPr="00ED333B">
        <w:rPr>
          <w:rFonts w:ascii="Times New Roman" w:hAnsi="Times New Roman"/>
          <w:sz w:val="24"/>
          <w:szCs w:val="24"/>
        </w:rPr>
        <w:t xml:space="preserve"> shall mean the result of applying the M2M Entitlement </w:t>
      </w:r>
      <w:r w:rsidRPr="00ED333B">
        <w:rPr>
          <w:rFonts w:ascii="Times New Roman" w:hAnsi="Times New Roman"/>
          <w:sz w:val="24"/>
          <w:szCs w:val="24"/>
        </w:rPr>
        <w:t>Transmission Adjusted Market Flow Calculation to the New Year Market Flow.  The resulting Transmission Adjusted Market Flow is then used as the Reference Year Market Flow in all subsequent, iterative, evaluations.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 “Transmission Operator”</w:t>
      </w:r>
      <w:r w:rsidRPr="00ED333B">
        <w:rPr>
          <w:rFonts w:ascii="Times New Roman" w:hAnsi="Times New Roman"/>
          <w:sz w:val="24"/>
          <w:szCs w:val="24"/>
        </w:rPr>
        <w:t xml:space="preserve"> shall mean the en</w:t>
      </w:r>
      <w:r w:rsidRPr="00ED333B">
        <w:rPr>
          <w:rFonts w:ascii="Times New Roman" w:hAnsi="Times New Roman"/>
          <w:sz w:val="24"/>
          <w:szCs w:val="24"/>
        </w:rPr>
        <w:t>tity responsible for the reliability of its “local” Transmission System, and that operates or directs the operations of the Transmission Facilities.</w:t>
      </w:r>
    </w:p>
    <w:p w:rsidR="008D2B3F" w:rsidRPr="00ED333B" w:rsidRDefault="006948AF">
      <w:pPr>
        <w:pStyle w:val="Definition"/>
        <w:rPr>
          <w:rFonts w:ascii="Times New Roman" w:hAnsi="Times New Roman"/>
          <w:sz w:val="24"/>
          <w:szCs w:val="24"/>
        </w:rPr>
      </w:pPr>
      <w:r w:rsidRPr="00ED333B">
        <w:rPr>
          <w:rFonts w:ascii="Times New Roman" w:hAnsi="Times New Roman"/>
          <w:b/>
          <w:iCs/>
          <w:sz w:val="24"/>
          <w:szCs w:val="24"/>
        </w:rPr>
        <w:t>“Transmi</w:t>
      </w:r>
      <w:r w:rsidRPr="00ED333B">
        <w:rPr>
          <w:rFonts w:ascii="Times New Roman" w:hAnsi="Times New Roman"/>
          <w:b/>
          <w:sz w:val="24"/>
          <w:szCs w:val="24"/>
        </w:rPr>
        <w:t xml:space="preserve">ssion Owner” </w:t>
      </w:r>
      <w:r w:rsidRPr="00ED333B">
        <w:rPr>
          <w:rFonts w:ascii="Times New Roman" w:hAnsi="Times New Roman"/>
          <w:sz w:val="24"/>
          <w:szCs w:val="24"/>
        </w:rPr>
        <w:t xml:space="preserve">shall mean an entity that owns Transmission Facilities.  </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“Transmission System” </w:t>
      </w:r>
      <w:r w:rsidRPr="00ED333B">
        <w:rPr>
          <w:rFonts w:ascii="Times New Roman" w:hAnsi="Times New Roman"/>
          <w:sz w:val="24"/>
          <w:szCs w:val="24"/>
        </w:rPr>
        <w:t xml:space="preserve">shall </w:t>
      </w:r>
      <w:r w:rsidRPr="00ED333B">
        <w:rPr>
          <w:rFonts w:ascii="Times New Roman" w:hAnsi="Times New Roman"/>
          <w:sz w:val="24"/>
          <w:szCs w:val="24"/>
        </w:rPr>
        <w:t>mean the facilities controlled or operated by PJM or NYISO as designated by each in their respective OATTs.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“Transmission Facility”</w:t>
      </w:r>
      <w:r w:rsidRPr="00ED333B">
        <w:rPr>
          <w:rFonts w:ascii="Times New Roman" w:hAnsi="Times New Roman"/>
          <w:sz w:val="24"/>
          <w:szCs w:val="24"/>
        </w:rPr>
        <w:t xml:space="preserve"> shall mean a facility for transmitting electricity, and includes </w:t>
      </w:r>
      <w:r w:rsidRPr="00ED333B">
        <w:rPr>
          <w:rFonts w:ascii="Times New Roman" w:hAnsi="Times New Roman"/>
          <w:iCs/>
          <w:sz w:val="24"/>
          <w:szCs w:val="24"/>
        </w:rPr>
        <w:t>any</w:t>
      </w:r>
      <w:r w:rsidRPr="00ED333B">
        <w:rPr>
          <w:rFonts w:ascii="Times New Roman" w:hAnsi="Times New Roman"/>
          <w:sz w:val="24"/>
          <w:szCs w:val="24"/>
        </w:rPr>
        <w:t xml:space="preserve"> structures, equipment or other facilities used for that</w:t>
      </w:r>
      <w:r w:rsidRPr="00ED333B">
        <w:rPr>
          <w:rFonts w:ascii="Times New Roman" w:hAnsi="Times New Roman"/>
          <w:sz w:val="24"/>
          <w:szCs w:val="24"/>
        </w:rPr>
        <w:t xml:space="preserve"> purpose as defined in the Parties respective OATTs.</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“Transmission Reliability Margin” </w:t>
      </w:r>
      <w:r w:rsidRPr="00ED333B">
        <w:rPr>
          <w:rFonts w:ascii="Times New Roman" w:hAnsi="Times New Roman"/>
          <w:sz w:val="24"/>
          <w:szCs w:val="24"/>
        </w:rPr>
        <w:t>or</w:t>
      </w:r>
      <w:r w:rsidRPr="00ED333B">
        <w:rPr>
          <w:rFonts w:ascii="Times New Roman" w:hAnsi="Times New Roman"/>
          <w:b/>
          <w:sz w:val="24"/>
          <w:szCs w:val="24"/>
        </w:rPr>
        <w:t xml:space="preserve"> “TRM” </w:t>
      </w:r>
      <w:r w:rsidRPr="00ED333B">
        <w:rPr>
          <w:rFonts w:ascii="Times New Roman" w:hAnsi="Times New Roman"/>
          <w:sz w:val="24"/>
          <w:szCs w:val="24"/>
        </w:rPr>
        <w:t>shall mean the amount of transmission transfer capability necessary to provide reasonable assurance that the interconnected transmission network will be secure.</w:t>
      </w:r>
      <w:r w:rsidRPr="00ED333B">
        <w:rPr>
          <w:rFonts w:ascii="Times New Roman" w:hAnsi="Times New Roman"/>
          <w:sz w:val="24"/>
          <w:szCs w:val="24"/>
        </w:rPr>
        <w:t xml:space="preserve"> TRM accounts for the inherent uncertainty in system conditions and the need for operating flexibility to ensure reliable system operation as system conditions change.</w:t>
      </w:r>
    </w:p>
    <w:p w:rsidR="008D2B3F" w:rsidRPr="00ED333B" w:rsidRDefault="006948AF">
      <w:pPr>
        <w:pStyle w:val="Definition"/>
        <w:rPr>
          <w:rFonts w:ascii="Times New Roman" w:hAnsi="Times New Roman"/>
          <w:sz w:val="24"/>
          <w:szCs w:val="24"/>
        </w:rPr>
      </w:pPr>
      <w:r w:rsidRPr="00ED333B">
        <w:rPr>
          <w:rFonts w:ascii="Times New Roman" w:hAnsi="Times New Roman"/>
          <w:b/>
          <w:sz w:val="24"/>
          <w:szCs w:val="24"/>
        </w:rPr>
        <w:t xml:space="preserve">“Total Transfer Capability” </w:t>
      </w:r>
      <w:r w:rsidRPr="00ED333B">
        <w:rPr>
          <w:rFonts w:ascii="Times New Roman" w:hAnsi="Times New Roman"/>
          <w:sz w:val="24"/>
          <w:szCs w:val="24"/>
        </w:rPr>
        <w:t>or</w:t>
      </w:r>
      <w:r w:rsidRPr="00ED333B">
        <w:rPr>
          <w:rFonts w:ascii="Times New Roman" w:hAnsi="Times New Roman"/>
          <w:b/>
          <w:sz w:val="24"/>
          <w:szCs w:val="24"/>
        </w:rPr>
        <w:t xml:space="preserve"> “TTC” </w:t>
      </w:r>
      <w:r w:rsidRPr="00ED333B">
        <w:rPr>
          <w:rFonts w:ascii="Times New Roman" w:hAnsi="Times New Roman"/>
          <w:sz w:val="24"/>
          <w:szCs w:val="24"/>
        </w:rPr>
        <w:t>shall mean the amount of electric power that can be</w:t>
      </w:r>
      <w:r w:rsidRPr="00ED333B">
        <w:rPr>
          <w:rFonts w:ascii="Times New Roman" w:hAnsi="Times New Roman"/>
          <w:sz w:val="24"/>
          <w:szCs w:val="24"/>
        </w:rPr>
        <w:t xml:space="preserve"> moved or transferred reliably from one area to another area of the interconnected Transmission Systems by way of all transmission lines (or paths) between those areas under specified system conditions.</w:t>
      </w:r>
    </w:p>
    <w:p w:rsidR="008D2B3F" w:rsidRPr="00ED333B" w:rsidRDefault="006948AF">
      <w:pPr>
        <w:pStyle w:val="Definition"/>
        <w:rPr>
          <w:ins w:id="56" w:author="Author"/>
          <w:rFonts w:ascii="Times New Roman" w:hAnsi="Times New Roman"/>
          <w:sz w:val="24"/>
          <w:szCs w:val="24"/>
        </w:rPr>
      </w:pPr>
      <w:r w:rsidRPr="00ED333B">
        <w:rPr>
          <w:rFonts w:ascii="Times New Roman" w:hAnsi="Times New Roman"/>
          <w:b/>
          <w:sz w:val="24"/>
          <w:szCs w:val="24"/>
        </w:rPr>
        <w:t>“Voltage and Reactive Power Coordination Procedures”</w:t>
      </w:r>
      <w:r w:rsidRPr="00ED333B">
        <w:rPr>
          <w:rFonts w:ascii="Times New Roman" w:hAnsi="Times New Roman"/>
          <w:sz w:val="24"/>
          <w:szCs w:val="24"/>
        </w:rPr>
        <w:t xml:space="preserve"> are the procedures under Section 35.11</w:t>
      </w:r>
      <w:r w:rsidRPr="00ED333B">
        <w:rPr>
          <w:rFonts w:ascii="Times New Roman" w:hAnsi="Times New Roman"/>
          <w:iCs/>
          <w:sz w:val="24"/>
          <w:szCs w:val="24"/>
        </w:rPr>
        <w:t xml:space="preserve"> for coordination of voltage control and reactive power requireme</w:t>
      </w:r>
      <w:r w:rsidRPr="00ED333B">
        <w:rPr>
          <w:rFonts w:ascii="Times New Roman" w:hAnsi="Times New Roman"/>
          <w:sz w:val="24"/>
          <w:szCs w:val="24"/>
        </w:rPr>
        <w:t>nts.</w:t>
      </w:r>
    </w:p>
    <w:p w:rsidR="00717E33" w:rsidRPr="00ED333B" w:rsidRDefault="006948AF">
      <w:pPr>
        <w:pStyle w:val="Definition"/>
        <w:rPr>
          <w:rFonts w:ascii="Times New Roman" w:hAnsi="Times New Roman"/>
          <w:sz w:val="24"/>
          <w:szCs w:val="24"/>
        </w:rPr>
      </w:pPr>
      <w:ins w:id="57" w:author="Author">
        <w:r w:rsidRPr="00ED333B">
          <w:rPr>
            <w:rFonts w:ascii="Times New Roman" w:hAnsi="Times New Roman"/>
            <w:b/>
            <w:sz w:val="24"/>
            <w:szCs w:val="24"/>
          </w:rPr>
          <w:t>“Waldwick PARs”</w:t>
        </w:r>
        <w:r w:rsidRPr="00ED333B">
          <w:rPr>
            <w:rFonts w:ascii="Times New Roman" w:hAnsi="Times New Roman"/>
            <w:sz w:val="24"/>
            <w:szCs w:val="24"/>
          </w:rPr>
          <w:t xml:space="preserve"> </w:t>
        </w:r>
        <w:r w:rsidRPr="00ED333B">
          <w:rPr>
            <w:rFonts w:ascii="Times New Roman" w:hAnsi="Times New Roman"/>
            <w:sz w:val="24"/>
            <w:szCs w:val="24"/>
          </w:rPr>
          <w:t>shall mean</w:t>
        </w:r>
        <w:r w:rsidRPr="00ED333B">
          <w:rPr>
            <w:rFonts w:ascii="Times New Roman" w:hAnsi="Times New Roman"/>
            <w:sz w:val="24"/>
            <w:szCs w:val="24"/>
          </w:rPr>
          <w:t xml:space="preserve"> the E PAR, F PAR and O PAR</w:t>
        </w:r>
        <w:r w:rsidRPr="00ED333B">
          <w:rPr>
            <w:rFonts w:ascii="Times New Roman" w:hAnsi="Times New Roman"/>
            <w:sz w:val="24"/>
            <w:szCs w:val="24"/>
          </w:rPr>
          <w:t xml:space="preserve"> that control flow on </w:t>
        </w:r>
        <w:r w:rsidRPr="00ED333B">
          <w:rPr>
            <w:rFonts w:ascii="Times New Roman" w:hAnsi="Times New Roman"/>
            <w:sz w:val="24"/>
            <w:szCs w:val="24"/>
          </w:rPr>
          <w:t xml:space="preserve">the JK </w:t>
        </w:r>
        <w:r w:rsidRPr="00ED333B">
          <w:rPr>
            <w:rFonts w:ascii="Times New Roman" w:hAnsi="Times New Roman"/>
            <w:sz w:val="24"/>
            <w:szCs w:val="24"/>
          </w:rPr>
          <w:t>I</w:t>
        </w:r>
        <w:r w:rsidRPr="00ED333B">
          <w:rPr>
            <w:rFonts w:ascii="Times New Roman" w:hAnsi="Times New Roman"/>
            <w:sz w:val="24"/>
            <w:szCs w:val="24"/>
          </w:rPr>
          <w:t>nterface.</w:t>
        </w:r>
      </w:ins>
    </w:p>
    <w:p w:rsidR="008D2B3F" w:rsidRPr="00ED333B" w:rsidRDefault="006948AF">
      <w:pPr>
        <w:pStyle w:val="Heading3"/>
        <w:rPr>
          <w:bCs w:val="0"/>
          <w:snapToGrid w:val="0"/>
          <w:szCs w:val="22"/>
        </w:rPr>
      </w:pPr>
      <w:bookmarkStart w:id="58" w:name="_Toc113336690"/>
      <w:bookmarkStart w:id="59" w:name="_Toc113336869"/>
      <w:bookmarkStart w:id="60" w:name="_Toc115162686"/>
      <w:bookmarkStart w:id="61" w:name="_Toc260839788"/>
      <w:r w:rsidRPr="00ED333B">
        <w:rPr>
          <w:bCs w:val="0"/>
          <w:snapToGrid w:val="0"/>
          <w:szCs w:val="22"/>
        </w:rPr>
        <w:t>35.2. 2</w:t>
      </w:r>
      <w:r w:rsidRPr="00ED333B">
        <w:rPr>
          <w:bCs w:val="0"/>
          <w:snapToGrid w:val="0"/>
          <w:szCs w:val="22"/>
        </w:rPr>
        <w:tab/>
        <w:t>Rules of Construction.</w:t>
      </w:r>
      <w:bookmarkEnd w:id="58"/>
      <w:bookmarkEnd w:id="59"/>
      <w:bookmarkEnd w:id="60"/>
      <w:bookmarkEnd w:id="61"/>
    </w:p>
    <w:p w:rsidR="008D2B3F" w:rsidRPr="00ED333B" w:rsidRDefault="006948AF" w:rsidP="00FB141D">
      <w:pPr>
        <w:pStyle w:val="Heading4"/>
        <w:keepNext/>
        <w:tabs>
          <w:tab w:val="left" w:pos="1800"/>
        </w:tabs>
        <w:spacing w:before="240"/>
        <w:ind w:left="1800" w:hanging="1080"/>
        <w:rPr>
          <w:bCs/>
          <w:iCs/>
          <w:snapToGrid/>
          <w:szCs w:val="24"/>
        </w:rPr>
      </w:pPr>
      <w:bookmarkStart w:id="62" w:name="_Toc260839789"/>
      <w:r w:rsidRPr="00ED333B">
        <w:rPr>
          <w:bCs/>
          <w:iCs/>
          <w:snapToGrid/>
          <w:szCs w:val="24"/>
        </w:rPr>
        <w:t>35.2. 2.1</w:t>
      </w:r>
      <w:r w:rsidRPr="00ED333B">
        <w:rPr>
          <w:bCs/>
          <w:iCs/>
          <w:snapToGrid/>
          <w:szCs w:val="24"/>
        </w:rPr>
        <w:tab/>
        <w:t>No Interpreta</w:t>
      </w:r>
      <w:r w:rsidRPr="00ED333B">
        <w:rPr>
          <w:bCs/>
          <w:iCs/>
          <w:snapToGrid/>
          <w:szCs w:val="24"/>
        </w:rPr>
        <w:t>tion Against Drafter.</w:t>
      </w:r>
      <w:bookmarkEnd w:id="62"/>
      <w:r w:rsidRPr="00ED333B">
        <w:rPr>
          <w:bCs/>
          <w:iCs/>
          <w:snapToGrid/>
          <w:szCs w:val="24"/>
        </w:rPr>
        <w:t xml:space="preserve">  </w:t>
      </w:r>
    </w:p>
    <w:p w:rsidR="008D2B3F" w:rsidRPr="00ED333B" w:rsidRDefault="006948AF"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 xml:space="preserve">In addition to their roles as RTOs/ISOs and Reliability Coordinators, and the functions and responsibilities associated therewith, the Parties agree that each Party participated in the drafting of this Agreement and was represented </w:t>
      </w:r>
      <w:r w:rsidRPr="00ED333B">
        <w:rPr>
          <w:rFonts w:ascii="Times New Roman" w:eastAsia="Times New Roman" w:hAnsi="Times New Roman"/>
          <w:sz w:val="24"/>
          <w:szCs w:val="24"/>
        </w:rPr>
        <w:t>therein by competent legal counsel.  No rule of construction or interpretation against the drafter shall be applied to the construction or in the interpretation of this Agreement.</w:t>
      </w:r>
    </w:p>
    <w:p w:rsidR="008D2B3F" w:rsidRPr="00ED333B" w:rsidRDefault="006948AF" w:rsidP="00FB141D">
      <w:pPr>
        <w:pStyle w:val="Heading4"/>
        <w:keepNext/>
        <w:tabs>
          <w:tab w:val="left" w:pos="1800"/>
        </w:tabs>
        <w:spacing w:before="240"/>
        <w:ind w:left="1800" w:hanging="1080"/>
        <w:rPr>
          <w:bCs/>
          <w:iCs/>
          <w:snapToGrid/>
          <w:szCs w:val="24"/>
        </w:rPr>
      </w:pPr>
      <w:bookmarkStart w:id="63" w:name="_Toc260839790"/>
      <w:r w:rsidRPr="00ED333B">
        <w:rPr>
          <w:bCs/>
          <w:iCs/>
          <w:snapToGrid/>
          <w:szCs w:val="24"/>
        </w:rPr>
        <w:t>35.2. 2.2</w:t>
      </w:r>
      <w:r w:rsidRPr="00ED333B">
        <w:rPr>
          <w:bCs/>
          <w:iCs/>
          <w:snapToGrid/>
          <w:szCs w:val="24"/>
        </w:rPr>
        <w:tab/>
        <w:t>Incorporation of Preamble and Recitals.</w:t>
      </w:r>
      <w:bookmarkEnd w:id="63"/>
      <w:r w:rsidRPr="00ED333B">
        <w:rPr>
          <w:bCs/>
          <w:iCs/>
          <w:snapToGrid/>
          <w:szCs w:val="24"/>
        </w:rPr>
        <w:t xml:space="preserve">  </w:t>
      </w:r>
    </w:p>
    <w:p w:rsidR="008D2B3F" w:rsidRPr="00ED333B" w:rsidRDefault="006948AF"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 xml:space="preserve">The Preamble and </w:t>
      </w:r>
      <w:r w:rsidRPr="00ED333B">
        <w:rPr>
          <w:rFonts w:ascii="Times New Roman" w:eastAsia="Times New Roman" w:hAnsi="Times New Roman"/>
          <w:sz w:val="24"/>
          <w:szCs w:val="24"/>
        </w:rPr>
        <w:t>Recitals of this Agreement are incorporated into the terms and conditions of this Agreement and made a part thereof.</w:t>
      </w:r>
    </w:p>
    <w:p w:rsidR="008D2B3F" w:rsidRPr="00ED333B" w:rsidRDefault="006948AF" w:rsidP="00FB141D">
      <w:pPr>
        <w:pStyle w:val="Heading4"/>
        <w:keepNext/>
        <w:tabs>
          <w:tab w:val="left" w:pos="1800"/>
        </w:tabs>
        <w:spacing w:before="240"/>
        <w:ind w:left="1800" w:hanging="1080"/>
        <w:rPr>
          <w:bCs/>
          <w:iCs/>
          <w:snapToGrid/>
          <w:szCs w:val="24"/>
        </w:rPr>
      </w:pPr>
      <w:bookmarkStart w:id="64" w:name="_Toc260839791"/>
      <w:r w:rsidRPr="00ED333B">
        <w:rPr>
          <w:bCs/>
          <w:iCs/>
          <w:snapToGrid/>
          <w:szCs w:val="24"/>
        </w:rPr>
        <w:t>35.2. 2.3</w:t>
      </w:r>
      <w:r w:rsidRPr="00ED333B">
        <w:rPr>
          <w:bCs/>
          <w:iCs/>
          <w:snapToGrid/>
          <w:szCs w:val="24"/>
        </w:rPr>
        <w:tab/>
        <w:t>Meanings of Certain Common Words.</w:t>
      </w:r>
      <w:bookmarkEnd w:id="64"/>
      <w:r w:rsidRPr="00ED333B">
        <w:rPr>
          <w:bCs/>
          <w:iCs/>
          <w:snapToGrid/>
          <w:szCs w:val="24"/>
        </w:rPr>
        <w:t xml:space="preserve">  </w:t>
      </w:r>
    </w:p>
    <w:p w:rsidR="008D2B3F" w:rsidRPr="00ED333B" w:rsidRDefault="006948AF"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The word “including” shall be understood to mean “including, but not limited to.”  The word “</w:t>
      </w:r>
      <w:r w:rsidRPr="00ED333B">
        <w:rPr>
          <w:rFonts w:ascii="Times New Roman" w:eastAsia="Times New Roman" w:hAnsi="Times New Roman"/>
          <w:sz w:val="24"/>
          <w:szCs w:val="24"/>
        </w:rPr>
        <w:t>Section” refers to the applicable section of this Agreement and, unless otherwise stated, includes all subsections thereof.  The word “Article” refers to articles of this Agreement.</w:t>
      </w:r>
    </w:p>
    <w:p w:rsidR="008D2B3F" w:rsidRPr="00ED333B" w:rsidRDefault="006948AF" w:rsidP="00FB141D">
      <w:pPr>
        <w:pStyle w:val="Heading4"/>
        <w:keepNext/>
        <w:tabs>
          <w:tab w:val="left" w:pos="1800"/>
        </w:tabs>
        <w:spacing w:before="240"/>
        <w:ind w:left="1800" w:hanging="1080"/>
        <w:rPr>
          <w:bCs/>
          <w:iCs/>
          <w:snapToGrid/>
          <w:szCs w:val="24"/>
        </w:rPr>
      </w:pPr>
      <w:bookmarkStart w:id="65" w:name="_Toc260839792"/>
      <w:r w:rsidRPr="00ED333B">
        <w:rPr>
          <w:bCs/>
          <w:iCs/>
          <w:snapToGrid/>
          <w:szCs w:val="24"/>
        </w:rPr>
        <w:t>35.2. 2.4</w:t>
      </w:r>
      <w:r w:rsidRPr="00ED333B">
        <w:rPr>
          <w:bCs/>
          <w:iCs/>
          <w:snapToGrid/>
          <w:szCs w:val="24"/>
        </w:rPr>
        <w:tab/>
        <w:t>Standards Authority Standards, Policies, and Procedures.</w:t>
      </w:r>
      <w:bookmarkEnd w:id="65"/>
      <w:r w:rsidRPr="00ED333B">
        <w:rPr>
          <w:bCs/>
          <w:iCs/>
          <w:snapToGrid/>
          <w:szCs w:val="24"/>
        </w:rPr>
        <w:t xml:space="preserve">  </w:t>
      </w:r>
    </w:p>
    <w:p w:rsidR="008D2B3F" w:rsidRPr="00ED333B" w:rsidRDefault="006948AF"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All a</w:t>
      </w:r>
      <w:r w:rsidRPr="00ED333B">
        <w:rPr>
          <w:rFonts w:ascii="Times New Roman" w:eastAsia="Times New Roman" w:hAnsi="Times New Roman"/>
          <w:sz w:val="24"/>
          <w:szCs w:val="24"/>
        </w:rPr>
        <w:t>ctivities under this Agreement will meet or exceed the applicable Standards Authority standards, policies, or procedures as revised from time to time.</w:t>
      </w:r>
    </w:p>
    <w:p w:rsidR="008D2B3F" w:rsidRPr="00ED333B" w:rsidRDefault="006948AF" w:rsidP="00AE14A8">
      <w:pPr>
        <w:pStyle w:val="Heading4"/>
        <w:keepNext/>
        <w:tabs>
          <w:tab w:val="left" w:pos="1800"/>
        </w:tabs>
        <w:spacing w:before="240"/>
        <w:ind w:left="1800" w:hanging="1080"/>
        <w:rPr>
          <w:bCs/>
          <w:iCs/>
          <w:snapToGrid/>
          <w:szCs w:val="24"/>
        </w:rPr>
      </w:pPr>
      <w:bookmarkStart w:id="66" w:name="_Toc260839793"/>
      <w:r w:rsidRPr="00ED333B">
        <w:rPr>
          <w:bCs/>
          <w:iCs/>
          <w:snapToGrid/>
          <w:szCs w:val="24"/>
        </w:rPr>
        <w:t>35.2. 2.5</w:t>
      </w:r>
      <w:r w:rsidRPr="00ED333B">
        <w:rPr>
          <w:bCs/>
          <w:iCs/>
          <w:snapToGrid/>
          <w:szCs w:val="24"/>
        </w:rPr>
        <w:tab/>
        <w:t>Scope of Application.</w:t>
      </w:r>
      <w:bookmarkEnd w:id="66"/>
      <w:r w:rsidRPr="00ED333B">
        <w:rPr>
          <w:bCs/>
          <w:iCs/>
          <w:snapToGrid/>
          <w:szCs w:val="24"/>
        </w:rPr>
        <w:t xml:space="preserve">  </w:t>
      </w:r>
    </w:p>
    <w:p w:rsidR="00000000" w:rsidRDefault="006948AF">
      <w:pPr>
        <w:pStyle w:val="Definition"/>
        <w:spacing w:before="0" w:after="0" w:line="480" w:lineRule="auto"/>
        <w:ind w:firstLine="720"/>
        <w:rPr>
          <w:rFonts w:ascii="Times New Roman" w:eastAsia="Times New Roman" w:hAnsi="Times New Roman"/>
          <w:sz w:val="24"/>
          <w:szCs w:val="24"/>
        </w:rPr>
        <w:pPrChange w:id="67" w:author="Author">
          <w:pPr>
            <w:pStyle w:val="Definition"/>
            <w:ind w:firstLine="720"/>
          </w:pPr>
        </w:pPrChange>
      </w:pPr>
      <w:r w:rsidRPr="00ED333B">
        <w:rPr>
          <w:rFonts w:ascii="Times New Roman" w:eastAsia="Times New Roman" w:hAnsi="Times New Roman"/>
          <w:sz w:val="24"/>
          <w:szCs w:val="24"/>
        </w:rPr>
        <w:t>Each Party will perform this Agreement in accordance with its terms and</w:t>
      </w:r>
      <w:r w:rsidRPr="00ED333B">
        <w:rPr>
          <w:rFonts w:ascii="Times New Roman" w:eastAsia="Times New Roman" w:hAnsi="Times New Roman"/>
          <w:sz w:val="24"/>
          <w:szCs w:val="24"/>
        </w:rPr>
        <w:t xml:space="preserve"> conditions with respect to each Control Area for which it serves as ISO or RTO and, in addition, each Control Area for which it serves as Reliability Coordinator.</w:t>
      </w:r>
    </w:p>
    <w:sectPr w:rsidR="00000000" w:rsidSect="008D2B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FE" w:rsidRDefault="00D36EFE" w:rsidP="00D36EFE">
      <w:pPr>
        <w:spacing w:after="0" w:line="240" w:lineRule="auto"/>
      </w:pPr>
      <w:r>
        <w:separator/>
      </w:r>
    </w:p>
  </w:endnote>
  <w:endnote w:type="continuationSeparator" w:id="0">
    <w:p w:rsidR="00D36EFE" w:rsidRDefault="00D36EFE" w:rsidP="00D36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FE" w:rsidRDefault="006948AF">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D36EFE">
      <w:rPr>
        <w:rFonts w:ascii="Arial" w:eastAsia="Arial" w:hAnsi="Arial" w:cs="Arial"/>
        <w:color w:val="000000"/>
        <w:sz w:val="16"/>
      </w:rPr>
      <w:fldChar w:fldCharType="begin"/>
    </w:r>
    <w:r>
      <w:rPr>
        <w:rFonts w:ascii="Arial" w:eastAsia="Arial" w:hAnsi="Arial" w:cs="Arial"/>
        <w:color w:val="000000"/>
        <w:sz w:val="16"/>
      </w:rPr>
      <w:instrText>PAGE</w:instrText>
    </w:r>
    <w:r w:rsidR="00D36EF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FE" w:rsidRDefault="006948AF">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D36EF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4</w:t>
    </w:r>
    <w:r w:rsidR="00D36EF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FE" w:rsidRDefault="006948AF">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D36EFE">
      <w:rPr>
        <w:rFonts w:ascii="Arial" w:eastAsia="Arial" w:hAnsi="Arial" w:cs="Arial"/>
        <w:color w:val="000000"/>
        <w:sz w:val="16"/>
      </w:rPr>
      <w:fldChar w:fldCharType="begin"/>
    </w:r>
    <w:r>
      <w:rPr>
        <w:rFonts w:ascii="Arial" w:eastAsia="Arial" w:hAnsi="Arial" w:cs="Arial"/>
        <w:color w:val="000000"/>
        <w:sz w:val="16"/>
      </w:rPr>
      <w:instrText>PAGE</w:instrText>
    </w:r>
    <w:r w:rsidR="00D36EF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FE" w:rsidRDefault="00D36EFE" w:rsidP="00D36EFE">
      <w:pPr>
        <w:spacing w:after="0" w:line="240" w:lineRule="auto"/>
      </w:pPr>
      <w:r>
        <w:separator/>
      </w:r>
    </w:p>
  </w:footnote>
  <w:footnote w:type="continuationSeparator" w:id="0">
    <w:p w:rsidR="00D36EFE" w:rsidRDefault="00D36EFE" w:rsidP="00D36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FE" w:rsidRDefault="006948AF">
    <w:pPr>
      <w:rPr>
        <w:rFonts w:ascii="Arial" w:eastAsia="Arial" w:hAnsi="Arial" w:cs="Arial"/>
        <w:color w:val="000000"/>
        <w:sz w:val="16"/>
      </w:rPr>
    </w:pPr>
    <w:r>
      <w:rPr>
        <w:rFonts w:ascii="Arial" w:eastAsia="Arial" w:hAnsi="Arial" w:cs="Arial"/>
        <w:color w:val="000000"/>
        <w:sz w:val="16"/>
      </w:rPr>
      <w:t>NYISO Tariffs --&gt; Open Acc</w:t>
    </w:r>
    <w:r>
      <w:rPr>
        <w:rFonts w:ascii="Arial" w:eastAsia="Arial" w:hAnsi="Arial" w:cs="Arial"/>
        <w:color w:val="000000"/>
        <w:sz w:val="16"/>
      </w:rPr>
      <w:t>ess Transmission Tariff (OATT) --&gt; 35 OATT Attachment CC - Joint Operating Agreement Among And --&gt; 35.2 OATT Att CC Abbreviations, Acronyms,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FE" w:rsidRDefault="006948AF">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w:t>
    </w:r>
    <w:r>
      <w:rPr>
        <w:rFonts w:ascii="Arial" w:eastAsia="Arial" w:hAnsi="Arial" w:cs="Arial"/>
        <w:color w:val="000000"/>
        <w:sz w:val="16"/>
      </w:rPr>
      <w:t>ting Agreement Among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FE" w:rsidRDefault="006948AF">
    <w:pPr>
      <w:rPr>
        <w:rFonts w:ascii="Arial" w:eastAsia="Arial" w:hAnsi="Arial" w:cs="Arial"/>
        <w:color w:val="000000"/>
        <w:sz w:val="16"/>
      </w:rPr>
    </w:pPr>
    <w:r>
      <w:rPr>
        <w:rFonts w:ascii="Arial" w:eastAsia="Arial" w:hAnsi="Arial" w:cs="Arial"/>
        <w:color w:val="000000"/>
        <w:sz w:val="16"/>
      </w:rPr>
      <w:t>NYISO Tariffs --&gt; Open Access Transmis</w:t>
    </w:r>
    <w:r>
      <w:rPr>
        <w:rFonts w:ascii="Arial" w:eastAsia="Arial" w:hAnsi="Arial" w:cs="Arial"/>
        <w:color w:val="000000"/>
        <w:sz w:val="16"/>
      </w:rPr>
      <w:t>sion Tariff (OATT) --&gt; 35 OATT Attachment CC - Joint Operating Agreement Among And --&gt; 35.2 OATT Att CC Abbreviations, Acronyms, Definitions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6C473E0"/>
    <w:lvl w:ilvl="0">
      <w:start w:val="1"/>
      <w:numFmt w:val="bullet"/>
      <w:lvlText w:val=""/>
      <w:lvlJc w:val="left"/>
      <w:pPr>
        <w:tabs>
          <w:tab w:val="num" w:pos="1800"/>
        </w:tabs>
        <w:ind w:left="1800" w:hanging="360"/>
      </w:pPr>
      <w:rPr>
        <w:rFonts w:ascii="Symbol" w:hAnsi="Symbol" w:hint="default"/>
      </w:rPr>
    </w:lvl>
  </w:abstractNum>
  <w:abstractNum w:abstractNumId="1">
    <w:nsid w:val="029B32F0"/>
    <w:multiLevelType w:val="hybridMultilevel"/>
    <w:tmpl w:val="1E308E88"/>
    <w:lvl w:ilvl="0" w:tplc="6896DD64">
      <w:start w:val="1"/>
      <w:numFmt w:val="bullet"/>
      <w:lvlText w:val=""/>
      <w:lvlJc w:val="left"/>
      <w:pPr>
        <w:tabs>
          <w:tab w:val="num" w:pos="1440"/>
        </w:tabs>
        <w:ind w:left="1440" w:hanging="360"/>
      </w:pPr>
      <w:rPr>
        <w:rFonts w:ascii="Symbol" w:hAnsi="Symbol" w:hint="default"/>
      </w:rPr>
    </w:lvl>
    <w:lvl w:ilvl="1" w:tplc="F1CA748C">
      <w:start w:val="1"/>
      <w:numFmt w:val="bullet"/>
      <w:lvlText w:val="o"/>
      <w:lvlJc w:val="left"/>
      <w:pPr>
        <w:tabs>
          <w:tab w:val="num" w:pos="2160"/>
        </w:tabs>
        <w:ind w:left="2160" w:hanging="360"/>
      </w:pPr>
      <w:rPr>
        <w:rFonts w:ascii="Courier New" w:hAnsi="Courier New" w:cs="Courier New" w:hint="default"/>
      </w:rPr>
    </w:lvl>
    <w:lvl w:ilvl="2" w:tplc="B326640E" w:tentative="1">
      <w:start w:val="1"/>
      <w:numFmt w:val="bullet"/>
      <w:lvlText w:val=""/>
      <w:lvlJc w:val="left"/>
      <w:pPr>
        <w:tabs>
          <w:tab w:val="num" w:pos="2880"/>
        </w:tabs>
        <w:ind w:left="2880" w:hanging="360"/>
      </w:pPr>
      <w:rPr>
        <w:rFonts w:ascii="Wingdings" w:hAnsi="Wingdings" w:hint="default"/>
      </w:rPr>
    </w:lvl>
    <w:lvl w:ilvl="3" w:tplc="E68AB908" w:tentative="1">
      <w:start w:val="1"/>
      <w:numFmt w:val="bullet"/>
      <w:lvlText w:val=""/>
      <w:lvlJc w:val="left"/>
      <w:pPr>
        <w:tabs>
          <w:tab w:val="num" w:pos="3600"/>
        </w:tabs>
        <w:ind w:left="3600" w:hanging="360"/>
      </w:pPr>
      <w:rPr>
        <w:rFonts w:ascii="Symbol" w:hAnsi="Symbol" w:hint="default"/>
      </w:rPr>
    </w:lvl>
    <w:lvl w:ilvl="4" w:tplc="0E5C6188" w:tentative="1">
      <w:start w:val="1"/>
      <w:numFmt w:val="bullet"/>
      <w:lvlText w:val="o"/>
      <w:lvlJc w:val="left"/>
      <w:pPr>
        <w:tabs>
          <w:tab w:val="num" w:pos="4320"/>
        </w:tabs>
        <w:ind w:left="4320" w:hanging="360"/>
      </w:pPr>
      <w:rPr>
        <w:rFonts w:ascii="Courier New" w:hAnsi="Courier New" w:cs="Courier New" w:hint="default"/>
      </w:rPr>
    </w:lvl>
    <w:lvl w:ilvl="5" w:tplc="3D2C2ADC" w:tentative="1">
      <w:start w:val="1"/>
      <w:numFmt w:val="bullet"/>
      <w:lvlText w:val=""/>
      <w:lvlJc w:val="left"/>
      <w:pPr>
        <w:tabs>
          <w:tab w:val="num" w:pos="5040"/>
        </w:tabs>
        <w:ind w:left="5040" w:hanging="360"/>
      </w:pPr>
      <w:rPr>
        <w:rFonts w:ascii="Wingdings" w:hAnsi="Wingdings" w:hint="default"/>
      </w:rPr>
    </w:lvl>
    <w:lvl w:ilvl="6" w:tplc="BFB87A80" w:tentative="1">
      <w:start w:val="1"/>
      <w:numFmt w:val="bullet"/>
      <w:lvlText w:val=""/>
      <w:lvlJc w:val="left"/>
      <w:pPr>
        <w:tabs>
          <w:tab w:val="num" w:pos="5760"/>
        </w:tabs>
        <w:ind w:left="5760" w:hanging="360"/>
      </w:pPr>
      <w:rPr>
        <w:rFonts w:ascii="Symbol" w:hAnsi="Symbol" w:hint="default"/>
      </w:rPr>
    </w:lvl>
    <w:lvl w:ilvl="7" w:tplc="272E5E8C" w:tentative="1">
      <w:start w:val="1"/>
      <w:numFmt w:val="bullet"/>
      <w:lvlText w:val="o"/>
      <w:lvlJc w:val="left"/>
      <w:pPr>
        <w:tabs>
          <w:tab w:val="num" w:pos="6480"/>
        </w:tabs>
        <w:ind w:left="6480" w:hanging="360"/>
      </w:pPr>
      <w:rPr>
        <w:rFonts w:ascii="Courier New" w:hAnsi="Courier New" w:cs="Courier New" w:hint="default"/>
      </w:rPr>
    </w:lvl>
    <w:lvl w:ilvl="8" w:tplc="8DBA8890" w:tentative="1">
      <w:start w:val="1"/>
      <w:numFmt w:val="bullet"/>
      <w:lvlText w:val=""/>
      <w:lvlJc w:val="left"/>
      <w:pPr>
        <w:tabs>
          <w:tab w:val="num" w:pos="7200"/>
        </w:tabs>
        <w:ind w:left="7200" w:hanging="360"/>
      </w:pPr>
      <w:rPr>
        <w:rFonts w:ascii="Wingdings" w:hAnsi="Wingdings" w:hint="default"/>
      </w:rPr>
    </w:lvl>
  </w:abstractNum>
  <w:abstractNum w:abstractNumId="2">
    <w:nsid w:val="0775374A"/>
    <w:multiLevelType w:val="hybridMultilevel"/>
    <w:tmpl w:val="F5EC19CC"/>
    <w:lvl w:ilvl="0" w:tplc="2E582D5A">
      <w:start w:val="1"/>
      <w:numFmt w:val="bullet"/>
      <w:pStyle w:val="Bulletpara"/>
      <w:lvlText w:val=""/>
      <w:lvlJc w:val="left"/>
      <w:pPr>
        <w:tabs>
          <w:tab w:val="num" w:pos="720"/>
        </w:tabs>
        <w:ind w:left="720" w:hanging="360"/>
      </w:pPr>
      <w:rPr>
        <w:rFonts w:ascii="Symbol" w:hAnsi="Symbol" w:hint="default"/>
      </w:rPr>
    </w:lvl>
    <w:lvl w:ilvl="1" w:tplc="51B64A24" w:tentative="1">
      <w:start w:val="1"/>
      <w:numFmt w:val="bullet"/>
      <w:lvlText w:val="o"/>
      <w:lvlJc w:val="left"/>
      <w:pPr>
        <w:tabs>
          <w:tab w:val="num" w:pos="1440"/>
        </w:tabs>
        <w:ind w:left="1440" w:hanging="360"/>
      </w:pPr>
      <w:rPr>
        <w:rFonts w:ascii="Courier New" w:hAnsi="Courier New" w:cs="Courier New" w:hint="default"/>
      </w:rPr>
    </w:lvl>
    <w:lvl w:ilvl="2" w:tplc="B6BE3FD0" w:tentative="1">
      <w:start w:val="1"/>
      <w:numFmt w:val="bullet"/>
      <w:lvlText w:val=""/>
      <w:lvlJc w:val="left"/>
      <w:pPr>
        <w:tabs>
          <w:tab w:val="num" w:pos="2160"/>
        </w:tabs>
        <w:ind w:left="2160" w:hanging="360"/>
      </w:pPr>
      <w:rPr>
        <w:rFonts w:ascii="Wingdings" w:hAnsi="Wingdings" w:hint="default"/>
      </w:rPr>
    </w:lvl>
    <w:lvl w:ilvl="3" w:tplc="89A87A90" w:tentative="1">
      <w:start w:val="1"/>
      <w:numFmt w:val="bullet"/>
      <w:lvlText w:val=""/>
      <w:lvlJc w:val="left"/>
      <w:pPr>
        <w:tabs>
          <w:tab w:val="num" w:pos="2880"/>
        </w:tabs>
        <w:ind w:left="2880" w:hanging="360"/>
      </w:pPr>
      <w:rPr>
        <w:rFonts w:ascii="Symbol" w:hAnsi="Symbol" w:hint="default"/>
      </w:rPr>
    </w:lvl>
    <w:lvl w:ilvl="4" w:tplc="7BD6392E" w:tentative="1">
      <w:start w:val="1"/>
      <w:numFmt w:val="bullet"/>
      <w:lvlText w:val="o"/>
      <w:lvlJc w:val="left"/>
      <w:pPr>
        <w:tabs>
          <w:tab w:val="num" w:pos="3600"/>
        </w:tabs>
        <w:ind w:left="3600" w:hanging="360"/>
      </w:pPr>
      <w:rPr>
        <w:rFonts w:ascii="Courier New" w:hAnsi="Courier New" w:cs="Courier New" w:hint="default"/>
      </w:rPr>
    </w:lvl>
    <w:lvl w:ilvl="5" w:tplc="E7E03A48" w:tentative="1">
      <w:start w:val="1"/>
      <w:numFmt w:val="bullet"/>
      <w:lvlText w:val=""/>
      <w:lvlJc w:val="left"/>
      <w:pPr>
        <w:tabs>
          <w:tab w:val="num" w:pos="4320"/>
        </w:tabs>
        <w:ind w:left="4320" w:hanging="360"/>
      </w:pPr>
      <w:rPr>
        <w:rFonts w:ascii="Wingdings" w:hAnsi="Wingdings" w:hint="default"/>
      </w:rPr>
    </w:lvl>
    <w:lvl w:ilvl="6" w:tplc="4B3251A8" w:tentative="1">
      <w:start w:val="1"/>
      <w:numFmt w:val="bullet"/>
      <w:lvlText w:val=""/>
      <w:lvlJc w:val="left"/>
      <w:pPr>
        <w:tabs>
          <w:tab w:val="num" w:pos="5040"/>
        </w:tabs>
        <w:ind w:left="5040" w:hanging="360"/>
      </w:pPr>
      <w:rPr>
        <w:rFonts w:ascii="Symbol" w:hAnsi="Symbol" w:hint="default"/>
      </w:rPr>
    </w:lvl>
    <w:lvl w:ilvl="7" w:tplc="F18C0B80" w:tentative="1">
      <w:start w:val="1"/>
      <w:numFmt w:val="bullet"/>
      <w:lvlText w:val="o"/>
      <w:lvlJc w:val="left"/>
      <w:pPr>
        <w:tabs>
          <w:tab w:val="num" w:pos="5760"/>
        </w:tabs>
        <w:ind w:left="5760" w:hanging="360"/>
      </w:pPr>
      <w:rPr>
        <w:rFonts w:ascii="Courier New" w:hAnsi="Courier New" w:cs="Courier New" w:hint="default"/>
      </w:rPr>
    </w:lvl>
    <w:lvl w:ilvl="8" w:tplc="8CC49C22" w:tentative="1">
      <w:start w:val="1"/>
      <w:numFmt w:val="bullet"/>
      <w:lvlText w:val=""/>
      <w:lvlJc w:val="left"/>
      <w:pPr>
        <w:tabs>
          <w:tab w:val="num" w:pos="6480"/>
        </w:tabs>
        <w:ind w:left="6480" w:hanging="360"/>
      </w:pPr>
      <w:rPr>
        <w:rFonts w:ascii="Wingdings" w:hAnsi="Wingdings" w:hint="default"/>
      </w:rPr>
    </w:lvl>
  </w:abstractNum>
  <w:abstractNum w:abstractNumId="3">
    <w:nsid w:val="11256AC0"/>
    <w:multiLevelType w:val="hybridMultilevel"/>
    <w:tmpl w:val="A2426FF8"/>
    <w:lvl w:ilvl="0" w:tplc="F95E3360">
      <w:start w:val="1"/>
      <w:numFmt w:val="bullet"/>
      <w:lvlText w:val=""/>
      <w:lvlJc w:val="left"/>
      <w:pPr>
        <w:tabs>
          <w:tab w:val="num" w:pos="1440"/>
        </w:tabs>
        <w:ind w:left="1440" w:hanging="360"/>
      </w:pPr>
      <w:rPr>
        <w:rFonts w:ascii="Symbol" w:hAnsi="Symbol" w:hint="default"/>
      </w:rPr>
    </w:lvl>
    <w:lvl w:ilvl="1" w:tplc="498E4C9A" w:tentative="1">
      <w:start w:val="1"/>
      <w:numFmt w:val="bullet"/>
      <w:lvlText w:val="o"/>
      <w:lvlJc w:val="left"/>
      <w:pPr>
        <w:tabs>
          <w:tab w:val="num" w:pos="2160"/>
        </w:tabs>
        <w:ind w:left="2160" w:hanging="360"/>
      </w:pPr>
      <w:rPr>
        <w:rFonts w:ascii="Courier New" w:hAnsi="Courier New" w:cs="Courier New" w:hint="default"/>
      </w:rPr>
    </w:lvl>
    <w:lvl w:ilvl="2" w:tplc="1BFABFA8" w:tentative="1">
      <w:start w:val="1"/>
      <w:numFmt w:val="bullet"/>
      <w:lvlText w:val=""/>
      <w:lvlJc w:val="left"/>
      <w:pPr>
        <w:tabs>
          <w:tab w:val="num" w:pos="2880"/>
        </w:tabs>
        <w:ind w:left="2880" w:hanging="360"/>
      </w:pPr>
      <w:rPr>
        <w:rFonts w:ascii="Wingdings" w:hAnsi="Wingdings" w:hint="default"/>
      </w:rPr>
    </w:lvl>
    <w:lvl w:ilvl="3" w:tplc="030085CE" w:tentative="1">
      <w:start w:val="1"/>
      <w:numFmt w:val="bullet"/>
      <w:lvlText w:val=""/>
      <w:lvlJc w:val="left"/>
      <w:pPr>
        <w:tabs>
          <w:tab w:val="num" w:pos="3600"/>
        </w:tabs>
        <w:ind w:left="3600" w:hanging="360"/>
      </w:pPr>
      <w:rPr>
        <w:rFonts w:ascii="Symbol" w:hAnsi="Symbol" w:hint="default"/>
      </w:rPr>
    </w:lvl>
    <w:lvl w:ilvl="4" w:tplc="BAEA29D4" w:tentative="1">
      <w:start w:val="1"/>
      <w:numFmt w:val="bullet"/>
      <w:lvlText w:val="o"/>
      <w:lvlJc w:val="left"/>
      <w:pPr>
        <w:tabs>
          <w:tab w:val="num" w:pos="4320"/>
        </w:tabs>
        <w:ind w:left="4320" w:hanging="360"/>
      </w:pPr>
      <w:rPr>
        <w:rFonts w:ascii="Courier New" w:hAnsi="Courier New" w:cs="Courier New" w:hint="default"/>
      </w:rPr>
    </w:lvl>
    <w:lvl w:ilvl="5" w:tplc="284AE898" w:tentative="1">
      <w:start w:val="1"/>
      <w:numFmt w:val="bullet"/>
      <w:lvlText w:val=""/>
      <w:lvlJc w:val="left"/>
      <w:pPr>
        <w:tabs>
          <w:tab w:val="num" w:pos="5040"/>
        </w:tabs>
        <w:ind w:left="5040" w:hanging="360"/>
      </w:pPr>
      <w:rPr>
        <w:rFonts w:ascii="Wingdings" w:hAnsi="Wingdings" w:hint="default"/>
      </w:rPr>
    </w:lvl>
    <w:lvl w:ilvl="6" w:tplc="A9326F04" w:tentative="1">
      <w:start w:val="1"/>
      <w:numFmt w:val="bullet"/>
      <w:lvlText w:val=""/>
      <w:lvlJc w:val="left"/>
      <w:pPr>
        <w:tabs>
          <w:tab w:val="num" w:pos="5760"/>
        </w:tabs>
        <w:ind w:left="5760" w:hanging="360"/>
      </w:pPr>
      <w:rPr>
        <w:rFonts w:ascii="Symbol" w:hAnsi="Symbol" w:hint="default"/>
      </w:rPr>
    </w:lvl>
    <w:lvl w:ilvl="7" w:tplc="7D7C5DC8" w:tentative="1">
      <w:start w:val="1"/>
      <w:numFmt w:val="bullet"/>
      <w:lvlText w:val="o"/>
      <w:lvlJc w:val="left"/>
      <w:pPr>
        <w:tabs>
          <w:tab w:val="num" w:pos="6480"/>
        </w:tabs>
        <w:ind w:left="6480" w:hanging="360"/>
      </w:pPr>
      <w:rPr>
        <w:rFonts w:ascii="Courier New" w:hAnsi="Courier New" w:cs="Courier New" w:hint="default"/>
      </w:rPr>
    </w:lvl>
    <w:lvl w:ilvl="8" w:tplc="4002E228" w:tentative="1">
      <w:start w:val="1"/>
      <w:numFmt w:val="bullet"/>
      <w:lvlText w:val=""/>
      <w:lvlJc w:val="left"/>
      <w:pPr>
        <w:tabs>
          <w:tab w:val="num" w:pos="7200"/>
        </w:tabs>
        <w:ind w:left="7200" w:hanging="360"/>
      </w:pPr>
      <w:rPr>
        <w:rFonts w:ascii="Wingdings" w:hAnsi="Wingdings" w:hint="default"/>
      </w:rPr>
    </w:lvl>
  </w:abstractNum>
  <w:abstractNum w:abstractNumId="4">
    <w:nsid w:val="2ADE3DDB"/>
    <w:multiLevelType w:val="hybridMultilevel"/>
    <w:tmpl w:val="4336EA44"/>
    <w:lvl w:ilvl="0" w:tplc="0A5EF174">
      <w:start w:val="1"/>
      <w:numFmt w:val="bullet"/>
      <w:lvlText w:val=""/>
      <w:lvlJc w:val="left"/>
      <w:pPr>
        <w:tabs>
          <w:tab w:val="num" w:pos="1440"/>
        </w:tabs>
        <w:ind w:left="1440" w:hanging="360"/>
      </w:pPr>
      <w:rPr>
        <w:rFonts w:ascii="Symbol" w:hAnsi="Symbol" w:hint="default"/>
      </w:rPr>
    </w:lvl>
    <w:lvl w:ilvl="1" w:tplc="A2FC0D46" w:tentative="1">
      <w:start w:val="1"/>
      <w:numFmt w:val="bullet"/>
      <w:lvlText w:val="o"/>
      <w:lvlJc w:val="left"/>
      <w:pPr>
        <w:tabs>
          <w:tab w:val="num" w:pos="2160"/>
        </w:tabs>
        <w:ind w:left="2160" w:hanging="360"/>
      </w:pPr>
      <w:rPr>
        <w:rFonts w:ascii="Courier New" w:hAnsi="Courier New" w:cs="Courier New" w:hint="default"/>
      </w:rPr>
    </w:lvl>
    <w:lvl w:ilvl="2" w:tplc="79BED400" w:tentative="1">
      <w:start w:val="1"/>
      <w:numFmt w:val="bullet"/>
      <w:lvlText w:val=""/>
      <w:lvlJc w:val="left"/>
      <w:pPr>
        <w:tabs>
          <w:tab w:val="num" w:pos="2880"/>
        </w:tabs>
        <w:ind w:left="2880" w:hanging="360"/>
      </w:pPr>
      <w:rPr>
        <w:rFonts w:ascii="Wingdings" w:hAnsi="Wingdings" w:hint="default"/>
      </w:rPr>
    </w:lvl>
    <w:lvl w:ilvl="3" w:tplc="C08EBF40" w:tentative="1">
      <w:start w:val="1"/>
      <w:numFmt w:val="bullet"/>
      <w:lvlText w:val=""/>
      <w:lvlJc w:val="left"/>
      <w:pPr>
        <w:tabs>
          <w:tab w:val="num" w:pos="3600"/>
        </w:tabs>
        <w:ind w:left="3600" w:hanging="360"/>
      </w:pPr>
      <w:rPr>
        <w:rFonts w:ascii="Symbol" w:hAnsi="Symbol" w:hint="default"/>
      </w:rPr>
    </w:lvl>
    <w:lvl w:ilvl="4" w:tplc="78C22012" w:tentative="1">
      <w:start w:val="1"/>
      <w:numFmt w:val="bullet"/>
      <w:lvlText w:val="o"/>
      <w:lvlJc w:val="left"/>
      <w:pPr>
        <w:tabs>
          <w:tab w:val="num" w:pos="4320"/>
        </w:tabs>
        <w:ind w:left="4320" w:hanging="360"/>
      </w:pPr>
      <w:rPr>
        <w:rFonts w:ascii="Courier New" w:hAnsi="Courier New" w:cs="Courier New" w:hint="default"/>
      </w:rPr>
    </w:lvl>
    <w:lvl w:ilvl="5" w:tplc="D8083A38" w:tentative="1">
      <w:start w:val="1"/>
      <w:numFmt w:val="bullet"/>
      <w:lvlText w:val=""/>
      <w:lvlJc w:val="left"/>
      <w:pPr>
        <w:tabs>
          <w:tab w:val="num" w:pos="5040"/>
        </w:tabs>
        <w:ind w:left="5040" w:hanging="360"/>
      </w:pPr>
      <w:rPr>
        <w:rFonts w:ascii="Wingdings" w:hAnsi="Wingdings" w:hint="default"/>
      </w:rPr>
    </w:lvl>
    <w:lvl w:ilvl="6" w:tplc="05F034B6" w:tentative="1">
      <w:start w:val="1"/>
      <w:numFmt w:val="bullet"/>
      <w:lvlText w:val=""/>
      <w:lvlJc w:val="left"/>
      <w:pPr>
        <w:tabs>
          <w:tab w:val="num" w:pos="5760"/>
        </w:tabs>
        <w:ind w:left="5760" w:hanging="360"/>
      </w:pPr>
      <w:rPr>
        <w:rFonts w:ascii="Symbol" w:hAnsi="Symbol" w:hint="default"/>
      </w:rPr>
    </w:lvl>
    <w:lvl w:ilvl="7" w:tplc="A25C36DA" w:tentative="1">
      <w:start w:val="1"/>
      <w:numFmt w:val="bullet"/>
      <w:lvlText w:val="o"/>
      <w:lvlJc w:val="left"/>
      <w:pPr>
        <w:tabs>
          <w:tab w:val="num" w:pos="6480"/>
        </w:tabs>
        <w:ind w:left="6480" w:hanging="360"/>
      </w:pPr>
      <w:rPr>
        <w:rFonts w:ascii="Courier New" w:hAnsi="Courier New" w:cs="Courier New" w:hint="default"/>
      </w:rPr>
    </w:lvl>
    <w:lvl w:ilvl="8" w:tplc="BEBA776A" w:tentative="1">
      <w:start w:val="1"/>
      <w:numFmt w:val="bullet"/>
      <w:lvlText w:val=""/>
      <w:lvlJc w:val="left"/>
      <w:pPr>
        <w:tabs>
          <w:tab w:val="num" w:pos="7200"/>
        </w:tabs>
        <w:ind w:left="7200" w:hanging="360"/>
      </w:pPr>
      <w:rPr>
        <w:rFonts w:ascii="Wingdings" w:hAnsi="Wingdings" w:hint="default"/>
      </w:rPr>
    </w:lvl>
  </w:abstractNum>
  <w:abstractNum w:abstractNumId="5">
    <w:nsid w:val="372A749B"/>
    <w:multiLevelType w:val="hybridMultilevel"/>
    <w:tmpl w:val="EBD879C0"/>
    <w:lvl w:ilvl="0" w:tplc="E61ED0C4">
      <w:start w:val="1"/>
      <w:numFmt w:val="lowerRoman"/>
      <w:lvlText w:val="(%1)"/>
      <w:lvlJc w:val="left"/>
      <w:pPr>
        <w:tabs>
          <w:tab w:val="num" w:pos="2448"/>
        </w:tabs>
        <w:ind w:left="2448" w:hanging="648"/>
      </w:pPr>
      <w:rPr>
        <w:rFonts w:hint="default"/>
        <w:b w:val="0"/>
        <w:i w:val="0"/>
        <w:u w:val="none"/>
      </w:rPr>
    </w:lvl>
    <w:lvl w:ilvl="1" w:tplc="70527DB8" w:tentative="1">
      <w:start w:val="1"/>
      <w:numFmt w:val="lowerLetter"/>
      <w:lvlText w:val="%2."/>
      <w:lvlJc w:val="left"/>
      <w:pPr>
        <w:tabs>
          <w:tab w:val="num" w:pos="1440"/>
        </w:tabs>
        <w:ind w:left="1440" w:hanging="360"/>
      </w:pPr>
    </w:lvl>
    <w:lvl w:ilvl="2" w:tplc="99E44544" w:tentative="1">
      <w:start w:val="1"/>
      <w:numFmt w:val="lowerRoman"/>
      <w:lvlText w:val="%3."/>
      <w:lvlJc w:val="right"/>
      <w:pPr>
        <w:tabs>
          <w:tab w:val="num" w:pos="2160"/>
        </w:tabs>
        <w:ind w:left="2160" w:hanging="180"/>
      </w:pPr>
    </w:lvl>
    <w:lvl w:ilvl="3" w:tplc="AE4E583A" w:tentative="1">
      <w:start w:val="1"/>
      <w:numFmt w:val="decimal"/>
      <w:lvlText w:val="%4."/>
      <w:lvlJc w:val="left"/>
      <w:pPr>
        <w:tabs>
          <w:tab w:val="num" w:pos="2880"/>
        </w:tabs>
        <w:ind w:left="2880" w:hanging="360"/>
      </w:pPr>
    </w:lvl>
    <w:lvl w:ilvl="4" w:tplc="16C04260" w:tentative="1">
      <w:start w:val="1"/>
      <w:numFmt w:val="lowerLetter"/>
      <w:lvlText w:val="%5."/>
      <w:lvlJc w:val="left"/>
      <w:pPr>
        <w:tabs>
          <w:tab w:val="num" w:pos="3600"/>
        </w:tabs>
        <w:ind w:left="3600" w:hanging="360"/>
      </w:pPr>
    </w:lvl>
    <w:lvl w:ilvl="5" w:tplc="DFBCF30E" w:tentative="1">
      <w:start w:val="1"/>
      <w:numFmt w:val="lowerRoman"/>
      <w:lvlText w:val="%6."/>
      <w:lvlJc w:val="right"/>
      <w:pPr>
        <w:tabs>
          <w:tab w:val="num" w:pos="4320"/>
        </w:tabs>
        <w:ind w:left="4320" w:hanging="180"/>
      </w:pPr>
    </w:lvl>
    <w:lvl w:ilvl="6" w:tplc="E49A7C34" w:tentative="1">
      <w:start w:val="1"/>
      <w:numFmt w:val="decimal"/>
      <w:lvlText w:val="%7."/>
      <w:lvlJc w:val="left"/>
      <w:pPr>
        <w:tabs>
          <w:tab w:val="num" w:pos="5040"/>
        </w:tabs>
        <w:ind w:left="5040" w:hanging="360"/>
      </w:pPr>
    </w:lvl>
    <w:lvl w:ilvl="7" w:tplc="41283112" w:tentative="1">
      <w:start w:val="1"/>
      <w:numFmt w:val="lowerLetter"/>
      <w:lvlText w:val="%8."/>
      <w:lvlJc w:val="left"/>
      <w:pPr>
        <w:tabs>
          <w:tab w:val="num" w:pos="5760"/>
        </w:tabs>
        <w:ind w:left="5760" w:hanging="360"/>
      </w:pPr>
    </w:lvl>
    <w:lvl w:ilvl="8" w:tplc="01FC9114" w:tentative="1">
      <w:start w:val="1"/>
      <w:numFmt w:val="lowerRoman"/>
      <w:lvlText w:val="%9."/>
      <w:lvlJc w:val="right"/>
      <w:pPr>
        <w:tabs>
          <w:tab w:val="num" w:pos="6480"/>
        </w:tabs>
        <w:ind w:left="6480" w:hanging="180"/>
      </w:pPr>
    </w:lvl>
  </w:abstractNum>
  <w:abstractNum w:abstractNumId="6">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0">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671739E9"/>
    <w:multiLevelType w:val="hybridMultilevel"/>
    <w:tmpl w:val="B29C98A0"/>
    <w:lvl w:ilvl="0" w:tplc="F5B6FE9C">
      <w:start w:val="1"/>
      <w:numFmt w:val="bullet"/>
      <w:lvlText w:val=""/>
      <w:lvlJc w:val="left"/>
      <w:pPr>
        <w:tabs>
          <w:tab w:val="num" w:pos="5760"/>
        </w:tabs>
        <w:ind w:left="5760" w:hanging="360"/>
      </w:pPr>
      <w:rPr>
        <w:rFonts w:ascii="Symbol" w:hAnsi="Symbol" w:hint="default"/>
        <w:color w:val="auto"/>
        <w:u w:val="none"/>
      </w:rPr>
    </w:lvl>
    <w:lvl w:ilvl="1" w:tplc="337EC388" w:tentative="1">
      <w:start w:val="1"/>
      <w:numFmt w:val="bullet"/>
      <w:lvlText w:val="o"/>
      <w:lvlJc w:val="left"/>
      <w:pPr>
        <w:tabs>
          <w:tab w:val="num" w:pos="3600"/>
        </w:tabs>
        <w:ind w:left="3600" w:hanging="360"/>
      </w:pPr>
      <w:rPr>
        <w:rFonts w:ascii="Courier New" w:hAnsi="Courier New" w:hint="default"/>
      </w:rPr>
    </w:lvl>
    <w:lvl w:ilvl="2" w:tplc="E0D86190" w:tentative="1">
      <w:start w:val="1"/>
      <w:numFmt w:val="bullet"/>
      <w:lvlText w:val=""/>
      <w:lvlJc w:val="left"/>
      <w:pPr>
        <w:tabs>
          <w:tab w:val="num" w:pos="4320"/>
        </w:tabs>
        <w:ind w:left="4320" w:hanging="360"/>
      </w:pPr>
      <w:rPr>
        <w:rFonts w:ascii="Wingdings" w:hAnsi="Wingdings" w:hint="default"/>
      </w:rPr>
    </w:lvl>
    <w:lvl w:ilvl="3" w:tplc="35069502">
      <w:start w:val="1"/>
      <w:numFmt w:val="bullet"/>
      <w:lvlText w:val=""/>
      <w:lvlJc w:val="left"/>
      <w:pPr>
        <w:tabs>
          <w:tab w:val="num" w:pos="5040"/>
        </w:tabs>
        <w:ind w:left="5040" w:hanging="360"/>
      </w:pPr>
      <w:rPr>
        <w:rFonts w:ascii="Symbol" w:hAnsi="Symbol" w:hint="default"/>
      </w:rPr>
    </w:lvl>
    <w:lvl w:ilvl="4" w:tplc="F06E2E04" w:tentative="1">
      <w:start w:val="1"/>
      <w:numFmt w:val="bullet"/>
      <w:lvlText w:val="o"/>
      <w:lvlJc w:val="left"/>
      <w:pPr>
        <w:tabs>
          <w:tab w:val="num" w:pos="5760"/>
        </w:tabs>
        <w:ind w:left="5760" w:hanging="360"/>
      </w:pPr>
      <w:rPr>
        <w:rFonts w:ascii="Courier New" w:hAnsi="Courier New" w:hint="default"/>
      </w:rPr>
    </w:lvl>
    <w:lvl w:ilvl="5" w:tplc="9A461092" w:tentative="1">
      <w:start w:val="1"/>
      <w:numFmt w:val="bullet"/>
      <w:lvlText w:val=""/>
      <w:lvlJc w:val="left"/>
      <w:pPr>
        <w:tabs>
          <w:tab w:val="num" w:pos="6480"/>
        </w:tabs>
        <w:ind w:left="6480" w:hanging="360"/>
      </w:pPr>
      <w:rPr>
        <w:rFonts w:ascii="Wingdings" w:hAnsi="Wingdings" w:hint="default"/>
      </w:rPr>
    </w:lvl>
    <w:lvl w:ilvl="6" w:tplc="032CF7E8" w:tentative="1">
      <w:start w:val="1"/>
      <w:numFmt w:val="bullet"/>
      <w:lvlText w:val=""/>
      <w:lvlJc w:val="left"/>
      <w:pPr>
        <w:tabs>
          <w:tab w:val="num" w:pos="7200"/>
        </w:tabs>
        <w:ind w:left="7200" w:hanging="360"/>
      </w:pPr>
      <w:rPr>
        <w:rFonts w:ascii="Symbol" w:hAnsi="Symbol" w:hint="default"/>
      </w:rPr>
    </w:lvl>
    <w:lvl w:ilvl="7" w:tplc="2DB030EC" w:tentative="1">
      <w:start w:val="1"/>
      <w:numFmt w:val="bullet"/>
      <w:lvlText w:val="o"/>
      <w:lvlJc w:val="left"/>
      <w:pPr>
        <w:tabs>
          <w:tab w:val="num" w:pos="7920"/>
        </w:tabs>
        <w:ind w:left="7920" w:hanging="360"/>
      </w:pPr>
      <w:rPr>
        <w:rFonts w:ascii="Courier New" w:hAnsi="Courier New" w:hint="default"/>
      </w:rPr>
    </w:lvl>
    <w:lvl w:ilvl="8" w:tplc="2FE49E60" w:tentative="1">
      <w:start w:val="1"/>
      <w:numFmt w:val="bullet"/>
      <w:lvlText w:val=""/>
      <w:lvlJc w:val="left"/>
      <w:pPr>
        <w:tabs>
          <w:tab w:val="num" w:pos="8640"/>
        </w:tabs>
        <w:ind w:left="8640" w:hanging="360"/>
      </w:pPr>
      <w:rPr>
        <w:rFonts w:ascii="Wingdings" w:hAnsi="Wingdings" w:hint="default"/>
      </w:rPr>
    </w:lvl>
  </w:abstractNum>
  <w:abstractNum w:abstractNumId="1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1"/>
  </w:num>
  <w:num w:numId="2">
    <w:abstractNumId w:val="1"/>
  </w:num>
  <w:num w:numId="3">
    <w:abstractNumId w:val="3"/>
  </w:num>
  <w:num w:numId="4">
    <w:abstractNumId w:val="4"/>
  </w:num>
  <w:num w:numId="5">
    <w:abstractNumId w:val="2"/>
  </w:num>
  <w:num w:numId="6">
    <w:abstractNumId w:val="16"/>
  </w:num>
  <w:num w:numId="7">
    <w:abstractNumId w:val="7"/>
  </w:num>
  <w:num w:numId="8">
    <w:abstractNumId w:val="8"/>
  </w:num>
  <w:num w:numId="9">
    <w:abstractNumId w:val="14"/>
  </w:num>
  <w:num w:numId="10">
    <w:abstractNumId w:val="6"/>
  </w:num>
  <w:num w:numId="11">
    <w:abstractNumId w:val="15"/>
  </w:num>
  <w:num w:numId="12">
    <w:abstractNumId w:val="12"/>
  </w:num>
  <w:num w:numId="13">
    <w:abstractNumId w:val="10"/>
  </w:num>
  <w:num w:numId="14">
    <w:abstractNumId w:val="9"/>
  </w:num>
  <w:num w:numId="15">
    <w:abstractNumId w:val="5"/>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hideSpellingErrors/>
  <w:hideGrammaticalErrors/>
  <w:stylePaneFormatFilter w:val="3F01"/>
  <w:defaultTabStop w:val="720"/>
  <w:characterSpacingControl w:val="doNotCompress"/>
  <w:footnotePr>
    <w:footnote w:id="-1"/>
    <w:footnote w:id="0"/>
  </w:footnotePr>
  <w:endnotePr>
    <w:endnote w:id="-1"/>
    <w:endnote w:id="0"/>
  </w:endnotePr>
  <w:compat/>
  <w:rsids>
    <w:rsidRoot w:val="00D36EFE"/>
    <w:rsid w:val="006948AF"/>
    <w:rsid w:val="00D3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F67853"/>
    <w:pPr>
      <w:jc w:val="center"/>
      <w:outlineLvl w:val="0"/>
    </w:pPr>
    <w:rPr>
      <w:rFonts w:ascii="Times New Roman" w:eastAsia="Times New Roman" w:hAnsi="Times New Roman"/>
      <w:b/>
      <w:caps/>
      <w:snapToGrid w:val="0"/>
      <w:sz w:val="24"/>
      <w:szCs w:val="20"/>
    </w:rPr>
  </w:style>
  <w:style w:type="paragraph" w:styleId="Heading2">
    <w:name w:val="heading 2"/>
    <w:basedOn w:val="Normal"/>
    <w:next w:val="Normal"/>
    <w:link w:val="Heading2Char"/>
    <w:qFormat/>
    <w:rsid w:val="00F67853"/>
    <w:pPr>
      <w:spacing w:after="240"/>
      <w:ind w:left="720" w:hanging="720"/>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rFonts w:ascii="Times New Roman" w:eastAsia="Times New Roman" w:hAnsi="Times New Roman"/>
      <w:b/>
      <w:snapToGrid w:val="0"/>
      <w:sz w:val="24"/>
      <w:szCs w:val="20"/>
    </w:rPr>
  </w:style>
  <w:style w:type="paragraph" w:styleId="Heading5">
    <w:name w:val="heading 5"/>
    <w:basedOn w:val="Normal"/>
    <w:next w:val="Normal"/>
    <w:link w:val="Heading5Char"/>
    <w:qFormat/>
    <w:rsid w:val="00F67853"/>
    <w:pPr>
      <w:spacing w:after="240"/>
      <w:ind w:left="2880" w:hanging="720"/>
      <w:outlineLvl w:val="4"/>
    </w:pPr>
    <w:rPr>
      <w:rFonts w:ascii="Times New Roman" w:eastAsia="Times New Roman" w:hAnsi="Times New Roman"/>
      <w:b/>
      <w:snapToGrid w:val="0"/>
      <w:sz w:val="24"/>
      <w:szCs w:val="20"/>
    </w:rPr>
  </w:style>
  <w:style w:type="paragraph" w:styleId="Heading6">
    <w:name w:val="heading 6"/>
    <w:basedOn w:val="Normal"/>
    <w:next w:val="Normal"/>
    <w:link w:val="Heading6Char"/>
    <w:qFormat/>
    <w:rsid w:val="00F67853"/>
    <w:pPr>
      <w:spacing w:after="240"/>
      <w:ind w:left="3600" w:hanging="720"/>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F67853"/>
    <w:pPr>
      <w:spacing w:after="240"/>
      <w:ind w:left="4320" w:hanging="72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F67853"/>
    <w:pPr>
      <w:spacing w:after="240"/>
      <w:ind w:left="5040" w:hanging="720"/>
      <w:outlineLvl w:val="7"/>
    </w:pPr>
    <w:rPr>
      <w:rFonts w:ascii="Times New Roman" w:eastAsia="Times New Roman" w:hAnsi="Times New Roman"/>
      <w:b/>
      <w:sz w:val="24"/>
      <w:szCs w:val="20"/>
    </w:rPr>
  </w:style>
  <w:style w:type="paragraph" w:styleId="Heading9">
    <w:name w:val="heading 9"/>
    <w:basedOn w:val="Normal"/>
    <w:next w:val="Normal"/>
    <w:link w:val="Heading9Char"/>
    <w:qFormat/>
    <w:rsid w:val="00F67853"/>
    <w:pPr>
      <w:spacing w:after="240"/>
      <w:ind w:left="5760" w:hanging="720"/>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7853"/>
    <w:rPr>
      <w:rFonts w:eastAsia="Times New Roman"/>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rsid w:val="00F67853"/>
    <w:rPr>
      <w:color w:val="0000FF"/>
      <w:u w:val="single"/>
    </w:rPr>
  </w:style>
  <w:style w:type="character" w:styleId="FollowedHyperlink">
    <w:name w:val="FollowedHyperlink"/>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semiHidden/>
    <w:rsid w:val="00F67853"/>
    <w:rPr>
      <w:sz w:val="16"/>
      <w:szCs w:val="16"/>
    </w:rPr>
  </w:style>
  <w:style w:type="paragraph" w:styleId="FootnoteText">
    <w:name w:val="footnote text"/>
    <w:basedOn w:val="Normal"/>
    <w:link w:val="FootnoteTextChar"/>
    <w:uiPriority w:val="99"/>
    <w:semiHidden/>
    <w:rsid w:val="00F67853"/>
    <w:rPr>
      <w:sz w:val="20"/>
      <w:szCs w:val="20"/>
    </w:rPr>
  </w:style>
  <w:style w:type="character" w:styleId="FootnoteReference">
    <w:name w:val="footnote reference"/>
    <w:semiHidden/>
    <w:rsid w:val="00F67853"/>
  </w:style>
  <w:style w:type="paragraph" w:styleId="CommentText">
    <w:name w:val="annotation text"/>
    <w:basedOn w:val="Normal"/>
    <w:link w:val="CommentTextChar"/>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link w:val="FootnoteText"/>
    <w:uiPriority w:val="99"/>
    <w:semiHidden/>
    <w:rsid w:val="00F67853"/>
    <w:rPr>
      <w:rFonts w:ascii="Calibri" w:eastAsia="Calibri" w:hAnsi="Calibri" w:cs="Times New Roman"/>
    </w:rPr>
  </w:style>
  <w:style w:type="character" w:customStyle="1" w:styleId="Heading1Char">
    <w:name w:val="Heading 1 Char"/>
    <w:link w:val="Heading1"/>
    <w:rsid w:val="00F67853"/>
    <w:rPr>
      <w:b/>
      <w:caps/>
      <w:snapToGrid w:val="0"/>
      <w:sz w:val="24"/>
    </w:rPr>
  </w:style>
  <w:style w:type="character" w:customStyle="1" w:styleId="Heading2Char">
    <w:name w:val="Heading 2 Char"/>
    <w:link w:val="Heading2"/>
    <w:rsid w:val="00F67853"/>
    <w:rPr>
      <w:b/>
      <w:snapToGrid w:val="0"/>
      <w:sz w:val="24"/>
    </w:rPr>
  </w:style>
  <w:style w:type="character" w:customStyle="1" w:styleId="Heading4Char">
    <w:name w:val="Heading 4 Char"/>
    <w:link w:val="Heading4"/>
    <w:rsid w:val="00F67853"/>
    <w:rPr>
      <w:b/>
      <w:snapToGrid w:val="0"/>
      <w:sz w:val="24"/>
    </w:rPr>
  </w:style>
  <w:style w:type="character" w:customStyle="1" w:styleId="Heading5Char">
    <w:name w:val="Heading 5 Char"/>
    <w:link w:val="Heading5"/>
    <w:rsid w:val="00F67853"/>
    <w:rPr>
      <w:b/>
      <w:snapToGrid w:val="0"/>
      <w:sz w:val="24"/>
    </w:rPr>
  </w:style>
  <w:style w:type="character" w:customStyle="1" w:styleId="Heading6Char">
    <w:name w:val="Heading 6 Char"/>
    <w:link w:val="Heading6"/>
    <w:rsid w:val="00F67853"/>
    <w:rPr>
      <w:b/>
      <w:sz w:val="24"/>
    </w:rPr>
  </w:style>
  <w:style w:type="character" w:customStyle="1" w:styleId="Heading7Char">
    <w:name w:val="Heading 7 Char"/>
    <w:link w:val="Heading7"/>
    <w:rsid w:val="00F67853"/>
    <w:rPr>
      <w:b/>
      <w:sz w:val="24"/>
    </w:rPr>
  </w:style>
  <w:style w:type="character" w:customStyle="1" w:styleId="Heading8Char">
    <w:name w:val="Heading 8 Char"/>
    <w:link w:val="Heading8"/>
    <w:rsid w:val="00F67853"/>
    <w:rPr>
      <w:b/>
      <w:sz w:val="24"/>
    </w:rPr>
  </w:style>
  <w:style w:type="character" w:customStyle="1" w:styleId="Heading9Char">
    <w:name w:val="Heading 9 Char"/>
    <w:link w:val="Heading9"/>
    <w:rsid w:val="00F67853"/>
    <w:rPr>
      <w:b/>
      <w:sz w:val="24"/>
    </w:rPr>
  </w:style>
  <w:style w:type="paragraph" w:styleId="Title">
    <w:name w:val="Title"/>
    <w:basedOn w:val="Normal"/>
    <w:link w:val="TitleChar"/>
    <w:qFormat/>
    <w:rsid w:val="00F67853"/>
    <w:pPr>
      <w:spacing w:after="360"/>
      <w:jc w:val="center"/>
    </w:pPr>
    <w:rPr>
      <w:rFonts w:ascii="Times New Roman" w:eastAsia="Times New Roman" w:hAnsi="Times New Roman"/>
      <w:b/>
      <w:sz w:val="24"/>
      <w:szCs w:val="20"/>
    </w:rPr>
  </w:style>
  <w:style w:type="character" w:customStyle="1" w:styleId="TitleChar">
    <w:name w:val="Title Char"/>
    <w:link w:val="Title"/>
    <w:rsid w:val="00F67853"/>
    <w:rPr>
      <w:b/>
      <w:sz w:val="24"/>
    </w:rPr>
  </w:style>
  <w:style w:type="character" w:customStyle="1" w:styleId="CommentTextChar">
    <w:name w:val="Comment Text Char"/>
    <w:link w:val="CommentText"/>
    <w:rsid w:val="004900DB"/>
    <w:rPr>
      <w:rFonts w:ascii="Calibri" w:eastAsia="Calibri" w:hAnsi="Calibri"/>
      <w:szCs w:val="22"/>
    </w:rPr>
  </w:style>
  <w:style w:type="paragraph" w:styleId="Revision">
    <w:name w:val="Revision"/>
    <w:hidden/>
    <w:uiPriority w:val="99"/>
    <w:semiHidden/>
    <w:rsid w:val="0093403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93F6BC-DB0E-48A8-9806-1BE0294D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4680</Words>
  <Characters>26678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2017-09-25T21:00:00Z</dcterms:created>
  <dcterms:modified xsi:type="dcterms:W3CDTF">2017-09-25T21:00:00Z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1421412662</vt:i4>
  </property>
  <property fmtid="{D5CDD505-2E9C-101B-9397-08002B2CF9AE}" pid="3" name="_NewReviewCycle">
    <vt:lpwstr/>
  </property>
  <property fmtid="{D5CDD505-2E9C-101B-9397-08002B2CF9AE}" pid="4" name="_ReviewingToolsShownOnce">
    <vt:lpwstr/>
  </property>
</Properties>
</file>