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FE" w:rsidRPr="004621C9" w:rsidRDefault="00023876">
      <w:pPr>
        <w:pStyle w:val="Heading2"/>
      </w:pPr>
      <w:bookmarkStart w:id="0" w:name="_Toc115162755"/>
      <w:bookmarkStart w:id="1" w:name="_Toc260839874"/>
      <w:bookmarkStart w:id="2" w:name="_Toc311192632"/>
      <w:r w:rsidRPr="004621C9">
        <w:t>35.20</w:t>
      </w:r>
      <w:r w:rsidRPr="004621C9">
        <w:tab/>
        <w:t>Additional Provisions</w:t>
      </w:r>
      <w:bookmarkEnd w:id="0"/>
      <w:bookmarkEnd w:id="1"/>
      <w:bookmarkEnd w:id="2"/>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 w:name="_Toc260839875"/>
      <w:bookmarkStart w:id="4" w:name="_Toc311192633"/>
      <w:r w:rsidRPr="006C0FFE">
        <w:rPr>
          <w:rFonts w:ascii="Times New Roman" w:hAnsi="Times New Roman" w:cs="Times New Roman"/>
          <w:color w:val="auto"/>
          <w:sz w:val="24"/>
          <w:szCs w:val="24"/>
        </w:rPr>
        <w:t>35.20.1</w:t>
      </w:r>
      <w:r w:rsidRPr="006C0FFE">
        <w:rPr>
          <w:rFonts w:ascii="Times New Roman" w:hAnsi="Times New Roman" w:cs="Times New Roman"/>
          <w:color w:val="auto"/>
          <w:sz w:val="24"/>
          <w:szCs w:val="24"/>
        </w:rPr>
        <w:tab/>
        <w:t>Force Majeure</w:t>
      </w:r>
      <w:bookmarkEnd w:id="3"/>
      <w:bookmarkEnd w:id="4"/>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 xml:space="preserve">A Party shall not be considered to be in default or breach of this Agreement, and shall be excused from performance or liability for damages to any other party, if and to the extent it shall be delayed </w:t>
      </w:r>
      <w:r w:rsidRPr="004621C9">
        <w:t>in or prevented from performing or carrying out any of the provisions of this Agreement, arising out of or from any act, omission, or circumstance by or in consequence of any act of God, labor disturbance, sabotage, failure of suppliers of materials, act o</w:t>
      </w:r>
      <w:r w:rsidRPr="004621C9">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t>fforts to mitigate the effects of such Force Majeure event, remedy its inability to perform, and resume full performance of its obligations hereunder.</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5" w:name="_Toc260839876"/>
      <w:bookmarkStart w:id="6" w:name="_Toc311192634"/>
      <w:r w:rsidRPr="006C0FFE">
        <w:rPr>
          <w:rFonts w:ascii="Times New Roman" w:hAnsi="Times New Roman" w:cs="Times New Roman"/>
          <w:color w:val="auto"/>
          <w:sz w:val="24"/>
          <w:szCs w:val="24"/>
        </w:rPr>
        <w:t>35.20.2</w:t>
      </w:r>
      <w:r w:rsidRPr="006C0FFE">
        <w:rPr>
          <w:rFonts w:ascii="Times New Roman" w:hAnsi="Times New Roman" w:cs="Times New Roman"/>
          <w:color w:val="auto"/>
          <w:sz w:val="24"/>
          <w:szCs w:val="24"/>
        </w:rPr>
        <w:tab/>
        <w:t>Force Majeure Notification</w:t>
      </w:r>
      <w:bookmarkEnd w:id="5"/>
      <w:bookmarkEnd w:id="6"/>
    </w:p>
    <w:p w:rsidR="006C0FFE" w:rsidRPr="004621C9" w:rsidRDefault="00023876">
      <w:pPr>
        <w:pStyle w:val="Bodypara"/>
      </w:pPr>
      <w:r w:rsidRPr="004621C9">
        <w:t>A Party suffering a Force Majeure event (“Affected Party”) shall notif</w:t>
      </w:r>
      <w:r w:rsidRPr="004621C9">
        <w:t xml:space="preserve">y the other Party (“Non-Affected Party”) in writing (“Notice of Force Majeure Event”) as soon as reasonably </w:t>
      </w:r>
      <w:r w:rsidRPr="004621C9">
        <w:lastRenderedPageBreak/>
        <w:t xml:space="preserve">practicable specifying the cause of the event, the scope of commitments under the Agreement affected by the event, and a good faith estimate of the </w:t>
      </w:r>
      <w:r w:rsidRPr="004621C9">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t>Force Majeure Event continues for a period of more than 90 days from the date of the Notice of Force Majeure Event, the Non-Affected Party shall be entitled, at its sole discretion, to terminate the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7" w:name="_Toc260839877"/>
      <w:bookmarkStart w:id="8" w:name="_Toc311192635"/>
      <w:r w:rsidRPr="006C0FFE">
        <w:rPr>
          <w:rFonts w:ascii="Times New Roman" w:hAnsi="Times New Roman" w:cs="Times New Roman"/>
          <w:color w:val="auto"/>
          <w:sz w:val="24"/>
          <w:szCs w:val="24"/>
        </w:rPr>
        <w:t>35.20.3</w:t>
      </w:r>
      <w:r w:rsidRPr="006C0FFE">
        <w:rPr>
          <w:rFonts w:ascii="Times New Roman" w:hAnsi="Times New Roman" w:cs="Times New Roman"/>
          <w:color w:val="auto"/>
          <w:sz w:val="24"/>
          <w:szCs w:val="24"/>
        </w:rPr>
        <w:tab/>
        <w:t>Indemnification</w:t>
      </w:r>
      <w:bookmarkEnd w:id="7"/>
      <w:bookmarkEnd w:id="8"/>
      <w:r w:rsidRPr="006C0FFE">
        <w:rPr>
          <w:rFonts w:ascii="Times New Roman" w:hAnsi="Times New Roman" w:cs="Times New Roman"/>
          <w:color w:val="auto"/>
          <w:sz w:val="24"/>
          <w:szCs w:val="24"/>
        </w:rPr>
        <w:t xml:space="preserve">  </w:t>
      </w:r>
    </w:p>
    <w:p w:rsidR="006C0FFE" w:rsidRPr="004621C9" w:rsidRDefault="00023876">
      <w:pPr>
        <w:pStyle w:val="Bodypara"/>
        <w:rPr>
          <w:sz w:val="20"/>
        </w:rPr>
      </w:pPr>
      <w:r w:rsidRPr="004621C9">
        <w:rPr>
          <w:bCs/>
        </w:rPr>
        <w:t>“Indemnifying Party”</w:t>
      </w:r>
      <w:r w:rsidRPr="004621C9">
        <w:rPr>
          <w:bCs/>
        </w:rPr>
        <w:t xml:space="preserve"> means a Party who holds an indemnification obligation hereunder.  An “Indemnitee” means a Party entitled to receive indemnification under this Agreement as to any Third Party claim.  </w:t>
      </w:r>
      <w:r w:rsidRPr="004621C9">
        <w:t>Each Party will defend, indemnify, and hold the other Party harmless fro</w:t>
      </w:r>
      <w:r w:rsidRPr="004621C9">
        <w:t>m all actual losses, damages, liabilities, claims, expenses, causes of action, and judgments (collectively, “Losses”), brought or obtained by any Third Party against such other Party, only to the extent that such Losses arise directly from:</w:t>
      </w:r>
    </w:p>
    <w:p w:rsidR="006C0FFE" w:rsidRPr="004621C9" w:rsidRDefault="00023876">
      <w:pPr>
        <w:pStyle w:val="Bodypara"/>
        <w:rPr>
          <w:b/>
          <w:sz w:val="20"/>
        </w:rPr>
      </w:pPr>
      <w:r w:rsidRPr="004621C9">
        <w:rPr>
          <w:bCs/>
        </w:rPr>
        <w:t>(a)</w:t>
      </w:r>
      <w:r w:rsidRPr="004621C9">
        <w:rPr>
          <w:b/>
        </w:rPr>
        <w:t xml:space="preserve"> </w:t>
      </w:r>
      <w:r w:rsidRPr="004621C9">
        <w:t>Gross negli</w:t>
      </w:r>
      <w:r w:rsidRPr="004621C9">
        <w:t>gence, recklessness, or willful misconduct of the Indemnifying Party or any of its agents or employees, in the performance of this Agreement, except to the extent the Losses arise (i) from gross negligence, recklessness, willful misconduct or breach of con</w:t>
      </w:r>
      <w:r w:rsidRPr="004621C9">
        <w:t>tract or law by the Indemnitee or such Indemnitee’s agents or employees, or (ii) as a consequence of strict liability imposed as a matter of law upon the Indemnitee, or such Indemnitee’s agents or employees;</w:t>
      </w:r>
    </w:p>
    <w:p w:rsidR="006C0FFE" w:rsidRPr="004621C9" w:rsidRDefault="00023876">
      <w:pPr>
        <w:pStyle w:val="alphapara"/>
      </w:pPr>
      <w:r w:rsidRPr="004621C9">
        <w:rPr>
          <w:bCs/>
        </w:rPr>
        <w:t xml:space="preserve">(b) </w:t>
      </w:r>
      <w:r w:rsidRPr="004621C9">
        <w:rPr>
          <w:bCs/>
        </w:rPr>
        <w:tab/>
      </w:r>
      <w:r w:rsidRPr="004621C9">
        <w:t>Any claim arising from the transfer of Inte</w:t>
      </w:r>
      <w:r w:rsidRPr="004621C9">
        <w:t>llectual Property in violation of Section 35.20</w:t>
      </w:r>
      <w:r w:rsidRPr="004621C9">
        <w:rPr>
          <w:b/>
        </w:rPr>
        <w:t>.</w:t>
      </w:r>
      <w:r w:rsidRPr="004621C9">
        <w:t>8; or</w:t>
      </w:r>
    </w:p>
    <w:p w:rsidR="006C0FFE" w:rsidRPr="004621C9" w:rsidRDefault="00023876">
      <w:pPr>
        <w:pStyle w:val="alphapara"/>
      </w:pPr>
      <w:r w:rsidRPr="004621C9">
        <w:rPr>
          <w:bCs/>
        </w:rPr>
        <w:lastRenderedPageBreak/>
        <w:t xml:space="preserve">(c) </w:t>
      </w:r>
      <w:r w:rsidRPr="004621C9">
        <w:rPr>
          <w:bCs/>
        </w:rPr>
        <w:tab/>
        <w:t>Any</w:t>
      </w:r>
      <w:r w:rsidRPr="004621C9">
        <w:t xml:space="preserve"> claim that such Indemnitee caused bodily injury to an employee of Third Party due to gross negligence, recklessness, or willful conduct of the Indemnifying Party.</w:t>
      </w:r>
    </w:p>
    <w:p w:rsidR="006C0FFE" w:rsidRPr="004621C9" w:rsidRDefault="00023876">
      <w:pPr>
        <w:pStyle w:val="alphapara"/>
        <w:rPr>
          <w:bCs/>
        </w:rPr>
      </w:pPr>
      <w:r w:rsidRPr="004621C9">
        <w:t xml:space="preserve">(d) </w:t>
      </w:r>
      <w:r w:rsidRPr="004621C9">
        <w:rPr>
          <w:b/>
        </w:rPr>
        <w:tab/>
      </w:r>
      <w:r w:rsidRPr="004621C9">
        <w:t>The Indemnitee shall give</w:t>
      </w:r>
      <w:r w:rsidRPr="004621C9">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t>any responsibility for any costs or expenses of the Indemnitee in the defense of the claim during such period of delay or failure.</w:t>
      </w:r>
    </w:p>
    <w:p w:rsidR="006C0FFE" w:rsidRPr="004621C9" w:rsidRDefault="00023876">
      <w:pPr>
        <w:pStyle w:val="alphapara"/>
      </w:pPr>
      <w:r w:rsidRPr="004621C9">
        <w:rPr>
          <w:bCs/>
        </w:rPr>
        <w:t>(e)</w:t>
      </w:r>
      <w:r w:rsidRPr="004621C9">
        <w:t xml:space="preserve"> </w:t>
      </w:r>
      <w:r w:rsidRPr="004621C9">
        <w:tab/>
        <w:t>The indemnification by either Party shall be limited to the extent that the liability of a Party seeking indemnification</w:t>
      </w:r>
      <w:r w:rsidRPr="004621C9">
        <w:t xml:space="preserve"> would be limited by any applicable law and arises from a claim by a Party acting within the scope of this Agreement as to obligations of the other Party under this Agreement.</w:t>
      </w:r>
      <w:r w:rsidRPr="004621C9">
        <w:rPr>
          <w:b/>
        </w:rPr>
        <w:tab/>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9" w:name="_Toc260839878"/>
      <w:bookmarkStart w:id="10" w:name="_Toc311192636"/>
      <w:r w:rsidRPr="006C0FFE">
        <w:rPr>
          <w:rFonts w:ascii="Times New Roman" w:hAnsi="Times New Roman" w:cs="Times New Roman"/>
          <w:color w:val="auto"/>
          <w:sz w:val="24"/>
          <w:szCs w:val="24"/>
        </w:rPr>
        <w:t>35.20.4</w:t>
      </w:r>
      <w:r w:rsidRPr="006C0FFE">
        <w:rPr>
          <w:rFonts w:ascii="Times New Roman" w:hAnsi="Times New Roman" w:cs="Times New Roman"/>
          <w:color w:val="auto"/>
          <w:sz w:val="24"/>
          <w:szCs w:val="24"/>
        </w:rPr>
        <w:tab/>
        <w:t>Headings</w:t>
      </w:r>
      <w:bookmarkEnd w:id="9"/>
      <w:bookmarkEnd w:id="10"/>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The headings used for the Articles and Sections of this Agree</w:t>
      </w:r>
      <w:r w:rsidRPr="004621C9">
        <w:t>ment are for convenience and reference purposes only, and shall not be construed to modify, expand, limit, or restrict the provisions of this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1" w:name="_Toc260839879"/>
      <w:bookmarkStart w:id="12" w:name="_Toc311192637"/>
      <w:r w:rsidRPr="006C0FFE">
        <w:rPr>
          <w:rFonts w:ascii="Times New Roman" w:hAnsi="Times New Roman" w:cs="Times New Roman"/>
          <w:color w:val="auto"/>
          <w:sz w:val="24"/>
          <w:szCs w:val="24"/>
        </w:rPr>
        <w:t>35.20.5</w:t>
      </w:r>
      <w:r w:rsidRPr="006C0FFE">
        <w:rPr>
          <w:rFonts w:ascii="Times New Roman" w:hAnsi="Times New Roman" w:cs="Times New Roman"/>
          <w:color w:val="auto"/>
          <w:sz w:val="24"/>
          <w:szCs w:val="24"/>
        </w:rPr>
        <w:tab/>
        <w:t>Liability to Non-Parties</w:t>
      </w:r>
      <w:bookmarkEnd w:id="11"/>
      <w:bookmarkEnd w:id="12"/>
      <w:r w:rsidRPr="006C0FFE">
        <w:rPr>
          <w:rFonts w:ascii="Times New Roman" w:hAnsi="Times New Roman" w:cs="Times New Roman"/>
          <w:color w:val="auto"/>
          <w:sz w:val="24"/>
          <w:szCs w:val="24"/>
        </w:rPr>
        <w:t xml:space="preserve">  </w:t>
      </w:r>
    </w:p>
    <w:p w:rsidR="006C0FFE" w:rsidRPr="004621C9" w:rsidRDefault="00023876">
      <w:pPr>
        <w:pStyle w:val="Bodypara"/>
        <w:rPr>
          <w:b/>
        </w:rPr>
      </w:pPr>
      <w:r w:rsidRPr="004621C9">
        <w:t>Nothing in this Agreement, whether express or implied, is intended t</w:t>
      </w:r>
      <w:r w:rsidRPr="004621C9">
        <w:t>o confer any rights or remedies under or by reason of this Agreement on any person or entity that is not a Party or a permitted successor or assign.</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3" w:name="_Toc260839880"/>
      <w:bookmarkStart w:id="14" w:name="_Toc311192638"/>
      <w:r w:rsidRPr="006C0FFE">
        <w:rPr>
          <w:rFonts w:ascii="Times New Roman" w:hAnsi="Times New Roman" w:cs="Times New Roman"/>
          <w:color w:val="auto"/>
          <w:sz w:val="24"/>
          <w:szCs w:val="24"/>
        </w:rPr>
        <w:t>35.20.6</w:t>
      </w:r>
      <w:r w:rsidRPr="006C0FFE">
        <w:rPr>
          <w:rFonts w:ascii="Times New Roman" w:hAnsi="Times New Roman" w:cs="Times New Roman"/>
          <w:color w:val="auto"/>
          <w:sz w:val="24"/>
          <w:szCs w:val="24"/>
        </w:rPr>
        <w:tab/>
        <w:t>Liability Between Parties</w:t>
      </w:r>
      <w:bookmarkEnd w:id="13"/>
      <w:bookmarkEnd w:id="14"/>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The Parties’ duties and standard of care with respect to each other, and</w:t>
      </w:r>
      <w:r w:rsidRPr="004621C9">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t>pense, whether direct, indirect, incidental, punitive, special, exemplary or consequential, arising from the other Party's performance or nonperformance under this Agreement, except to the extent that a Party, is found liable for gross negligence or willfu</w:t>
      </w:r>
      <w:r w:rsidRPr="004621C9">
        <w:t>l misconduct, in which case the Party responsible shall be liable only for direct and ordinary damages and not for any lost goodwill, incidental, consequential, punitive, special, exemplary or indirect damage.</w:t>
      </w:r>
    </w:p>
    <w:p w:rsidR="006C0FFE" w:rsidRPr="004621C9" w:rsidRDefault="00023876">
      <w:pPr>
        <w:pStyle w:val="Bodypara"/>
        <w:rPr>
          <w:lang w:val="en-CA"/>
        </w:rPr>
      </w:pPr>
      <w:r w:rsidRPr="004621C9">
        <w:rPr>
          <w:lang w:val="en-CA"/>
        </w:rPr>
        <w:t xml:space="preserve">This section shall not limit amounts required </w:t>
      </w:r>
      <w:r w:rsidRPr="004621C9">
        <w:rPr>
          <w:lang w:val="en-C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lang w:val="en-CA"/>
        </w:rPr>
        <w:t>es, schedules or attachments to this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r w:rsidRPr="006C0FFE">
        <w:rPr>
          <w:rFonts w:ascii="Times New Roman" w:hAnsi="Times New Roman" w:cs="Times New Roman"/>
          <w:color w:val="auto"/>
          <w:sz w:val="24"/>
          <w:szCs w:val="24"/>
        </w:rPr>
        <w:t>35.20.7</w:t>
      </w:r>
      <w:r w:rsidRPr="006C0FFE">
        <w:rPr>
          <w:rFonts w:ascii="Times New Roman" w:hAnsi="Times New Roman" w:cs="Times New Roman"/>
          <w:color w:val="auto"/>
          <w:sz w:val="24"/>
          <w:szCs w:val="24"/>
        </w:rPr>
        <w:tab/>
        <w:t>Limitation on Claims</w:t>
      </w:r>
    </w:p>
    <w:p w:rsidR="006C0FFE" w:rsidRPr="004621C9" w:rsidRDefault="00023876">
      <w:pPr>
        <w:pStyle w:val="Bodypara"/>
      </w:pPr>
      <w:r w:rsidRPr="004621C9">
        <w:t>No claim seeking an adjustment in the billing for any service, transaction, or charge under this Agreement</w:t>
      </w:r>
      <w:r w:rsidRPr="004621C9">
        <w:rPr>
          <w:lang w:val="en-CA"/>
        </w:rPr>
        <w:t>, including any of the appendices, schedules or attachments to this Agree</w:t>
      </w:r>
      <w:r w:rsidRPr="004621C9">
        <w:rPr>
          <w:lang w:val="en-CA"/>
        </w:rPr>
        <w:t>ment,</w:t>
      </w:r>
      <w:r w:rsidRPr="004621C9">
        <w:t xml:space="preserve"> may be asserted with respect to a week or month, if more than one year has elapsed (a) since the first date upon which an invoice was rendered for that week or month, or (b) since the date upon which a changed or modified invoice was rendered for tha</w:t>
      </w:r>
      <w:r w:rsidRPr="004621C9">
        <w:t xml:space="preserve">t week or month.  The Party responsible for issuing an invoice may not, of its own initiative, issue a changed or modified invoice if more than one year has elapsed since the first date upon which an invoice was rendered for a week or month.  A changed or </w:t>
      </w:r>
      <w:r w:rsidRPr="004621C9">
        <w:t>modified invoice may be issued more than one year after the first date upon which an invoice was rendered for a week or month in order to correct for or address a timely-raised claim seeking an adjustment in the billing for any service, transaction, or cha</w:t>
      </w:r>
      <w:r w:rsidRPr="004621C9">
        <w:t>rge under this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5" w:name="_Toc260839881"/>
      <w:bookmarkStart w:id="16" w:name="_Toc311192639"/>
      <w:r w:rsidRPr="006C0FFE">
        <w:rPr>
          <w:rFonts w:ascii="Times New Roman" w:hAnsi="Times New Roman" w:cs="Times New Roman"/>
          <w:color w:val="auto"/>
          <w:sz w:val="24"/>
          <w:szCs w:val="24"/>
        </w:rPr>
        <w:t>35.20.8</w:t>
      </w:r>
      <w:r w:rsidRPr="006C0FFE">
        <w:rPr>
          <w:rFonts w:ascii="Times New Roman" w:hAnsi="Times New Roman" w:cs="Times New Roman"/>
          <w:color w:val="auto"/>
          <w:sz w:val="24"/>
          <w:szCs w:val="24"/>
        </w:rPr>
        <w:tab/>
        <w:t>Unauthorized Transfer of Third-Party Intellectual Property</w:t>
      </w:r>
      <w:bookmarkEnd w:id="15"/>
      <w:bookmarkEnd w:id="16"/>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 xml:space="preserve">In the performance of this Agreement, no party shall transfer to another party any Intellectual Property, the use of which by another Party would constitute an </w:t>
      </w:r>
      <w:r w:rsidRPr="004621C9">
        <w:t>infringement of the rights of any Third Party.  In the event such transfer occurs, whether or not inadvertent, the transferring Party shall, promptly upon learning of the transfer, provide Notice to the receiving Party and upon receipt of such Notice the r</w:t>
      </w:r>
      <w:r w:rsidRPr="004621C9">
        <w:t>eceiving Party shall take reasonable steps to avoid claims and mitigate losses.</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7" w:name="_Toc260839882"/>
      <w:bookmarkStart w:id="18" w:name="_Toc311192640"/>
      <w:r w:rsidRPr="006C0FFE">
        <w:rPr>
          <w:rFonts w:ascii="Times New Roman" w:hAnsi="Times New Roman" w:cs="Times New Roman"/>
          <w:color w:val="auto"/>
          <w:sz w:val="24"/>
          <w:szCs w:val="24"/>
        </w:rPr>
        <w:t>35.20.9</w:t>
      </w:r>
      <w:r w:rsidRPr="006C0FFE">
        <w:rPr>
          <w:rFonts w:ascii="Times New Roman" w:hAnsi="Times New Roman" w:cs="Times New Roman"/>
          <w:color w:val="auto"/>
          <w:sz w:val="24"/>
          <w:szCs w:val="24"/>
        </w:rPr>
        <w:tab/>
        <w:t>Intellectual Property Developed Under This Agreement</w:t>
      </w:r>
      <w:bookmarkEnd w:id="17"/>
      <w:bookmarkEnd w:id="18"/>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If during the term of this Agreement, the Parties mutually develop any new Intellectual Property that is reduced t</w:t>
      </w:r>
      <w:r w:rsidRPr="004621C9">
        <w:t>o writing or any tangible form, the Parties shall negotiate in good faith concerning the ownership and licensing of such Intellectual Property.</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9" w:name="_Toc260839883"/>
      <w:bookmarkStart w:id="20" w:name="_Toc311192641"/>
      <w:r w:rsidRPr="006C0FFE">
        <w:rPr>
          <w:rFonts w:ascii="Times New Roman" w:hAnsi="Times New Roman" w:cs="Times New Roman"/>
          <w:color w:val="auto"/>
          <w:sz w:val="24"/>
          <w:szCs w:val="24"/>
        </w:rPr>
        <w:t>35.20.10</w:t>
      </w:r>
      <w:r w:rsidRPr="006C0FFE">
        <w:rPr>
          <w:rFonts w:ascii="Times New Roman" w:hAnsi="Times New Roman" w:cs="Times New Roman"/>
          <w:color w:val="auto"/>
          <w:sz w:val="24"/>
          <w:szCs w:val="24"/>
        </w:rPr>
        <w:tab/>
        <w:t>Governing Law</w:t>
      </w:r>
      <w:bookmarkEnd w:id="19"/>
      <w:bookmarkEnd w:id="20"/>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 xml:space="preserve">This </w:t>
      </w:r>
      <w:r w:rsidRPr="004621C9">
        <w:rPr>
          <w:iCs/>
        </w:rPr>
        <w:t>Agreement</w:t>
      </w:r>
      <w:r w:rsidRPr="004621C9">
        <w:t xml:space="preserve"> shall be governed by and construed in accordance with the laws of the State of Delaware without giving effect to the State of Delaware’s conflict of law principles.</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1" w:name="_Toc260839884"/>
      <w:bookmarkStart w:id="22" w:name="_Toc311192642"/>
      <w:r w:rsidRPr="006C0FFE">
        <w:rPr>
          <w:rFonts w:ascii="Times New Roman" w:hAnsi="Times New Roman" w:cs="Times New Roman"/>
          <w:color w:val="auto"/>
          <w:sz w:val="24"/>
          <w:szCs w:val="24"/>
        </w:rPr>
        <w:t>35.20.11</w:t>
      </w:r>
      <w:r w:rsidRPr="006C0FFE">
        <w:rPr>
          <w:rFonts w:ascii="Times New Roman" w:hAnsi="Times New Roman" w:cs="Times New Roman"/>
          <w:color w:val="auto"/>
          <w:sz w:val="24"/>
          <w:szCs w:val="24"/>
        </w:rPr>
        <w:tab/>
        <w:t>License and Authorization</w:t>
      </w:r>
      <w:bookmarkEnd w:id="21"/>
      <w:bookmarkEnd w:id="22"/>
      <w:r w:rsidRPr="006C0FFE">
        <w:rPr>
          <w:rFonts w:ascii="Times New Roman" w:hAnsi="Times New Roman" w:cs="Times New Roman"/>
          <w:color w:val="auto"/>
          <w:sz w:val="24"/>
          <w:szCs w:val="24"/>
        </w:rPr>
        <w:t xml:space="preserve">  </w:t>
      </w:r>
    </w:p>
    <w:p w:rsidR="006C0FFE" w:rsidRPr="004621C9" w:rsidRDefault="00023876">
      <w:pPr>
        <w:pStyle w:val="Bodypara"/>
        <w:rPr>
          <w:b/>
        </w:rPr>
      </w:pPr>
      <w:r w:rsidRPr="004621C9">
        <w:t>The agreements and obligations expressed herein are s</w:t>
      </w:r>
      <w:r w:rsidRPr="004621C9">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t xml:space="preserve">ts participation in this Agreement and will reasonably cooperate with the other Party in seeking such approvals. </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3" w:name="_Toc260839885"/>
      <w:bookmarkStart w:id="24" w:name="_Toc311192643"/>
      <w:r w:rsidRPr="006C0FFE">
        <w:rPr>
          <w:rFonts w:ascii="Times New Roman" w:hAnsi="Times New Roman" w:cs="Times New Roman"/>
          <w:color w:val="auto"/>
          <w:sz w:val="24"/>
          <w:szCs w:val="24"/>
        </w:rPr>
        <w:t>35.20.12</w:t>
      </w:r>
      <w:r w:rsidRPr="006C0FFE">
        <w:rPr>
          <w:rFonts w:ascii="Times New Roman" w:hAnsi="Times New Roman" w:cs="Times New Roman"/>
          <w:color w:val="auto"/>
          <w:sz w:val="24"/>
          <w:szCs w:val="24"/>
        </w:rPr>
        <w:tab/>
        <w:t>Assignment</w:t>
      </w:r>
      <w:bookmarkEnd w:id="23"/>
      <w:bookmarkEnd w:id="24"/>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 xml:space="preserve">This Agreement shall inure to the benefit of, and be binding upon and may be performed by, the successors and assigns of </w:t>
      </w:r>
      <w:r w:rsidRPr="004621C9">
        <w:t xml:space="preserve">the Parties hereto respectively, but shall not be assignable by either Party without the written consent of the other. </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5" w:name="_Toc260839886"/>
      <w:bookmarkStart w:id="26" w:name="_Toc311192644"/>
      <w:r w:rsidRPr="006C0FFE">
        <w:rPr>
          <w:rFonts w:ascii="Times New Roman" w:hAnsi="Times New Roman" w:cs="Times New Roman"/>
          <w:color w:val="auto"/>
          <w:sz w:val="24"/>
          <w:szCs w:val="24"/>
        </w:rPr>
        <w:t>35.20.13</w:t>
      </w:r>
      <w:r w:rsidRPr="006C0FFE">
        <w:rPr>
          <w:rFonts w:ascii="Times New Roman" w:hAnsi="Times New Roman" w:cs="Times New Roman"/>
          <w:color w:val="auto"/>
          <w:sz w:val="24"/>
          <w:szCs w:val="24"/>
        </w:rPr>
        <w:tab/>
        <w:t>Amendment</w:t>
      </w:r>
      <w:bookmarkEnd w:id="25"/>
      <w:bookmarkEnd w:id="26"/>
      <w:r w:rsidRPr="006C0FFE">
        <w:rPr>
          <w:rFonts w:ascii="Times New Roman" w:hAnsi="Times New Roman" w:cs="Times New Roman"/>
          <w:color w:val="auto"/>
          <w:sz w:val="24"/>
          <w:szCs w:val="24"/>
        </w:rPr>
        <w:t xml:space="preserve"> </w:t>
      </w:r>
    </w:p>
    <w:p w:rsidR="006C0FFE" w:rsidRPr="006C0FFE" w:rsidRDefault="00023876"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27" w:name="_Toc260839887"/>
      <w:bookmarkStart w:id="28" w:name="_Toc311192645"/>
      <w:r w:rsidRPr="006C0FFE">
        <w:rPr>
          <w:rFonts w:ascii="Times New Roman" w:hAnsi="Times New Roman" w:cs="Times New Roman"/>
          <w:i w:val="0"/>
          <w:color w:val="auto"/>
          <w:sz w:val="24"/>
          <w:szCs w:val="24"/>
        </w:rPr>
        <w:t>35.20.13.1</w:t>
      </w:r>
      <w:r w:rsidRPr="006C0FFE">
        <w:rPr>
          <w:rFonts w:ascii="Times New Roman" w:hAnsi="Times New Roman" w:cs="Times New Roman"/>
          <w:i w:val="0"/>
          <w:color w:val="auto"/>
          <w:sz w:val="24"/>
          <w:szCs w:val="24"/>
        </w:rPr>
        <w:tab/>
        <w:t>Authorized Representatives</w:t>
      </w:r>
      <w:bookmarkEnd w:id="27"/>
      <w:bookmarkEnd w:id="28"/>
      <w:r w:rsidRPr="006C0FFE">
        <w:rPr>
          <w:rFonts w:ascii="Times New Roman" w:hAnsi="Times New Roman" w:cs="Times New Roman"/>
          <w:i w:val="0"/>
          <w:color w:val="auto"/>
          <w:sz w:val="24"/>
          <w:szCs w:val="24"/>
        </w:rPr>
        <w:t xml:space="preserve">  </w:t>
      </w:r>
    </w:p>
    <w:p w:rsidR="006C0FFE" w:rsidRPr="004621C9" w:rsidRDefault="00023876">
      <w:pPr>
        <w:pStyle w:val="Bodypara"/>
      </w:pPr>
      <w:r w:rsidRPr="004621C9">
        <w:t>No amendment of this Agreement shall be effective unless by written instrume</w:t>
      </w:r>
      <w:r w:rsidRPr="004621C9">
        <w:t>nt duly executed by the Parties’ authorized representatives.  For the purposes of this section, an authorized person refers to individuals designated as such by Parties in their respective corporate by-laws.</w:t>
      </w:r>
    </w:p>
    <w:p w:rsidR="006C0FFE" w:rsidRPr="006C0FFE" w:rsidRDefault="00023876"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29" w:name="_Toc260839888"/>
      <w:bookmarkStart w:id="30" w:name="_Toc311192646"/>
      <w:r w:rsidRPr="006C0FFE">
        <w:rPr>
          <w:rFonts w:ascii="Times New Roman" w:hAnsi="Times New Roman" w:cs="Times New Roman"/>
          <w:i w:val="0"/>
          <w:color w:val="auto"/>
          <w:sz w:val="24"/>
          <w:szCs w:val="24"/>
        </w:rPr>
        <w:t xml:space="preserve">35.20.13.2 </w:t>
      </w:r>
      <w:r w:rsidRPr="006C0FFE">
        <w:rPr>
          <w:rFonts w:ascii="Times New Roman" w:hAnsi="Times New Roman" w:cs="Times New Roman"/>
          <w:i w:val="0"/>
          <w:color w:val="auto"/>
          <w:sz w:val="24"/>
          <w:szCs w:val="24"/>
        </w:rPr>
        <w:tab/>
        <w:t>Review of Agreement</w:t>
      </w:r>
      <w:bookmarkEnd w:id="29"/>
      <w:bookmarkEnd w:id="30"/>
      <w:r w:rsidRPr="006C0FFE">
        <w:rPr>
          <w:rFonts w:ascii="Times New Roman" w:hAnsi="Times New Roman" w:cs="Times New Roman"/>
          <w:i w:val="0"/>
          <w:color w:val="auto"/>
          <w:sz w:val="24"/>
          <w:szCs w:val="24"/>
        </w:rPr>
        <w:t xml:space="preserve"> </w:t>
      </w:r>
    </w:p>
    <w:p w:rsidR="006C0FFE" w:rsidRPr="004621C9" w:rsidRDefault="00023876">
      <w:pPr>
        <w:pStyle w:val="Bodypara"/>
      </w:pPr>
      <w:r w:rsidRPr="004621C9">
        <w:t>The terms of th</w:t>
      </w:r>
      <w:r w:rsidRPr="004621C9">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t>reement in such a manner as will remove such inequity, hardship or undue burden, or otherwise appropriately address the cause for such change.</w:t>
      </w:r>
    </w:p>
    <w:p w:rsidR="006C0FFE" w:rsidRPr="006C0FFE" w:rsidRDefault="00023876"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31" w:name="_Toc260839889"/>
      <w:bookmarkStart w:id="32" w:name="_Toc311192647"/>
      <w:r w:rsidRPr="006C0FFE">
        <w:rPr>
          <w:rFonts w:ascii="Times New Roman" w:hAnsi="Times New Roman" w:cs="Times New Roman"/>
          <w:i w:val="0"/>
          <w:color w:val="auto"/>
          <w:sz w:val="24"/>
          <w:szCs w:val="24"/>
        </w:rPr>
        <w:t>35.20.13.3</w:t>
      </w:r>
      <w:r w:rsidRPr="006C0FFE">
        <w:rPr>
          <w:rFonts w:ascii="Times New Roman" w:hAnsi="Times New Roman" w:cs="Times New Roman"/>
          <w:i w:val="0"/>
          <w:color w:val="auto"/>
          <w:sz w:val="24"/>
          <w:szCs w:val="24"/>
        </w:rPr>
        <w:tab/>
        <w:t>Mutual Agreement</w:t>
      </w:r>
      <w:bookmarkEnd w:id="31"/>
      <w:bookmarkEnd w:id="32"/>
      <w:r w:rsidRPr="006C0FFE">
        <w:rPr>
          <w:rFonts w:ascii="Times New Roman" w:hAnsi="Times New Roman" w:cs="Times New Roman"/>
          <w:i w:val="0"/>
          <w:color w:val="auto"/>
          <w:sz w:val="24"/>
          <w:szCs w:val="24"/>
        </w:rPr>
        <w:t xml:space="preserve"> </w:t>
      </w:r>
    </w:p>
    <w:p w:rsidR="006C0FFE" w:rsidRPr="004621C9" w:rsidRDefault="00023876">
      <w:pPr>
        <w:pStyle w:val="Bodypara"/>
      </w:pPr>
      <w:r w:rsidRPr="004621C9">
        <w:t>The Parties may amend this Agreement at any time by mutual agreement in accordance w</w:t>
      </w:r>
      <w:r w:rsidRPr="004621C9">
        <w:t>ith Section 35.20</w:t>
      </w:r>
      <w:r w:rsidRPr="004621C9">
        <w:rPr>
          <w:b/>
        </w:rPr>
        <w:t>.</w:t>
      </w:r>
      <w:r w:rsidRPr="004621C9">
        <w:t>13.1 above.</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3" w:name="_Toc260839890"/>
      <w:bookmarkStart w:id="34" w:name="_Toc311192648"/>
      <w:r w:rsidRPr="006C0FFE">
        <w:rPr>
          <w:rFonts w:ascii="Times New Roman" w:hAnsi="Times New Roman" w:cs="Times New Roman"/>
          <w:color w:val="auto"/>
          <w:sz w:val="24"/>
          <w:szCs w:val="24"/>
        </w:rPr>
        <w:t>35.20.14</w:t>
      </w:r>
      <w:r w:rsidRPr="006C0FFE">
        <w:rPr>
          <w:rFonts w:ascii="Times New Roman" w:hAnsi="Times New Roman" w:cs="Times New Roman"/>
          <w:color w:val="auto"/>
          <w:sz w:val="24"/>
          <w:szCs w:val="24"/>
        </w:rPr>
        <w:tab/>
        <w:t>Performance</w:t>
      </w:r>
      <w:bookmarkEnd w:id="33"/>
      <w:bookmarkEnd w:id="34"/>
      <w:r w:rsidRPr="006C0FFE">
        <w:rPr>
          <w:rFonts w:ascii="Times New Roman" w:hAnsi="Times New Roman" w:cs="Times New Roman"/>
          <w:color w:val="auto"/>
          <w:sz w:val="24"/>
          <w:szCs w:val="24"/>
        </w:rPr>
        <w:t xml:space="preserve">  </w:t>
      </w:r>
    </w:p>
    <w:p w:rsidR="006C0FFE" w:rsidRPr="004621C9" w:rsidRDefault="00023876">
      <w:pPr>
        <w:pStyle w:val="Bodypara"/>
      </w:pPr>
      <w:r w:rsidRPr="004621C9">
        <w:t xml:space="preserve">The failure of a Party to insist, on any occasion, upon strict performance of any provision of this </w:t>
      </w:r>
      <w:r w:rsidRPr="004621C9">
        <w:rPr>
          <w:lang w:val="en-CA"/>
        </w:rPr>
        <w:t>Agreement</w:t>
      </w:r>
      <w:r w:rsidRPr="004621C9">
        <w:t xml:space="preserve"> will not be considered a waiver of any right held by such Party.  Any waiver on any specific </w:t>
      </w:r>
      <w:r w:rsidRPr="004621C9">
        <w:t>occasion by either Party shall not be deemed a continuing waiver of such right, nor shall it be deemed a waiver of any other right under this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5" w:name="_Toc260839891"/>
      <w:bookmarkStart w:id="36" w:name="_Toc311192649"/>
      <w:r w:rsidRPr="006C0FFE">
        <w:rPr>
          <w:rFonts w:ascii="Times New Roman" w:hAnsi="Times New Roman" w:cs="Times New Roman"/>
          <w:color w:val="auto"/>
          <w:sz w:val="24"/>
          <w:szCs w:val="24"/>
        </w:rPr>
        <w:t>35.20.15</w:t>
      </w:r>
      <w:r w:rsidRPr="006C0FFE">
        <w:rPr>
          <w:rFonts w:ascii="Times New Roman" w:hAnsi="Times New Roman" w:cs="Times New Roman"/>
          <w:color w:val="auto"/>
          <w:sz w:val="24"/>
          <w:szCs w:val="24"/>
        </w:rPr>
        <w:tab/>
        <w:t>Rights, Remedies or Benefits</w:t>
      </w:r>
      <w:bookmarkEnd w:id="35"/>
      <w:bookmarkEnd w:id="36"/>
      <w:r w:rsidRPr="006C0FFE">
        <w:rPr>
          <w:rFonts w:ascii="Times New Roman" w:hAnsi="Times New Roman" w:cs="Times New Roman"/>
          <w:color w:val="auto"/>
          <w:sz w:val="24"/>
          <w:szCs w:val="24"/>
        </w:rPr>
        <w:t xml:space="preserve">  </w:t>
      </w:r>
    </w:p>
    <w:p w:rsidR="006C0FFE" w:rsidRPr="004621C9" w:rsidRDefault="00023876">
      <w:pPr>
        <w:pStyle w:val="Bodypara"/>
        <w:rPr>
          <w:b/>
        </w:rPr>
      </w:pPr>
      <w:r w:rsidRPr="004621C9">
        <w:t>This Agreement is not intended to and does not create any right</w:t>
      </w:r>
      <w:r w:rsidRPr="004621C9">
        <w:t xml:space="preserve">s, remedies, or benefits of any kind </w:t>
      </w:r>
      <w:r w:rsidRPr="004621C9">
        <w:rPr>
          <w:lang w:val="en-CA"/>
        </w:rPr>
        <w:t>whatsoever</w:t>
      </w:r>
      <w:r w:rsidRPr="004621C9">
        <w:t xml:space="preserve"> in favor of any entities other than the Parties, their principals and, where permitted, their assigns.</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7" w:name="_Toc260839892"/>
      <w:bookmarkStart w:id="38" w:name="_Toc311192650"/>
      <w:r w:rsidRPr="006C0FFE">
        <w:rPr>
          <w:rFonts w:ascii="Times New Roman" w:hAnsi="Times New Roman" w:cs="Times New Roman"/>
          <w:color w:val="auto"/>
          <w:sz w:val="24"/>
          <w:szCs w:val="24"/>
        </w:rPr>
        <w:t>35.20.16</w:t>
      </w:r>
      <w:r w:rsidRPr="006C0FFE">
        <w:rPr>
          <w:rFonts w:ascii="Times New Roman" w:hAnsi="Times New Roman" w:cs="Times New Roman"/>
          <w:color w:val="auto"/>
          <w:sz w:val="24"/>
          <w:szCs w:val="24"/>
        </w:rPr>
        <w:tab/>
        <w:t>Agreement</w:t>
      </w:r>
      <w:bookmarkEnd w:id="37"/>
      <w:bookmarkEnd w:id="38"/>
      <w:r w:rsidRPr="006C0FFE">
        <w:rPr>
          <w:rFonts w:ascii="Times New Roman" w:hAnsi="Times New Roman" w:cs="Times New Roman"/>
          <w:color w:val="auto"/>
          <w:sz w:val="24"/>
          <w:szCs w:val="24"/>
        </w:rPr>
        <w:t xml:space="preserve">  </w:t>
      </w:r>
    </w:p>
    <w:p w:rsidR="006C0FFE" w:rsidRPr="004621C9" w:rsidRDefault="00023876">
      <w:pPr>
        <w:pStyle w:val="Bodypara"/>
        <w:rPr>
          <w:b/>
        </w:rPr>
      </w:pPr>
      <w:r w:rsidRPr="004621C9">
        <w:t>This Agreement, including all Attachments attached hereto, is the entire agreement b</w:t>
      </w:r>
      <w:r w:rsidRPr="004621C9">
        <w:t xml:space="preserve">etween the Parties </w:t>
      </w:r>
      <w:r w:rsidRPr="004621C9">
        <w:rPr>
          <w:lang w:val="en-CA"/>
        </w:rPr>
        <w:t>with</w:t>
      </w:r>
      <w:r w:rsidRPr="004621C9">
        <w:t xml:space="preserve"> respect to the subject matter hereof, and supersedes all prior or contemporaneous understandings or agreements, oral or written, with respect to the subject matter of this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9" w:name="_Toc260839893"/>
      <w:bookmarkStart w:id="40" w:name="_Toc311192651"/>
      <w:r w:rsidRPr="006C0FFE">
        <w:rPr>
          <w:rFonts w:ascii="Times New Roman" w:hAnsi="Times New Roman" w:cs="Times New Roman"/>
          <w:color w:val="auto"/>
          <w:sz w:val="24"/>
          <w:szCs w:val="24"/>
        </w:rPr>
        <w:t>35.20.17</w:t>
      </w:r>
      <w:r w:rsidRPr="006C0FFE">
        <w:rPr>
          <w:rFonts w:ascii="Times New Roman" w:hAnsi="Times New Roman" w:cs="Times New Roman"/>
          <w:color w:val="auto"/>
          <w:sz w:val="24"/>
          <w:szCs w:val="24"/>
        </w:rPr>
        <w:tab/>
        <w:t>Governmental Authorizations</w:t>
      </w:r>
      <w:bookmarkEnd w:id="39"/>
      <w:bookmarkEnd w:id="40"/>
      <w:r w:rsidRPr="006C0FFE">
        <w:rPr>
          <w:rFonts w:ascii="Times New Roman" w:hAnsi="Times New Roman" w:cs="Times New Roman"/>
          <w:color w:val="auto"/>
          <w:sz w:val="24"/>
          <w:szCs w:val="24"/>
        </w:rPr>
        <w:t xml:space="preserve">  </w:t>
      </w:r>
    </w:p>
    <w:p w:rsidR="006C0FFE" w:rsidRPr="004621C9" w:rsidRDefault="00023876">
      <w:pPr>
        <w:pStyle w:val="Bodypara"/>
        <w:rPr>
          <w:b/>
        </w:rPr>
      </w:pPr>
      <w:r w:rsidRPr="004621C9">
        <w:t xml:space="preserve">This Agreement, including its future amendments is subject to the initial and continuing governmental authorizations, including approval of the FERC, required to establish, operate and maintain the Interconnection Facilities as herein </w:t>
      </w:r>
      <w:r w:rsidRPr="004621C9">
        <w:rPr>
          <w:lang w:val="en-CA"/>
        </w:rPr>
        <w:t>specified</w:t>
      </w:r>
      <w:r w:rsidRPr="004621C9">
        <w:t>.  Each Part</w:t>
      </w:r>
      <w:r w:rsidRPr="004621C9">
        <w:t>y shall take all actions necessary and reasonably within its control to maintain all governmental rights and approvals required to perform its respective obligations under this Agreement.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1" w:name="_Toc260839894"/>
      <w:bookmarkStart w:id="42" w:name="_Toc311192652"/>
      <w:r w:rsidRPr="006C0FFE">
        <w:rPr>
          <w:rFonts w:ascii="Times New Roman" w:hAnsi="Times New Roman" w:cs="Times New Roman"/>
          <w:color w:val="auto"/>
          <w:sz w:val="24"/>
          <w:szCs w:val="24"/>
        </w:rPr>
        <w:t>35.20.18</w:t>
      </w:r>
      <w:r w:rsidRPr="006C0FFE">
        <w:rPr>
          <w:rFonts w:ascii="Times New Roman" w:hAnsi="Times New Roman" w:cs="Times New Roman"/>
          <w:color w:val="auto"/>
          <w:sz w:val="24"/>
          <w:szCs w:val="24"/>
        </w:rPr>
        <w:tab/>
        <w:t>Unenforceable Provisions</w:t>
      </w:r>
      <w:bookmarkEnd w:id="41"/>
      <w:bookmarkEnd w:id="42"/>
      <w:r w:rsidRPr="006C0FFE">
        <w:rPr>
          <w:rFonts w:ascii="Times New Roman" w:hAnsi="Times New Roman" w:cs="Times New Roman"/>
          <w:color w:val="auto"/>
          <w:sz w:val="24"/>
          <w:szCs w:val="24"/>
        </w:rPr>
        <w:t xml:space="preserve"> </w:t>
      </w:r>
    </w:p>
    <w:p w:rsidR="006C0FFE" w:rsidRPr="004621C9" w:rsidRDefault="00023876">
      <w:pPr>
        <w:pStyle w:val="Bodypara"/>
        <w:rPr>
          <w:b/>
        </w:rPr>
      </w:pPr>
      <w:r w:rsidRPr="004621C9">
        <w:t>If any provision of this Agreemen</w:t>
      </w:r>
      <w:r w:rsidRPr="004621C9">
        <w:t xml:space="preserve">t is deemed unenforceable, the rest of the Agreement shall </w:t>
      </w:r>
      <w:r w:rsidRPr="004621C9">
        <w:rPr>
          <w:lang w:val="en-CA"/>
        </w:rPr>
        <w:t>remain</w:t>
      </w:r>
      <w:r w:rsidRPr="004621C9">
        <w:t xml:space="preserve"> in effect and the Parties shall negotiate in good faith and seek to agree upon a substitute provision that will achieve the original intent of the Parties. </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3" w:name="_Toc260839895"/>
      <w:bookmarkStart w:id="44" w:name="_Toc311192653"/>
      <w:r w:rsidRPr="006C0FFE">
        <w:rPr>
          <w:rFonts w:ascii="Times New Roman" w:hAnsi="Times New Roman" w:cs="Times New Roman"/>
          <w:color w:val="auto"/>
          <w:sz w:val="24"/>
          <w:szCs w:val="24"/>
        </w:rPr>
        <w:t>35.20.19</w:t>
      </w:r>
      <w:r w:rsidRPr="006C0FFE">
        <w:rPr>
          <w:rFonts w:ascii="Times New Roman" w:hAnsi="Times New Roman" w:cs="Times New Roman"/>
          <w:color w:val="auto"/>
          <w:sz w:val="24"/>
          <w:szCs w:val="24"/>
        </w:rPr>
        <w:tab/>
        <w:t>Execution</w:t>
      </w:r>
      <w:bookmarkEnd w:id="43"/>
      <w:bookmarkEnd w:id="44"/>
    </w:p>
    <w:p w:rsidR="006C0FFE" w:rsidRPr="004621C9" w:rsidRDefault="00023876">
      <w:pPr>
        <w:pStyle w:val="Bodypara"/>
        <w:rPr>
          <w:b/>
        </w:rPr>
      </w:pPr>
      <w:r w:rsidRPr="004621C9">
        <w:t>This Agreement</w:t>
      </w:r>
      <w:r w:rsidRPr="004621C9">
        <w:t xml:space="preserve"> may be executed in multiple counterparts, each of which shall be considered an original instrument, but all of which shall be considered one and the same Agreement, and shall become binding when all counterparts have been signed by each of the Parties and</w:t>
      </w:r>
      <w:r w:rsidRPr="004621C9">
        <w:t xml:space="preserve"> delivered to each Party hereto.  Delivery of an executed signature page counterpart by </w:t>
      </w:r>
      <w:r w:rsidRPr="004621C9">
        <w:rPr>
          <w:lang w:val="en-CA"/>
        </w:rPr>
        <w:t>telecopier</w:t>
      </w:r>
      <w:r w:rsidRPr="004621C9">
        <w:t xml:space="preserve"> or e-mail shall be as effective as delivery of a manually executed counterpart.</w:t>
      </w:r>
    </w:p>
    <w:p w:rsidR="006C0FFE" w:rsidRPr="006C0FFE"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5" w:name="_Toc311192654"/>
      <w:bookmarkStart w:id="46" w:name="_Toc260839896"/>
      <w:r w:rsidRPr="006C0FFE">
        <w:rPr>
          <w:rFonts w:ascii="Times New Roman" w:hAnsi="Times New Roman" w:cs="Times New Roman"/>
          <w:color w:val="auto"/>
          <w:sz w:val="24"/>
          <w:szCs w:val="24"/>
        </w:rPr>
        <w:t>35.20.20</w:t>
      </w:r>
      <w:r w:rsidRPr="006C0FFE">
        <w:rPr>
          <w:rFonts w:ascii="Times New Roman" w:hAnsi="Times New Roman" w:cs="Times New Roman"/>
          <w:color w:val="auto"/>
          <w:sz w:val="24"/>
          <w:szCs w:val="24"/>
        </w:rPr>
        <w:tab/>
        <w:t>Billing and Payment</w:t>
      </w:r>
      <w:bookmarkEnd w:id="45"/>
      <w:r w:rsidRPr="006C0FFE">
        <w:rPr>
          <w:rFonts w:ascii="Times New Roman" w:hAnsi="Times New Roman" w:cs="Times New Roman"/>
          <w:color w:val="auto"/>
          <w:sz w:val="24"/>
          <w:szCs w:val="24"/>
        </w:rPr>
        <w:t xml:space="preserve"> </w:t>
      </w:r>
      <w:bookmarkEnd w:id="46"/>
      <w:r w:rsidRPr="006C0FFE">
        <w:rPr>
          <w:rFonts w:ascii="Times New Roman" w:hAnsi="Times New Roman" w:cs="Times New Roman"/>
          <w:color w:val="auto"/>
          <w:sz w:val="24"/>
          <w:szCs w:val="24"/>
        </w:rPr>
        <w:t xml:space="preserve"> </w:t>
      </w:r>
    </w:p>
    <w:p w:rsidR="006C0FFE" w:rsidRPr="006C0FFE" w:rsidRDefault="00023876"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47" w:name="_Toc311192655"/>
      <w:r w:rsidRPr="006C0FFE">
        <w:rPr>
          <w:rFonts w:ascii="Times New Roman" w:hAnsi="Times New Roman" w:cs="Times New Roman"/>
          <w:i w:val="0"/>
          <w:color w:val="auto"/>
          <w:sz w:val="24"/>
          <w:szCs w:val="24"/>
        </w:rPr>
        <w:t>35.20.20.1</w:t>
      </w:r>
      <w:r w:rsidRPr="006C0FFE">
        <w:rPr>
          <w:rFonts w:ascii="Times New Roman" w:hAnsi="Times New Roman" w:cs="Times New Roman"/>
          <w:i w:val="0"/>
          <w:color w:val="auto"/>
          <w:sz w:val="24"/>
          <w:szCs w:val="24"/>
        </w:rPr>
        <w:tab/>
        <w:t>General Billing and Payment Rules</w:t>
      </w:r>
      <w:bookmarkEnd w:id="47"/>
    </w:p>
    <w:p w:rsidR="006C0FFE" w:rsidRPr="004621C9" w:rsidRDefault="00023876" w:rsidP="006C0FFE">
      <w:pPr>
        <w:pStyle w:val="Bodypara"/>
      </w:pPr>
      <w:r w:rsidRPr="004621C9">
        <w:rPr>
          <w:bCs/>
        </w:rPr>
        <w:t>This Section 35.20.20.1 of the Agreement sets forth the billing and payment rules that apply to all charges arising under this Agreement except for charges resulting from the M2M coordination process set forth in Schedule D to this Agreement.</w:t>
      </w:r>
      <w:r w:rsidRPr="004621C9">
        <w:t xml:space="preserve">  </w:t>
      </w:r>
    </w:p>
    <w:p w:rsidR="006C0FFE" w:rsidRPr="004621C9" w:rsidRDefault="00023876" w:rsidP="006C0FFE">
      <w:pPr>
        <w:pStyle w:val="alphapara"/>
        <w:rPr>
          <w:rStyle w:val="Heading3Char"/>
          <w:rFonts w:ascii="Times New Roman" w:eastAsiaTheme="minorEastAsia" w:hAnsi="Times New Roman" w:cs="Times New Roman"/>
          <w:color w:val="auto"/>
        </w:rPr>
      </w:pPr>
      <w:bookmarkStart w:id="48" w:name="_Toc311192656"/>
      <w:r w:rsidRPr="004621C9">
        <w:rPr>
          <w:rStyle w:val="Heading3Char"/>
          <w:rFonts w:ascii="Times New Roman" w:eastAsiaTheme="minorEastAsia" w:hAnsi="Times New Roman" w:cs="Times New Roman"/>
          <w:color w:val="auto"/>
        </w:rPr>
        <w:t>35.20.20.1.</w:t>
      </w:r>
      <w:r w:rsidRPr="004621C9">
        <w:rPr>
          <w:rStyle w:val="Heading3Char"/>
          <w:rFonts w:ascii="Times New Roman" w:eastAsiaTheme="minorEastAsia" w:hAnsi="Times New Roman" w:cs="Times New Roman"/>
          <w:color w:val="auto"/>
        </w:rPr>
        <w:t>1</w:t>
      </w:r>
      <w:r w:rsidRPr="004621C9">
        <w:rPr>
          <w:rStyle w:val="Heading3Char"/>
          <w:rFonts w:ascii="Times New Roman" w:eastAsiaTheme="minorEastAsia" w:hAnsi="Times New Roman" w:cs="Times New Roman"/>
          <w:color w:val="auto"/>
        </w:rPr>
        <w:tab/>
        <w:t>Invoicing.</w:t>
      </w:r>
      <w:bookmarkEnd w:id="48"/>
      <w:r w:rsidRPr="004621C9">
        <w:rPr>
          <w:rStyle w:val="Heading3Char"/>
          <w:rFonts w:ascii="Times New Roman" w:eastAsiaTheme="minorEastAsia" w:hAnsi="Times New Roman" w:cs="Times New Roman"/>
          <w:color w:val="auto"/>
        </w:rPr>
        <w:t xml:space="preserve">  </w:t>
      </w:r>
      <w:r w:rsidRPr="004621C9">
        <w:rPr>
          <w:bCs/>
        </w:rPr>
        <w:t xml:space="preserve">When charges arise under this Agreement, </w:t>
      </w:r>
      <w:r w:rsidRPr="004621C9">
        <w:t xml:space="preserve">the billing RTO shall submit an invoice to the other RTO </w:t>
      </w:r>
      <w:r w:rsidRPr="004621C9">
        <w:rPr>
          <w:bCs/>
        </w:rPr>
        <w:t>w</w:t>
      </w:r>
      <w:r w:rsidRPr="004621C9">
        <w:t>ithin five (5) business days after the first day of the month indicating the net amount owed by that RTO for the previous month.</w:t>
      </w:r>
      <w:r w:rsidRPr="004621C9">
        <w:rPr>
          <w:rStyle w:val="Heading3Char"/>
          <w:rFonts w:ascii="Times New Roman" w:eastAsiaTheme="minorEastAsia" w:hAnsi="Times New Roman" w:cs="Times New Roman"/>
          <w:color w:val="auto"/>
        </w:rPr>
        <w:t xml:space="preserve"> </w:t>
      </w:r>
    </w:p>
    <w:p w:rsidR="006C0FFE" w:rsidRPr="004621C9" w:rsidRDefault="00023876" w:rsidP="006C0FFE">
      <w:pPr>
        <w:pStyle w:val="alphapara"/>
      </w:pPr>
      <w:bookmarkStart w:id="49" w:name="_Toc311192657"/>
      <w:r w:rsidRPr="004621C9">
        <w:rPr>
          <w:rStyle w:val="Heading3Char"/>
          <w:rFonts w:ascii="Times New Roman" w:eastAsiaTheme="minorEastAsia" w:hAnsi="Times New Roman" w:cs="Times New Roman"/>
          <w:color w:val="auto"/>
        </w:rPr>
        <w:t>35.20.20.1.2</w:t>
      </w:r>
      <w:r w:rsidRPr="004621C9">
        <w:rPr>
          <w:rStyle w:val="Heading3Char"/>
          <w:rFonts w:ascii="Times New Roman" w:eastAsiaTheme="minorEastAsia" w:hAnsi="Times New Roman" w:cs="Times New Roman"/>
          <w:color w:val="auto"/>
        </w:rPr>
        <w:tab/>
      </w:r>
      <w:r w:rsidRPr="004621C9">
        <w:rPr>
          <w:rStyle w:val="Heading3Char"/>
          <w:rFonts w:ascii="Times New Roman" w:eastAsiaTheme="minorEastAsia" w:hAnsi="Times New Roman" w:cs="Times New Roman"/>
          <w:color w:val="auto"/>
        </w:rPr>
        <w:t>Payments.</w:t>
      </w:r>
      <w:bookmarkEnd w:id="49"/>
      <w:r w:rsidRPr="004621C9">
        <w:rPr>
          <w:rStyle w:val="Heading3Char"/>
          <w:rFonts w:ascii="Times New Roman" w:eastAsiaTheme="minorEastAsia" w:hAnsi="Times New Roman" w:cs="Times New Roman"/>
          <w:color w:val="auto"/>
        </w:rPr>
        <w:t xml:space="preserve">  </w:t>
      </w:r>
      <w:r w:rsidRPr="004621C9">
        <w:t>Payments under this Agreement will be effected in immediately available funds of the United States of America.</w:t>
      </w:r>
    </w:p>
    <w:p w:rsidR="006C0FFE" w:rsidRPr="004621C9" w:rsidRDefault="00023876" w:rsidP="006C0FFE">
      <w:pPr>
        <w:pStyle w:val="alphapara"/>
        <w:rPr>
          <w:rFonts w:eastAsiaTheme="minorHAnsi"/>
        </w:rPr>
      </w:pPr>
      <w:r w:rsidRPr="004621C9">
        <w:tab/>
        <w:t>The RTO owing payments on net in the invoice shall make those payments within five</w:t>
      </w:r>
      <w:r w:rsidRPr="004621C9">
        <w:rPr>
          <w:rFonts w:eastAsiaTheme="minorEastAsia"/>
        </w:rPr>
        <w:t xml:space="preserve"> (5) business days after the receipt of the invoice.</w:t>
      </w:r>
    </w:p>
    <w:p w:rsidR="006C0FFE" w:rsidRPr="004621C9" w:rsidRDefault="00023876" w:rsidP="006C0FFE">
      <w:pPr>
        <w:pStyle w:val="alphapara"/>
        <w:rPr>
          <w:rFonts w:eastAsiaTheme="minorEastAsia"/>
        </w:rPr>
      </w:pPr>
      <w:r w:rsidRPr="004621C9">
        <w:rPr>
          <w:rFonts w:eastAsiaTheme="minorEastAsia"/>
        </w:rPr>
        <w:tab/>
        <w:t>In the event of a billing and payment dispute between the Parties, the dispute resolution procedures and limitation of the claims section contained in this Agreement shall apply to the review, challenge</w:t>
      </w:r>
      <w:r w:rsidRPr="004621C9">
        <w:rPr>
          <w:rFonts w:eastAsiaTheme="minorEastAsia"/>
        </w:rPr>
        <w:t>, and correction of invoices.</w:t>
      </w:r>
    </w:p>
    <w:p w:rsidR="006C0FFE" w:rsidRPr="004621C9" w:rsidRDefault="00023876" w:rsidP="006C0FFE">
      <w:pPr>
        <w:pStyle w:val="alphapara"/>
        <w:rPr>
          <w:rStyle w:val="Heading3Char"/>
          <w:rFonts w:ascii="Times New Roman" w:eastAsiaTheme="minorEastAsia" w:hAnsi="Times New Roman" w:cs="Times New Roman"/>
          <w:color w:val="auto"/>
        </w:rPr>
      </w:pPr>
      <w:bookmarkStart w:id="50" w:name="_Toc311192658"/>
      <w:r w:rsidRPr="004621C9">
        <w:rPr>
          <w:rStyle w:val="Heading3Char"/>
          <w:rFonts w:ascii="Times New Roman" w:eastAsiaTheme="minorEastAsia" w:hAnsi="Times New Roman" w:cs="Times New Roman"/>
          <w:color w:val="auto"/>
        </w:rPr>
        <w:t>35.20.20.1.3</w:t>
      </w:r>
      <w:r w:rsidRPr="004621C9">
        <w:rPr>
          <w:rStyle w:val="Heading3Char"/>
          <w:rFonts w:ascii="Times New Roman" w:eastAsiaTheme="minorEastAsia" w:hAnsi="Times New Roman" w:cs="Times New Roman"/>
          <w:color w:val="auto"/>
        </w:rPr>
        <w:tab/>
        <w:t>Interest on Unpaid Balances.</w:t>
      </w:r>
      <w:bookmarkEnd w:id="50"/>
      <w:r w:rsidRPr="004621C9">
        <w:rPr>
          <w:rStyle w:val="Heading3Char"/>
          <w:rFonts w:ascii="Times New Roman" w:eastAsiaTheme="minorEastAsia" w:hAnsi="Times New Roman" w:cs="Times New Roman"/>
          <w:color w:val="auto"/>
        </w:rPr>
        <w:t xml:space="preserve">  </w:t>
      </w:r>
      <w:r w:rsidRPr="004621C9">
        <w:t xml:space="preserve">Interest on any unpaid amount (including amounts placed in escrow) shall be calculated in accordance with the method specified for interest on refunds in the Commission’s regulations </w:t>
      </w:r>
      <w:r w:rsidRPr="004621C9">
        <w:t>at 18 C.F.R. § 35.19a (a)(2)(iii).  Interest on unpaid amounts shall be calculated from the due date of the bill to the date of payment.  Invoices shall be considered as having been paid on the date of receipt of payment.</w:t>
      </w:r>
      <w:r w:rsidRPr="004621C9">
        <w:rPr>
          <w:rStyle w:val="Heading3Char"/>
          <w:rFonts w:ascii="Times New Roman" w:eastAsiaTheme="minorEastAsia" w:hAnsi="Times New Roman" w:cs="Times New Roman"/>
          <w:color w:val="auto"/>
        </w:rPr>
        <w:t xml:space="preserve"> </w:t>
      </w:r>
    </w:p>
    <w:p w:rsidR="006C0FFE" w:rsidRPr="004621C9" w:rsidRDefault="00023876" w:rsidP="006C0FFE">
      <w:pPr>
        <w:pStyle w:val="alphapara"/>
      </w:pPr>
      <w:bookmarkStart w:id="51" w:name="_Toc311192659"/>
      <w:r w:rsidRPr="004621C9">
        <w:rPr>
          <w:rStyle w:val="Heading3Char"/>
          <w:rFonts w:ascii="Times New Roman" w:eastAsiaTheme="minorEastAsia" w:hAnsi="Times New Roman" w:cs="Times New Roman"/>
          <w:color w:val="auto"/>
        </w:rPr>
        <w:t>35.20.20.1.4</w:t>
      </w:r>
      <w:r w:rsidRPr="004621C9">
        <w:rPr>
          <w:rStyle w:val="Heading3Char"/>
          <w:rFonts w:ascii="Times New Roman" w:eastAsiaTheme="minorEastAsia" w:hAnsi="Times New Roman" w:cs="Times New Roman"/>
          <w:color w:val="auto"/>
        </w:rPr>
        <w:tab/>
        <w:t>RTO Bills and Paymen</w:t>
      </w:r>
      <w:r w:rsidRPr="004621C9">
        <w:rPr>
          <w:rStyle w:val="Heading3Char"/>
          <w:rFonts w:ascii="Times New Roman" w:eastAsiaTheme="minorEastAsia" w:hAnsi="Times New Roman" w:cs="Times New Roman"/>
          <w:color w:val="auto"/>
        </w:rPr>
        <w:t>ts to their Respective Customers.</w:t>
      </w:r>
      <w:bookmarkEnd w:id="51"/>
      <w:r w:rsidRPr="004621C9">
        <w:rPr>
          <w:rStyle w:val="Heading3Char"/>
          <w:rFonts w:ascii="Times New Roman" w:eastAsiaTheme="minorEastAsia" w:hAnsi="Times New Roman" w:cs="Times New Roman"/>
          <w:b w:val="0"/>
          <w:color w:val="auto"/>
        </w:rPr>
        <w:t xml:space="preserve">  </w:t>
      </w:r>
      <w:r w:rsidRPr="004621C9">
        <w:rPr>
          <w:bCs/>
        </w:rPr>
        <w:t xml:space="preserve">Bills or payments that either RTO is authorized to issue directly to its customer shall be invoiced, paid and/or processed in accordance with the relevant RTO’s billing and payment tariff rules.  </w:t>
      </w:r>
    </w:p>
    <w:p w:rsidR="006C0FFE" w:rsidRPr="004E1B7A" w:rsidRDefault="00023876"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52" w:name="_Toc311192660"/>
      <w:r w:rsidRPr="004E1B7A">
        <w:rPr>
          <w:rFonts w:ascii="Times New Roman" w:hAnsi="Times New Roman" w:cs="Times New Roman"/>
          <w:i w:val="0"/>
          <w:color w:val="auto"/>
          <w:sz w:val="24"/>
          <w:szCs w:val="24"/>
        </w:rPr>
        <w:t>35.20.20.2</w:t>
      </w:r>
      <w:r w:rsidRPr="004E1B7A">
        <w:rPr>
          <w:rFonts w:ascii="Times New Roman" w:hAnsi="Times New Roman" w:cs="Times New Roman"/>
          <w:i w:val="0"/>
          <w:color w:val="auto"/>
          <w:sz w:val="24"/>
          <w:szCs w:val="24"/>
        </w:rPr>
        <w:tab/>
        <w:t>Billing and P</w:t>
      </w:r>
      <w:r w:rsidRPr="004E1B7A">
        <w:rPr>
          <w:rFonts w:ascii="Times New Roman" w:hAnsi="Times New Roman" w:cs="Times New Roman"/>
          <w:i w:val="0"/>
          <w:color w:val="auto"/>
          <w:sz w:val="24"/>
          <w:szCs w:val="24"/>
        </w:rPr>
        <w:t>ayment for the M2M Coordination Process set forth in Schedule D to this Agreement</w:t>
      </w:r>
      <w:bookmarkEnd w:id="52"/>
    </w:p>
    <w:p w:rsidR="006C0FFE" w:rsidRPr="004621C9" w:rsidRDefault="00023876" w:rsidP="006C0FFE">
      <w:pPr>
        <w:pStyle w:val="Bodypara"/>
      </w:pPr>
      <w:r w:rsidRPr="004621C9">
        <w:t>For the limited purposes of these billing and payment rules that apply to the M2M coordination process,</w:t>
      </w:r>
      <w:r w:rsidRPr="004621C9">
        <w:rPr>
          <w:b/>
        </w:rPr>
        <w:t xml:space="preserve"> </w:t>
      </w:r>
      <w:r w:rsidRPr="004621C9">
        <w:t>PJM shall be considered a “Customer” as that term is used in Section 7</w:t>
      </w:r>
      <w:r w:rsidRPr="004621C9">
        <w:t xml:space="preserve"> of the NYISO Services Tariff where the NYISO Services Tariff applies and NYISO shall be considered a “Transmission Customer” as that term is used in Section 7 of the PJM OATT where the PJM OATT applies.</w:t>
      </w:r>
    </w:p>
    <w:p w:rsidR="006C0FFE" w:rsidRPr="004621C9" w:rsidRDefault="00023876" w:rsidP="006C0FFE">
      <w:pPr>
        <w:pStyle w:val="alphapara"/>
      </w:pPr>
      <w:bookmarkStart w:id="53" w:name="_Toc311192661"/>
      <w:bookmarkStart w:id="54" w:name="_Toc298309844"/>
      <w:r w:rsidRPr="004621C9">
        <w:rPr>
          <w:rStyle w:val="Heading3Char"/>
          <w:rFonts w:ascii="Times New Roman" w:eastAsiaTheme="minorEastAsia" w:hAnsi="Times New Roman" w:cs="Times New Roman"/>
          <w:color w:val="auto"/>
        </w:rPr>
        <w:t>35.20.20.2.1</w:t>
      </w:r>
      <w:r w:rsidRPr="004621C9">
        <w:rPr>
          <w:rStyle w:val="Heading3Char"/>
          <w:rFonts w:ascii="Times New Roman" w:eastAsiaTheme="minorEastAsia" w:hAnsi="Times New Roman" w:cs="Times New Roman"/>
          <w:color w:val="auto"/>
        </w:rPr>
        <w:tab/>
        <w:t>Invoicing and Settlement Information</w:t>
      </w:r>
      <w:bookmarkEnd w:id="53"/>
      <w:r w:rsidRPr="004621C9">
        <w:rPr>
          <w:b/>
          <w:bCs/>
          <w:iCs/>
        </w:rPr>
        <w:t xml:space="preserve">.  </w:t>
      </w:r>
      <w:r w:rsidRPr="004621C9">
        <w:rPr>
          <w:bCs/>
        </w:rPr>
        <w:t>NYISO shall provide invoice and settlement information to PJM consistent with Section 7.2.1 (</w:t>
      </w:r>
      <w:r w:rsidRPr="004621C9">
        <w:rPr>
          <w:bCs/>
          <w:i/>
        </w:rPr>
        <w:t>Invoices and Settlement Information</w:t>
      </w:r>
      <w:r w:rsidRPr="004621C9">
        <w:rPr>
          <w:b/>
          <w:bCs/>
        </w:rPr>
        <w:t>)</w:t>
      </w:r>
      <w:r w:rsidRPr="004621C9">
        <w:rPr>
          <w:bCs/>
        </w:rPr>
        <w:t>, 7.2.3.1 (</w:t>
      </w:r>
      <w:r w:rsidRPr="004621C9">
        <w:rPr>
          <w:bCs/>
          <w:i/>
        </w:rPr>
        <w:t>Weekly Invoice</w:t>
      </w:r>
      <w:r w:rsidRPr="004621C9">
        <w:rPr>
          <w:bCs/>
        </w:rPr>
        <w:t>), and 7.2.3.2 (</w:t>
      </w:r>
      <w:r w:rsidRPr="004621C9">
        <w:rPr>
          <w:bCs/>
          <w:i/>
        </w:rPr>
        <w:t>Monthly Invoice</w:t>
      </w:r>
      <w:r w:rsidRPr="004621C9">
        <w:rPr>
          <w:bCs/>
        </w:rPr>
        <w:t>)</w:t>
      </w:r>
      <w:r w:rsidRPr="004621C9">
        <w:rPr>
          <w:b/>
          <w:bCs/>
        </w:rPr>
        <w:t xml:space="preserve"> </w:t>
      </w:r>
      <w:r w:rsidRPr="004621C9">
        <w:t>of the NYISO Services Tariff or any successor NYISO Services Tariff p</w:t>
      </w:r>
      <w:r w:rsidRPr="004621C9">
        <w:t>rovision(s).</w:t>
      </w:r>
    </w:p>
    <w:p w:rsidR="006C0FFE" w:rsidRPr="004621C9" w:rsidRDefault="00023876" w:rsidP="006C0FFE">
      <w:pPr>
        <w:pStyle w:val="alphapara"/>
        <w:rPr>
          <w:b/>
          <w:bCs/>
          <w:iCs/>
        </w:rPr>
      </w:pPr>
      <w:r w:rsidRPr="004621C9">
        <w:rPr>
          <w:bCs/>
        </w:rPr>
        <w:tab/>
        <w:t>NYISO may use estimates for invoicing consistent with Section 7.2.4 (</w:t>
      </w:r>
      <w:r w:rsidRPr="004621C9">
        <w:rPr>
          <w:bCs/>
          <w:i/>
        </w:rPr>
        <w:t>Use of Estimated Data and Meter Data</w:t>
      </w:r>
      <w:r w:rsidRPr="004621C9">
        <w:rPr>
          <w:bCs/>
        </w:rPr>
        <w:t xml:space="preserve">) </w:t>
      </w:r>
      <w:r w:rsidRPr="004621C9">
        <w:t xml:space="preserve">of the </w:t>
      </w:r>
      <w:r w:rsidRPr="004621C9">
        <w:rPr>
          <w:bCs/>
        </w:rPr>
        <w:t>NYISO</w:t>
      </w:r>
      <w:r w:rsidRPr="004621C9">
        <w:t xml:space="preserve"> Services Tariff or any successor NYISO Services Tariff provision(s).</w:t>
      </w:r>
    </w:p>
    <w:p w:rsidR="006C0FFE" w:rsidRPr="004621C9" w:rsidRDefault="00023876" w:rsidP="006C0FFE">
      <w:pPr>
        <w:pStyle w:val="alphapara"/>
      </w:pPr>
      <w:bookmarkStart w:id="55" w:name="_Toc311192662"/>
      <w:r w:rsidRPr="004621C9">
        <w:rPr>
          <w:rStyle w:val="Heading3Char"/>
          <w:rFonts w:ascii="Times New Roman" w:eastAsiaTheme="minorEastAsia" w:hAnsi="Times New Roman" w:cs="Times New Roman"/>
          <w:color w:val="auto"/>
        </w:rPr>
        <w:t>35.20.20.2.2</w:t>
      </w:r>
      <w:r w:rsidRPr="004621C9">
        <w:rPr>
          <w:rStyle w:val="Heading3Char"/>
          <w:rFonts w:ascii="Times New Roman" w:eastAsiaTheme="minorEastAsia" w:hAnsi="Times New Roman" w:cs="Times New Roman"/>
          <w:color w:val="auto"/>
        </w:rPr>
        <w:tab/>
        <w:t>Payments</w:t>
      </w:r>
      <w:bookmarkEnd w:id="55"/>
      <w:r w:rsidRPr="004621C9">
        <w:rPr>
          <w:b/>
          <w:bCs/>
          <w:iCs/>
        </w:rPr>
        <w:t>.</w:t>
      </w:r>
      <w:bookmarkEnd w:id="54"/>
      <w:r w:rsidRPr="004621C9">
        <w:rPr>
          <w:b/>
          <w:bCs/>
          <w:iCs/>
        </w:rPr>
        <w:t xml:space="preserve">  </w:t>
      </w:r>
      <w:r w:rsidRPr="004621C9">
        <w:t xml:space="preserve">Unless otherwise indicated in writing by the Parties, all payments due under this Agreement will be effected in </w:t>
      </w:r>
      <w:r w:rsidRPr="004621C9">
        <w:rPr>
          <w:bCs/>
        </w:rPr>
        <w:t>immediately</w:t>
      </w:r>
      <w:r w:rsidRPr="004621C9">
        <w:t xml:space="preserve"> available funds of the United States of America.</w:t>
      </w:r>
    </w:p>
    <w:p w:rsidR="006C0FFE" w:rsidRPr="004621C9" w:rsidRDefault="00023876" w:rsidP="006C0FFE">
      <w:pPr>
        <w:pStyle w:val="alphapara"/>
      </w:pPr>
      <w:r w:rsidRPr="004621C9">
        <w:rPr>
          <w:bCs/>
        </w:rPr>
        <w:tab/>
        <w:t xml:space="preserve">Payments shall be due and payable in accordance with the terms and conditions set </w:t>
      </w:r>
      <w:r w:rsidRPr="004621C9">
        <w:rPr>
          <w:bCs/>
        </w:rPr>
        <w:t>herein and notwithstanding any invoicing disputes.  In the event of a billing and payment dispute between the Parties under this Agreement, t</w:t>
      </w:r>
      <w:r w:rsidRPr="004621C9">
        <w:t>he dispute resolution procedures and limitation of the claims section contained in this Agreement shall apply to th</w:t>
      </w:r>
      <w:r w:rsidRPr="004621C9">
        <w:t>e review, challenge, and correction of invoices.</w:t>
      </w:r>
    </w:p>
    <w:p w:rsidR="006C0FFE" w:rsidRPr="004621C9" w:rsidRDefault="00023876" w:rsidP="006C0FFE">
      <w:pPr>
        <w:spacing w:after="0" w:line="240" w:lineRule="auto"/>
        <w:rPr>
          <w:rFonts w:ascii="Times New Roman" w:hAnsi="Times New Roman" w:cs="Times New Roman"/>
          <w:sz w:val="24"/>
          <w:szCs w:val="24"/>
        </w:rPr>
      </w:pPr>
    </w:p>
    <w:p w:rsidR="006C0FFE" w:rsidRPr="004621C9" w:rsidRDefault="00023876" w:rsidP="006C0FFE">
      <w:pPr>
        <w:pStyle w:val="alphapara"/>
      </w:pPr>
      <w:r w:rsidRPr="004621C9">
        <w:rPr>
          <w:bCs/>
        </w:rPr>
        <w:tab/>
        <w:t>PJM shall make payments to the NYISO’s Clearing Account consistent with Sections 7.2.3.3 (</w:t>
      </w:r>
      <w:r w:rsidRPr="004621C9">
        <w:rPr>
          <w:bCs/>
          <w:i/>
        </w:rPr>
        <w:t>Payment by the Customer</w:t>
      </w:r>
      <w:r w:rsidRPr="004621C9">
        <w:rPr>
          <w:bCs/>
        </w:rPr>
        <w:t>) and 7.2.5 (</w:t>
      </w:r>
      <w:r w:rsidRPr="004621C9">
        <w:rPr>
          <w:bCs/>
          <w:i/>
        </w:rPr>
        <w:t>Method of Payment</w:t>
      </w:r>
      <w:r w:rsidRPr="004621C9">
        <w:rPr>
          <w:bCs/>
        </w:rPr>
        <w:t xml:space="preserve">) </w:t>
      </w:r>
      <w:r w:rsidRPr="004621C9">
        <w:t>of the NYISO Services Tariff or any successor NYISO Services</w:t>
      </w:r>
      <w:r w:rsidRPr="004621C9">
        <w:t xml:space="preserve"> Tariff provision(s).</w:t>
      </w:r>
    </w:p>
    <w:p w:rsidR="006C0FFE" w:rsidRPr="004621C9" w:rsidRDefault="00023876" w:rsidP="006C0FFE">
      <w:pPr>
        <w:pStyle w:val="alphapara"/>
        <w:rPr>
          <w:bCs/>
        </w:rPr>
      </w:pPr>
      <w:r w:rsidRPr="004621C9">
        <w:rPr>
          <w:bCs/>
        </w:rPr>
        <w:tab/>
        <w:t>NYISO shall make payments, from the NYISO’s Clearing Account, to PJM consistent with Section 7.1A(a) (</w:t>
      </w:r>
      <w:r w:rsidRPr="004621C9">
        <w:rPr>
          <w:bCs/>
          <w:i/>
        </w:rPr>
        <w:t>Payments</w:t>
      </w:r>
      <w:r w:rsidRPr="004621C9">
        <w:rPr>
          <w:bCs/>
        </w:rPr>
        <w:t xml:space="preserve">: </w:t>
      </w:r>
      <w:r w:rsidRPr="004621C9">
        <w:rPr>
          <w:bCs/>
          <w:i/>
        </w:rPr>
        <w:t>Monthly Bills</w:t>
      </w:r>
      <w:r w:rsidRPr="004621C9">
        <w:rPr>
          <w:bCs/>
        </w:rPr>
        <w:t>), 7.1A(b) (</w:t>
      </w:r>
      <w:r w:rsidRPr="004621C9">
        <w:rPr>
          <w:bCs/>
          <w:i/>
        </w:rPr>
        <w:t>Payments</w:t>
      </w:r>
      <w:r w:rsidRPr="004621C9">
        <w:rPr>
          <w:bCs/>
        </w:rPr>
        <w:t xml:space="preserve">: </w:t>
      </w:r>
      <w:r w:rsidRPr="004621C9">
        <w:rPr>
          <w:bCs/>
          <w:i/>
        </w:rPr>
        <w:t>Weekly Bills</w:t>
      </w:r>
      <w:r w:rsidRPr="004621C9">
        <w:rPr>
          <w:bCs/>
        </w:rPr>
        <w:t>), 7.1A(c) (</w:t>
      </w:r>
      <w:r w:rsidRPr="004621C9">
        <w:rPr>
          <w:bCs/>
          <w:i/>
        </w:rPr>
        <w:t>Payments</w:t>
      </w:r>
      <w:r w:rsidRPr="004621C9">
        <w:rPr>
          <w:bCs/>
        </w:rPr>
        <w:t xml:space="preserve">: </w:t>
      </w:r>
      <w:r w:rsidRPr="004621C9">
        <w:rPr>
          <w:bCs/>
          <w:i/>
        </w:rPr>
        <w:t>Form of Payments</w:t>
      </w:r>
      <w:r w:rsidRPr="004621C9">
        <w:rPr>
          <w:bCs/>
        </w:rPr>
        <w:t>), and 7.1A(e) (</w:t>
      </w:r>
      <w:r w:rsidRPr="004621C9">
        <w:rPr>
          <w:bCs/>
          <w:i/>
        </w:rPr>
        <w:t>Payments</w:t>
      </w:r>
      <w:r w:rsidRPr="004621C9">
        <w:rPr>
          <w:bCs/>
        </w:rPr>
        <w:t xml:space="preserve">: </w:t>
      </w:r>
      <w:r w:rsidRPr="004621C9">
        <w:rPr>
          <w:bCs/>
          <w:i/>
        </w:rPr>
        <w:t>Payment Ca</w:t>
      </w:r>
      <w:r w:rsidRPr="004621C9">
        <w:rPr>
          <w:bCs/>
          <w:i/>
        </w:rPr>
        <w:t>lendar</w:t>
      </w:r>
      <w:r w:rsidRPr="004621C9">
        <w:rPr>
          <w:bCs/>
        </w:rPr>
        <w:t xml:space="preserve">) </w:t>
      </w:r>
      <w:r w:rsidRPr="004621C9">
        <w:t>of the PJM OATT or any successor PJM OATT provision(s).</w:t>
      </w:r>
    </w:p>
    <w:p w:rsidR="006C0FFE" w:rsidRPr="004621C9" w:rsidRDefault="00023876" w:rsidP="006C0FFE">
      <w:pPr>
        <w:pStyle w:val="alphapara"/>
        <w:rPr>
          <w:bCs/>
        </w:rPr>
      </w:pPr>
      <w:bookmarkStart w:id="56" w:name="_Toc311192663"/>
      <w:r w:rsidRPr="004621C9">
        <w:rPr>
          <w:rStyle w:val="Heading3Char"/>
          <w:rFonts w:ascii="Times New Roman" w:eastAsiaTheme="minorEastAsia" w:hAnsi="Times New Roman" w:cs="Times New Roman"/>
          <w:color w:val="auto"/>
        </w:rPr>
        <w:t>35.20.20.2.3</w:t>
      </w:r>
      <w:r w:rsidRPr="004621C9">
        <w:rPr>
          <w:rStyle w:val="Heading3Char"/>
          <w:rFonts w:ascii="Times New Roman" w:eastAsiaTheme="minorEastAsia" w:hAnsi="Times New Roman" w:cs="Times New Roman"/>
          <w:color w:val="auto"/>
        </w:rPr>
        <w:tab/>
        <w:t>Interest on Unpaid Balances</w:t>
      </w:r>
      <w:bookmarkEnd w:id="56"/>
      <w:r w:rsidRPr="004621C9">
        <w:rPr>
          <w:b/>
          <w:bCs/>
          <w:iCs/>
        </w:rPr>
        <w:t xml:space="preserve">.  </w:t>
      </w:r>
      <w:r w:rsidRPr="004621C9">
        <w:t xml:space="preserve">Interest on any unpaid amount </w:t>
      </w:r>
      <w:r w:rsidRPr="004621C9">
        <w:rPr>
          <w:bCs/>
        </w:rPr>
        <w:t>whether</w:t>
      </w:r>
      <w:r w:rsidRPr="004621C9">
        <w:t xml:space="preserve"> owed to PJM or to NYISO (including amounts placed in escrow) shall be calculated in accordance with the methodo</w:t>
      </w:r>
      <w:r w:rsidRPr="004621C9">
        <w:t>logy specified for interest on refunds in the Commission’s regulations at 18 C.F.R. § 35.19a (a)(2)(iii).  Interest on unpaid amounts shall be calculated from the due date of the bill to the date of payment.  Invoices shall be considered as having been pai</w:t>
      </w:r>
      <w:r w:rsidRPr="004621C9">
        <w:t xml:space="preserve">d on the date of receipt of payment.  </w:t>
      </w:r>
    </w:p>
    <w:p w:rsidR="006C0FFE" w:rsidRPr="004621C9" w:rsidRDefault="00023876" w:rsidP="006C0FFE">
      <w:pPr>
        <w:pStyle w:val="alphapara"/>
        <w:rPr>
          <w:bCs/>
        </w:rPr>
      </w:pPr>
      <w:bookmarkStart w:id="57" w:name="_Toc311192664"/>
      <w:r w:rsidRPr="004621C9">
        <w:rPr>
          <w:rStyle w:val="Heading3Char"/>
          <w:rFonts w:ascii="Times New Roman" w:eastAsiaTheme="minorEastAsia" w:hAnsi="Times New Roman" w:cs="Times New Roman"/>
          <w:color w:val="auto"/>
        </w:rPr>
        <w:t>35.20.20.2.4</w:t>
      </w:r>
      <w:r w:rsidRPr="004621C9">
        <w:rPr>
          <w:rStyle w:val="Heading3Char"/>
          <w:rFonts w:ascii="Times New Roman" w:eastAsiaTheme="minorEastAsia" w:hAnsi="Times New Roman" w:cs="Times New Roman"/>
          <w:color w:val="auto"/>
        </w:rPr>
        <w:tab/>
        <w:t>Payment Obligation</w:t>
      </w:r>
      <w:bookmarkEnd w:id="57"/>
      <w:r>
        <w:rPr>
          <w:rStyle w:val="Heading3Char"/>
          <w:rFonts w:ascii="Times New Roman" w:eastAsiaTheme="minorEastAsia" w:hAnsi="Times New Roman" w:cs="Times New Roman"/>
          <w:color w:val="auto"/>
        </w:rPr>
        <w:t>.</w:t>
      </w:r>
      <w:r w:rsidRPr="004621C9">
        <w:rPr>
          <w:b/>
          <w:bCs/>
          <w:iCs/>
        </w:rPr>
        <w:t xml:space="preserve">  </w:t>
      </w:r>
      <w:r w:rsidRPr="004621C9">
        <w:rPr>
          <w:bCs/>
          <w:iCs/>
        </w:rPr>
        <w:t>The</w:t>
      </w:r>
      <w:r w:rsidRPr="004621C9">
        <w:rPr>
          <w:bCs/>
        </w:rPr>
        <w:t xml:space="preserve"> RTOs each assume responsibility for ensuring that their respective payment obligations resulting from the M2M coordination process set forth in Schedule D to this Agreement are sa</w:t>
      </w:r>
      <w:r w:rsidRPr="004621C9">
        <w:rPr>
          <w:bCs/>
        </w:rPr>
        <w:t>tisfied</w:t>
      </w:r>
      <w:r w:rsidRPr="004621C9">
        <w:rPr>
          <w:bCs/>
          <w:iCs/>
        </w:rPr>
        <w:t xml:space="preserve"> without regard for their ability to collect such payments from their respective customers. </w:t>
      </w:r>
    </w:p>
    <w:p w:rsidR="006C0FFE" w:rsidRPr="004621C9" w:rsidRDefault="00023876" w:rsidP="006C0FFE">
      <w:pPr>
        <w:pStyle w:val="Heading3"/>
        <w:tabs>
          <w:tab w:val="left" w:pos="1080"/>
        </w:tabs>
        <w:spacing w:before="240" w:after="240"/>
        <w:ind w:left="1080" w:right="634" w:hanging="1080"/>
        <w:rPr>
          <w:rFonts w:ascii="Times New Roman" w:hAnsi="Times New Roman" w:cs="Times New Roman"/>
          <w:color w:val="auto"/>
        </w:rPr>
      </w:pPr>
      <w:bookmarkStart w:id="58" w:name="_Toc260839897"/>
      <w:bookmarkStart w:id="59" w:name="_Toc311192665"/>
      <w:r w:rsidRPr="004621C9">
        <w:rPr>
          <w:rFonts w:ascii="Times New Roman" w:hAnsi="Times New Roman" w:cs="Times New Roman"/>
          <w:color w:val="auto"/>
        </w:rPr>
        <w:t>35.20.21</w:t>
      </w:r>
      <w:r w:rsidRPr="004621C9">
        <w:rPr>
          <w:rFonts w:ascii="Times New Roman" w:hAnsi="Times New Roman" w:cs="Times New Roman"/>
          <w:color w:val="auto"/>
        </w:rPr>
        <w:tab/>
        <w:t>Regulatory Authority</w:t>
      </w:r>
      <w:bookmarkEnd w:id="58"/>
      <w:bookmarkEnd w:id="59"/>
      <w:r w:rsidRPr="004621C9">
        <w:rPr>
          <w:rFonts w:ascii="Times New Roman" w:hAnsi="Times New Roman" w:cs="Times New Roman"/>
          <w:color w:val="auto"/>
        </w:rPr>
        <w:t xml:space="preserve">  </w:t>
      </w:r>
    </w:p>
    <w:p w:rsidR="006C0FFE" w:rsidRPr="004621C9" w:rsidRDefault="00023876">
      <w:pPr>
        <w:pStyle w:val="Bodypara"/>
        <w:rPr>
          <w:b/>
        </w:rPr>
      </w:pPr>
      <w:r w:rsidRPr="004621C9">
        <w:rPr>
          <w:lang w:val="en-CA"/>
        </w:rPr>
        <w:t>If any regulatory authority having jurisdiction (or any successor boards or agencies), a court of competent jurisdiction or other Governmental Authority with the appropriate jurisdiction (collectively, the ''Regulatory Body'') issues a rule, regulation, la</w:t>
      </w:r>
      <w:r w:rsidRPr="004621C9">
        <w:rPr>
          <w:lang w:val="en-CA"/>
        </w:rPr>
        <w:t xml:space="preserve">w or order that has the effect of cancelling, changing or superseding any term or provision of this Agreement (the ''Regulatory Requirement''), then this Agreement will be deemed modified to the extent necessary to comply with the Regulatory Requirement.  </w:t>
      </w:r>
      <w:r w:rsidRPr="004621C9">
        <w:rPr>
          <w:lang w:val="en-CA"/>
        </w:rPr>
        <w:t xml:space="preserve">Notwithstanding the foregoing, if a Regulatory Body materially modifies the terms and conditions of this Agreement and such modification(s) materially affect the benefits flowing to one or both of the Parties, as determined by either of the Parties within </w:t>
      </w:r>
      <w:r w:rsidRPr="004621C9">
        <w:rPr>
          <w:lang w:val="en-CA"/>
        </w:rPr>
        <w:t>twenty (20) business days of the receipt of the Agreement as materially modified, the Parties agree to attempt in good faith to negotiate an amendment or amendments to this Agreement or take other appropriate action(s) so as to put each Party in effectivel</w:t>
      </w:r>
      <w:r w:rsidRPr="004621C9">
        <w:rPr>
          <w:lang w:val="en-CA"/>
        </w:rPr>
        <w:t>y the same position in which the Parties would have been had such modification not been made.  In the event that, within sixty (60) days or some other time period mutually agreed upon by the Parties after such modification has been made, the Parties are un</w:t>
      </w:r>
      <w:r w:rsidRPr="004621C9">
        <w:rPr>
          <w:lang w:val="en-CA"/>
        </w:rPr>
        <w:t>able to reach agreement as to what, if any, amendments are necessary and fail to take other appropriate action to put each Party in effectively the same position in which the Parties would have been had such modification not been made, then either Party sh</w:t>
      </w:r>
      <w:r w:rsidRPr="004621C9">
        <w:rPr>
          <w:lang w:val="en-CA"/>
        </w:rPr>
        <w:t>all have the right to unilaterally terminate this Agreement forthwith.</w:t>
      </w:r>
    </w:p>
    <w:p w:rsidR="006C0FFE" w:rsidRPr="004E1B7A" w:rsidRDefault="00023876"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60" w:name="_Toc260839898"/>
      <w:bookmarkStart w:id="61" w:name="_Toc311192666"/>
      <w:r w:rsidRPr="004E1B7A">
        <w:rPr>
          <w:rFonts w:ascii="Times New Roman" w:hAnsi="Times New Roman" w:cs="Times New Roman"/>
          <w:color w:val="auto"/>
          <w:sz w:val="24"/>
          <w:szCs w:val="24"/>
        </w:rPr>
        <w:t>35.20.22</w:t>
      </w:r>
      <w:r w:rsidRPr="004E1B7A">
        <w:rPr>
          <w:rFonts w:ascii="Times New Roman" w:hAnsi="Times New Roman" w:cs="Times New Roman"/>
          <w:color w:val="auto"/>
          <w:sz w:val="24"/>
          <w:szCs w:val="24"/>
        </w:rPr>
        <w:tab/>
        <w:t>Notices</w:t>
      </w:r>
      <w:bookmarkEnd w:id="60"/>
      <w:bookmarkEnd w:id="61"/>
      <w:r w:rsidRPr="004E1B7A">
        <w:rPr>
          <w:rFonts w:ascii="Times New Roman" w:hAnsi="Times New Roman" w:cs="Times New Roman"/>
          <w:color w:val="auto"/>
          <w:sz w:val="24"/>
          <w:szCs w:val="24"/>
        </w:rPr>
        <w:t xml:space="preserve">  </w:t>
      </w:r>
    </w:p>
    <w:p w:rsidR="006C0FFE" w:rsidRPr="004621C9" w:rsidRDefault="00023876">
      <w:pPr>
        <w:pStyle w:val="Bodypara"/>
      </w:pPr>
      <w:r w:rsidRPr="004621C9">
        <w:t xml:space="preserve">Except as otherwise agreed from time to time, any Notice, invoice or other communication which is </w:t>
      </w:r>
      <w:r w:rsidRPr="004621C9">
        <w:rPr>
          <w:lang w:val="en-CA"/>
        </w:rPr>
        <w:t>required</w:t>
      </w:r>
      <w:r w:rsidRPr="004621C9">
        <w:t xml:space="preserve"> by this Agreement to be given in writing, shall be sufficie</w:t>
      </w:r>
      <w:r w:rsidRPr="004621C9">
        <w:t xml:space="preserve">ntly given at the earlier of the time of receipt or deemed time of receipt if delivered personally to a senior official of the </w:t>
      </w:r>
      <w:r w:rsidRPr="004621C9">
        <w:rPr>
          <w:iCs/>
        </w:rPr>
        <w:t>Party</w:t>
      </w:r>
      <w:r w:rsidRPr="004621C9">
        <w:t xml:space="preserve"> for whom it is intended or electronically transferred or sent by registered mail, addressed as follows:</w:t>
      </w:r>
    </w:p>
    <w:p w:rsidR="006C0FFE" w:rsidRPr="00C7154C" w:rsidRDefault="00023876">
      <w:pPr>
        <w:keepNext/>
        <w:keepLines/>
        <w:spacing w:after="0" w:line="240" w:lineRule="auto"/>
        <w:ind w:firstLine="720"/>
        <w:rPr>
          <w:rFonts w:ascii="Times New Roman" w:hAnsi="Times New Roman" w:cs="Times New Roman"/>
          <w:sz w:val="24"/>
          <w:szCs w:val="24"/>
        </w:rPr>
      </w:pPr>
      <w:r w:rsidRPr="004621C9">
        <w:rPr>
          <w:rFonts w:ascii="Times New Roman" w:hAnsi="Times New Roman" w:cs="Times New Roman"/>
        </w:rPr>
        <w:t>P</w:t>
      </w:r>
      <w:r w:rsidRPr="00C7154C">
        <w:rPr>
          <w:rFonts w:ascii="Times New Roman" w:hAnsi="Times New Roman" w:cs="Times New Roman"/>
          <w:sz w:val="24"/>
          <w:szCs w:val="24"/>
        </w:rPr>
        <w:t>JM:</w:t>
      </w:r>
      <w:r w:rsidRPr="00C7154C">
        <w:rPr>
          <w:rFonts w:ascii="Times New Roman" w:hAnsi="Times New Roman" w:cs="Times New Roman"/>
          <w:sz w:val="24"/>
          <w:szCs w:val="24"/>
        </w:rPr>
        <w:tab/>
      </w:r>
      <w:r w:rsidRPr="00C7154C">
        <w:rPr>
          <w:rFonts w:ascii="Times New Roman" w:hAnsi="Times New Roman" w:cs="Times New Roman"/>
          <w:sz w:val="24"/>
          <w:szCs w:val="24"/>
        </w:rPr>
        <w:tab/>
      </w:r>
      <w:del w:id="62" w:author="Author" w:date="2016-11-09T14:49:00Z">
        <w:r w:rsidRPr="00C7154C">
          <w:rPr>
            <w:rFonts w:ascii="Times New Roman" w:hAnsi="Times New Roman" w:cs="Times New Roman"/>
            <w:sz w:val="24"/>
            <w:szCs w:val="24"/>
          </w:rPr>
          <w:delText>Terry  Boston</w:delText>
        </w:r>
      </w:del>
    </w:p>
    <w:p w:rsidR="006C0FFE" w:rsidRPr="00C7154C" w:rsidRDefault="00023876">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r>
      <w:del w:id="63" w:author="Author" w:date="2016-11-15T07:15:00Z">
        <w:r w:rsidRPr="00C7154C">
          <w:rPr>
            <w:rFonts w:ascii="Times New Roman" w:hAnsi="Times New Roman" w:cs="Times New Roman"/>
            <w:sz w:val="24"/>
            <w:szCs w:val="24"/>
          </w:rPr>
          <w:delText>President &amp; CEO</w:delText>
        </w:r>
      </w:del>
    </w:p>
    <w:p w:rsidR="00570EC6" w:rsidRPr="00C7154C" w:rsidRDefault="00023876" w:rsidP="00570EC6">
      <w:pPr>
        <w:keepNext/>
        <w:keepLines/>
        <w:spacing w:after="0" w:line="240" w:lineRule="auto"/>
        <w:ind w:firstLine="720"/>
        <w:rPr>
          <w:ins w:id="64" w:author="Author" w:date="2016-11-09T14:55:00Z"/>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t>PJM Interconnection L.L.C.</w:t>
      </w:r>
    </w:p>
    <w:p w:rsidR="004413AC" w:rsidRPr="00C7154C" w:rsidRDefault="00023876" w:rsidP="004413AC">
      <w:pPr>
        <w:keepNext/>
        <w:keepLines/>
        <w:spacing w:after="0" w:line="240" w:lineRule="auto"/>
        <w:ind w:left="1440" w:firstLine="720"/>
        <w:rPr>
          <w:del w:id="65" w:author="Author" w:date="2016-11-09T14:55:00Z"/>
          <w:rFonts w:ascii="Times New Roman" w:hAnsi="Times New Roman" w:cs="Times New Roman"/>
          <w:sz w:val="24"/>
          <w:szCs w:val="24"/>
        </w:rPr>
      </w:pPr>
      <w:ins w:id="66" w:author="Author" w:date="2016-11-09T14:55:00Z">
        <w:r w:rsidRPr="00C7154C">
          <w:rPr>
            <w:rFonts w:ascii="Times New Roman" w:hAnsi="Times New Roman" w:cs="Times New Roman"/>
            <w:sz w:val="24"/>
            <w:szCs w:val="24"/>
          </w:rPr>
          <w:t>2750 Monroe Boulevard</w:t>
        </w:r>
      </w:ins>
    </w:p>
    <w:p w:rsidR="004413AC" w:rsidRPr="00C7154C" w:rsidRDefault="00023876" w:rsidP="004413AC">
      <w:pPr>
        <w:keepNext/>
        <w:keepLines/>
        <w:spacing w:after="0" w:line="240" w:lineRule="auto"/>
        <w:ind w:left="1440" w:firstLine="720"/>
        <w:rPr>
          <w:ins w:id="67" w:author="Author" w:date="2016-11-15T07:15:00Z"/>
          <w:rFonts w:ascii="Times New Roman" w:hAnsi="Times New Roman" w:cs="Times New Roman"/>
          <w:sz w:val="24"/>
          <w:szCs w:val="24"/>
        </w:rPr>
      </w:pPr>
      <w:ins w:id="68" w:author="Author" w:date="2016-11-09T14:56:00Z">
        <w:r w:rsidRPr="00C7154C">
          <w:rPr>
            <w:rFonts w:ascii="Times New Roman" w:hAnsi="Times New Roman" w:cs="Times New Roman"/>
            <w:sz w:val="24"/>
            <w:szCs w:val="24"/>
          </w:rPr>
          <w:t>Audubon, PA 19403</w:t>
        </w:r>
      </w:ins>
    </w:p>
    <w:p w:rsidR="00E81785" w:rsidRPr="00C7154C" w:rsidRDefault="00023876">
      <w:pPr>
        <w:keepNext/>
        <w:keepLines/>
        <w:spacing w:after="0" w:line="240" w:lineRule="auto"/>
        <w:ind w:left="1440" w:firstLine="720"/>
        <w:rPr>
          <w:ins w:id="69" w:author="Author" w:date="2016-11-09T14:55:00Z"/>
          <w:rFonts w:ascii="Times New Roman" w:hAnsi="Times New Roman" w:cs="Times New Roman"/>
          <w:sz w:val="24"/>
          <w:szCs w:val="24"/>
        </w:rPr>
      </w:pPr>
      <w:ins w:id="70" w:author="Author" w:date="2016-11-15T07:16:00Z">
        <w:r w:rsidRPr="00C7154C">
          <w:rPr>
            <w:rFonts w:ascii="Times New Roman" w:hAnsi="Times New Roman" w:cs="Times New Roman"/>
            <w:sz w:val="24"/>
            <w:szCs w:val="24"/>
          </w:rPr>
          <w:t>Attn</w:t>
        </w:r>
      </w:ins>
      <w:ins w:id="71" w:author="Author" w:date="2016-11-15T07:15:00Z">
        <w:r w:rsidRPr="00C7154C">
          <w:rPr>
            <w:rFonts w:ascii="Times New Roman" w:hAnsi="Times New Roman" w:cs="Times New Roman"/>
            <w:sz w:val="24"/>
            <w:szCs w:val="24"/>
          </w:rPr>
          <w:t>: President &amp; CEO</w:t>
        </w:r>
      </w:ins>
    </w:p>
    <w:p w:rsidR="006C0FFE" w:rsidRPr="00C7154C" w:rsidRDefault="00023876" w:rsidP="00570EC6">
      <w:pPr>
        <w:keepNext/>
        <w:keepLines/>
        <w:spacing w:after="0" w:line="240" w:lineRule="auto"/>
        <w:ind w:firstLine="720"/>
        <w:rPr>
          <w:del w:id="72" w:author="Author" w:date="2016-11-09T14:55:00Z"/>
          <w:rFonts w:ascii="Times New Roman" w:hAnsi="Times New Roman" w:cs="Times New Roman"/>
          <w:sz w:val="24"/>
          <w:szCs w:val="24"/>
        </w:rPr>
      </w:pPr>
      <w:del w:id="73" w:author="Author" w:date="2016-11-09T14:55:00Z">
        <w:r w:rsidRPr="00C7154C">
          <w:rPr>
            <w:rFonts w:ascii="Times New Roman" w:hAnsi="Times New Roman" w:cs="Times New Roman"/>
            <w:sz w:val="24"/>
            <w:szCs w:val="24"/>
          </w:rPr>
          <w:tab/>
        </w:r>
        <w:r w:rsidRPr="00C7154C">
          <w:rPr>
            <w:rFonts w:ascii="Times New Roman" w:hAnsi="Times New Roman" w:cs="Times New Roman"/>
            <w:sz w:val="24"/>
            <w:szCs w:val="24"/>
          </w:rPr>
          <w:tab/>
          <w:delText>955 Jefferson Avenue</w:delText>
        </w:r>
      </w:del>
    </w:p>
    <w:p w:rsidR="004413AC" w:rsidRPr="00C7154C" w:rsidRDefault="00023876" w:rsidP="004413AC">
      <w:pPr>
        <w:keepNext/>
        <w:keepLines/>
        <w:spacing w:after="0" w:line="240" w:lineRule="auto"/>
        <w:ind w:firstLine="720"/>
        <w:rPr>
          <w:del w:id="74" w:author="Author" w:date="2016-11-09T14:55:00Z"/>
          <w:rFonts w:ascii="Times New Roman" w:hAnsi="Times New Roman" w:cs="Times New Roman"/>
          <w:sz w:val="24"/>
          <w:szCs w:val="24"/>
        </w:rPr>
      </w:pPr>
      <w:del w:id="75" w:author="Author" w:date="2016-11-09T14:55:00Z">
        <w:r w:rsidRPr="00C7154C">
          <w:rPr>
            <w:rFonts w:ascii="Times New Roman" w:hAnsi="Times New Roman" w:cs="Times New Roman"/>
            <w:sz w:val="24"/>
            <w:szCs w:val="24"/>
          </w:rPr>
          <w:delText>Valley Forge Corporate Center</w:delText>
        </w:r>
      </w:del>
    </w:p>
    <w:p w:rsidR="004413AC" w:rsidRPr="00C7154C" w:rsidRDefault="00023876" w:rsidP="004413AC">
      <w:pPr>
        <w:keepNext/>
        <w:keepLines/>
        <w:spacing w:after="0" w:line="240" w:lineRule="auto"/>
        <w:ind w:left="1440" w:firstLine="720"/>
        <w:rPr>
          <w:del w:id="76" w:author="Author" w:date="2016-11-10T07:50:00Z"/>
          <w:rFonts w:ascii="Times New Roman" w:hAnsi="Times New Roman" w:cs="Times New Roman"/>
          <w:sz w:val="24"/>
          <w:szCs w:val="24"/>
        </w:rPr>
      </w:pPr>
      <w:del w:id="77" w:author="Author" w:date="2016-11-09T14:55:00Z">
        <w:r w:rsidRPr="00C7154C">
          <w:rPr>
            <w:rFonts w:ascii="Times New Roman" w:hAnsi="Times New Roman" w:cs="Times New Roman"/>
            <w:sz w:val="24"/>
            <w:szCs w:val="24"/>
          </w:rPr>
          <w:tab/>
        </w:r>
        <w:r w:rsidRPr="00C7154C">
          <w:rPr>
            <w:rFonts w:ascii="Times New Roman" w:hAnsi="Times New Roman" w:cs="Times New Roman"/>
            <w:sz w:val="24"/>
            <w:szCs w:val="24"/>
          </w:rPr>
          <w:tab/>
          <w:delText>Norristown, PA  19403-4501</w:delText>
        </w:r>
      </w:del>
    </w:p>
    <w:p w:rsidR="00E81785" w:rsidRPr="00C7154C" w:rsidRDefault="00023876">
      <w:pPr>
        <w:keepNext/>
        <w:keepLines/>
        <w:spacing w:after="0" w:line="240" w:lineRule="auto"/>
        <w:ind w:left="1440" w:firstLine="720"/>
        <w:rPr>
          <w:rFonts w:ascii="Times New Roman" w:hAnsi="Times New Roman" w:cs="Times New Roman"/>
          <w:sz w:val="24"/>
          <w:szCs w:val="24"/>
        </w:rPr>
      </w:pPr>
      <w:del w:id="78" w:author="Author" w:date="2016-11-10T07:50:00Z">
        <w:r w:rsidRPr="00C7154C">
          <w:rPr>
            <w:rFonts w:ascii="Times New Roman" w:hAnsi="Times New Roman" w:cs="Times New Roman"/>
            <w:sz w:val="24"/>
            <w:szCs w:val="24"/>
          </w:rPr>
          <w:tab/>
        </w:r>
      </w:del>
      <w:del w:id="79" w:author="Author" w:date="2016-11-10T07:49:00Z">
        <w:r w:rsidRPr="00C7154C">
          <w:rPr>
            <w:rFonts w:ascii="Times New Roman" w:hAnsi="Times New Roman" w:cs="Times New Roman"/>
            <w:sz w:val="24"/>
            <w:szCs w:val="24"/>
          </w:rPr>
          <w:tab/>
          <w:delText>Tel: (610) 666-8263</w:delText>
        </w:r>
      </w:del>
    </w:p>
    <w:p w:rsidR="006C0FFE" w:rsidRPr="00C7154C" w:rsidRDefault="00023876">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r>
    </w:p>
    <w:p w:rsidR="006C0FFE" w:rsidRPr="00C7154C" w:rsidRDefault="00023876">
      <w:pPr>
        <w:keepNext/>
        <w:keepLines/>
        <w:spacing w:after="0" w:line="240" w:lineRule="auto"/>
        <w:ind w:firstLine="720"/>
        <w:rPr>
          <w:rFonts w:ascii="Times New Roman" w:hAnsi="Times New Roman" w:cs="Times New Roman"/>
          <w:sz w:val="24"/>
          <w:szCs w:val="24"/>
        </w:rPr>
      </w:pPr>
    </w:p>
    <w:p w:rsidR="006C0FFE" w:rsidRPr="00C7154C" w:rsidRDefault="00023876">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NYISO:</w:t>
      </w:r>
      <w:r w:rsidRPr="00C7154C">
        <w:rPr>
          <w:rFonts w:ascii="Times New Roman" w:hAnsi="Times New Roman" w:cs="Times New Roman"/>
          <w:sz w:val="24"/>
          <w:szCs w:val="24"/>
        </w:rPr>
        <w:tab/>
        <w:t xml:space="preserve">New York </w:t>
      </w:r>
      <w:ins w:id="80" w:author="Author" w:date="2017-01-26T13:31:00Z">
        <w:r>
          <w:rPr>
            <w:rFonts w:ascii="Times New Roman" w:hAnsi="Times New Roman" w:cs="Times New Roman"/>
            <w:sz w:val="24"/>
            <w:szCs w:val="24"/>
          </w:rPr>
          <w:t xml:space="preserve">Independent </w:t>
        </w:r>
      </w:ins>
      <w:r w:rsidRPr="00C7154C">
        <w:rPr>
          <w:rFonts w:ascii="Times New Roman" w:hAnsi="Times New Roman" w:cs="Times New Roman"/>
          <w:sz w:val="24"/>
          <w:szCs w:val="24"/>
        </w:rPr>
        <w:t xml:space="preserve">System </w:t>
      </w:r>
      <w:r w:rsidRPr="00C7154C">
        <w:rPr>
          <w:rFonts w:ascii="Times New Roman" w:hAnsi="Times New Roman" w:cs="Times New Roman"/>
          <w:sz w:val="24"/>
          <w:szCs w:val="24"/>
        </w:rPr>
        <w:t>Operator</w:t>
      </w:r>
    </w:p>
    <w:p w:rsidR="006C0FFE" w:rsidRPr="00C7154C" w:rsidRDefault="00023876">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 xml:space="preserve">10 Krey Boulevard </w:t>
      </w:r>
    </w:p>
    <w:p w:rsidR="006C0FFE" w:rsidRPr="00C7154C" w:rsidRDefault="00023876">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Rensselaer, New York</w:t>
      </w:r>
      <w:del w:id="81" w:author="Author" w:date="2016-11-11T07:39:00Z">
        <w:r w:rsidRPr="00C7154C">
          <w:rPr>
            <w:rFonts w:ascii="Times New Roman" w:hAnsi="Times New Roman" w:cs="Times New Roman"/>
            <w:sz w:val="24"/>
            <w:szCs w:val="24"/>
          </w:rPr>
          <w:delText xml:space="preserve"> </w:delText>
        </w:r>
      </w:del>
      <w:r w:rsidRPr="00C7154C">
        <w:rPr>
          <w:rFonts w:ascii="Times New Roman" w:hAnsi="Times New Roman" w:cs="Times New Roman"/>
          <w:sz w:val="24"/>
          <w:szCs w:val="24"/>
        </w:rPr>
        <w:t xml:space="preserve"> 12144</w:t>
      </w:r>
    </w:p>
    <w:p w:rsidR="006C0FFE" w:rsidRPr="00C7154C" w:rsidRDefault="00023876">
      <w:pPr>
        <w:pStyle w:val="Footer"/>
        <w:keepLines/>
        <w:tabs>
          <w:tab w:val="clear" w:pos="4320"/>
          <w:tab w:val="clear" w:pos="8640"/>
        </w:tabs>
        <w:ind w:left="1440" w:firstLine="720"/>
      </w:pPr>
      <w:r w:rsidRPr="00C7154C">
        <w:t>Att</w:t>
      </w:r>
      <w:del w:id="82" w:author="Author" w:date="2016-11-22T08:17:00Z">
        <w:r w:rsidRPr="00C7154C">
          <w:delText>entio</w:delText>
        </w:r>
      </w:del>
      <w:r w:rsidRPr="00C7154C">
        <w:t xml:space="preserve">n: </w:t>
      </w:r>
      <w:ins w:id="83" w:author="Author" w:date="2016-11-11T07:39:00Z">
        <w:r w:rsidRPr="00C7154C">
          <w:t>President &amp;</w:t>
        </w:r>
      </w:ins>
      <w:ins w:id="84" w:author="Author" w:date="2016-11-11T07:37:00Z">
        <w:r w:rsidRPr="00C7154C">
          <w:t xml:space="preserve"> CEO</w:t>
        </w:r>
      </w:ins>
      <w:del w:id="85" w:author="Author" w:date="2016-11-11T07:37:00Z">
        <w:r w:rsidRPr="00C7154C">
          <w:delText>Vice President Operations &amp; Reliability</w:delText>
        </w:r>
      </w:del>
    </w:p>
    <w:p w:rsidR="006C0FFE" w:rsidRPr="00C7154C" w:rsidRDefault="00023876">
      <w:pPr>
        <w:rPr>
          <w:rFonts w:ascii="Times New Roman" w:hAnsi="Times New Roman" w:cs="Times New Roman"/>
          <w:sz w:val="24"/>
          <w:szCs w:val="24"/>
        </w:rPr>
      </w:pPr>
    </w:p>
    <w:p w:rsidR="006C0FFE" w:rsidRPr="004621C9" w:rsidRDefault="00023876">
      <w:pPr>
        <w:pStyle w:val="Bodypara"/>
        <w:ind w:firstLine="0"/>
      </w:pPr>
      <w:r w:rsidRPr="004621C9">
        <w:t xml:space="preserve">or </w:t>
      </w:r>
      <w:r w:rsidRPr="004621C9">
        <w:rPr>
          <w:lang w:val="en-CA"/>
        </w:rPr>
        <w:t>delivered</w:t>
      </w:r>
      <w:r w:rsidRPr="004621C9">
        <w:t xml:space="preserve"> to such other person or electronically transferred or sent by registered mail to such other address as either Party may designate for itself by Notice given in accordance with this section or delivered by any other means agreed to by the Parties hereto.</w:t>
      </w:r>
    </w:p>
    <w:p w:rsidR="006C0FFE" w:rsidRPr="004621C9" w:rsidRDefault="00023876">
      <w:pPr>
        <w:pStyle w:val="Bodypara"/>
      </w:pPr>
      <w:r w:rsidRPr="004621C9">
        <w:t>A</w:t>
      </w:r>
      <w:r w:rsidRPr="004621C9">
        <w:t xml:space="preserve">ny Notice, or communication so mailed shall be deemed to have been received on the third </w:t>
      </w:r>
      <w:r w:rsidRPr="004621C9">
        <w:rPr>
          <w:lang w:val="en-CA"/>
        </w:rPr>
        <w:t>business</w:t>
      </w:r>
      <w:r w:rsidRPr="004621C9">
        <w:t xml:space="preserve"> day following the day of mailing, or if electronically transferred shall be deemed to have been received on the same business day as the date of the electroni</w:t>
      </w:r>
      <w:r w:rsidRPr="004621C9">
        <w:t>c transfer, or if delivered personally shall be deemed to have been received on the date of delivery or if delivered by some other means shall be deemed to have been received as agreed to by the Parties hereto.</w:t>
      </w:r>
    </w:p>
    <w:p w:rsidR="006C0FFE" w:rsidRPr="004621C9" w:rsidRDefault="00023876">
      <w:pPr>
        <w:pStyle w:val="Bodypara"/>
      </w:pPr>
      <w:r w:rsidRPr="004621C9">
        <w:t>The use of a signed facsimile of future Notic</w:t>
      </w:r>
      <w:r w:rsidRPr="004621C9">
        <w:t>es and correspondence between the Parties related to this Agreement shall be accepted as proof of the matters therein set out.  Follow-up with hard copy by mail will not be required unless agreed to by the Coordination Committee.</w:t>
      </w:r>
    </w:p>
    <w:p w:rsidR="006C0FFE" w:rsidRPr="004621C9" w:rsidRDefault="00023876">
      <w:pPr>
        <w:pStyle w:val="Bodypara"/>
      </w:pPr>
      <w:r w:rsidRPr="004621C9">
        <w:t>A Party may change its des</w:t>
      </w:r>
      <w:r w:rsidRPr="004621C9">
        <w:t xml:space="preserve">ignated recipient of Notices, or its address, from time to time by giving </w:t>
      </w:r>
      <w:r w:rsidRPr="004621C9">
        <w:rPr>
          <w:lang w:val="en-CA"/>
        </w:rPr>
        <w:t>Notice</w:t>
      </w:r>
      <w:r w:rsidRPr="004621C9">
        <w:t xml:space="preserve"> of such change.</w:t>
      </w:r>
    </w:p>
    <w:p w:rsidR="006C0FFE" w:rsidRPr="00F50886" w:rsidRDefault="00023876">
      <w:pPr>
        <w:rPr>
          <w:rFonts w:ascii="Times New Roman" w:hAnsi="Times New Roman" w:cs="Times New Roman"/>
          <w:sz w:val="24"/>
          <w:szCs w:val="24"/>
        </w:rPr>
      </w:pPr>
      <w:r w:rsidRPr="00F50886">
        <w:rPr>
          <w:rFonts w:ascii="Times New Roman" w:hAnsi="Times New Roman" w:cs="Times New Roman"/>
          <w:b/>
          <w:sz w:val="24"/>
          <w:szCs w:val="24"/>
        </w:rPr>
        <w:t>IN WITNESS WHEREOF</w:t>
      </w:r>
      <w:r w:rsidRPr="00F50886">
        <w:rPr>
          <w:rFonts w:ascii="Times New Roman" w:hAnsi="Times New Roman" w:cs="Times New Roman"/>
          <w:sz w:val="24"/>
          <w:szCs w:val="24"/>
        </w:rPr>
        <w:t>, the signatories hereto have caused this Agreement to be executed by their duly authorized officers.</w:t>
      </w:r>
    </w:p>
    <w:p w:rsidR="006C0FFE" w:rsidRPr="004621C9" w:rsidRDefault="00023876">
      <w:pPr>
        <w:pStyle w:val="Header"/>
        <w:keepNext/>
        <w:tabs>
          <w:tab w:val="left" w:pos="4230"/>
        </w:tabs>
      </w:pPr>
      <w:r w:rsidRPr="004621C9">
        <w:t>PJM INTERCONNECTION, L.L.C.</w:t>
      </w:r>
    </w:p>
    <w:p w:rsidR="006C0FFE" w:rsidRPr="004621C9" w:rsidRDefault="00023876">
      <w:pPr>
        <w:pStyle w:val="Header"/>
        <w:keepNext/>
        <w:tabs>
          <w:tab w:val="left" w:pos="4230"/>
        </w:tabs>
      </w:pPr>
    </w:p>
    <w:p w:rsidR="006C0FFE" w:rsidRPr="004621C9" w:rsidRDefault="00023876">
      <w:pPr>
        <w:pStyle w:val="Header"/>
        <w:keepNext/>
        <w:tabs>
          <w:tab w:val="left" w:pos="4230"/>
        </w:tabs>
      </w:pPr>
      <w:r w:rsidRPr="004621C9">
        <w:t xml:space="preserve">By: </w:t>
      </w:r>
      <w:del w:id="86" w:author="Author" w:date="2016-11-09T14:52:00Z">
        <w:r w:rsidRPr="004621C9">
          <w:delText>Michae</w:delText>
        </w:r>
        <w:r w:rsidRPr="004621C9">
          <w:delText>l J. Kormos</w:delText>
        </w:r>
      </w:del>
      <w:ins w:id="87" w:author="Author" w:date="2016-11-10T07:47:00Z">
        <w:r>
          <w:t>Michael</w:t>
        </w:r>
      </w:ins>
      <w:ins w:id="88" w:author="Author" w:date="2016-12-07T08:27:00Z">
        <w:r>
          <w:t xml:space="preserve"> </w:t>
        </w:r>
        <w:r w:rsidRPr="004E1B7A">
          <w:t>E.</w:t>
        </w:r>
      </w:ins>
      <w:ins w:id="89" w:author="Author" w:date="2016-11-10T07:47:00Z">
        <w:r w:rsidRPr="004E1B7A">
          <w:t xml:space="preserve"> </w:t>
        </w:r>
      </w:ins>
      <w:ins w:id="90" w:author="Author" w:date="2016-12-05T08:19:00Z">
        <w:r w:rsidRPr="004E1B7A">
          <w:t>Bryson</w:t>
        </w:r>
      </w:ins>
      <w:r w:rsidRPr="004621C9">
        <w:t xml:space="preserve">, </w:t>
      </w:r>
      <w:del w:id="91" w:author="Author" w:date="2016-11-10T07:48:00Z">
        <w:r w:rsidRPr="004621C9">
          <w:delText xml:space="preserve">Senior </w:delText>
        </w:r>
      </w:del>
      <w:r w:rsidRPr="004621C9">
        <w:t>V</w:t>
      </w:r>
      <w:ins w:id="92" w:author="Author" w:date="2016-11-10T07:49:00Z">
        <w:r>
          <w:t xml:space="preserve">ice </w:t>
        </w:r>
      </w:ins>
      <w:r w:rsidRPr="004621C9">
        <w:t>P</w:t>
      </w:r>
      <w:ins w:id="93" w:author="Author" w:date="2016-11-10T07:49:00Z">
        <w:r>
          <w:t>resident</w:t>
        </w:r>
      </w:ins>
      <w:r w:rsidRPr="004621C9">
        <w:t xml:space="preserve"> – </w:t>
      </w:r>
      <w:ins w:id="94" w:author="Author" w:date="2016-11-10T07:48:00Z">
        <w:r>
          <w:t>Operations</w:t>
        </w:r>
      </w:ins>
      <w:del w:id="95" w:author="Author" w:date="2016-11-10T07:48:00Z">
        <w:r w:rsidRPr="004621C9">
          <w:delText>Reliability Services</w:delText>
        </w:r>
      </w:del>
    </w:p>
    <w:p w:rsidR="006C0FFE" w:rsidRPr="004621C9" w:rsidRDefault="00023876">
      <w:pPr>
        <w:pStyle w:val="Header"/>
        <w:keepNext/>
        <w:tabs>
          <w:tab w:val="left" w:pos="4230"/>
        </w:tabs>
      </w:pPr>
    </w:p>
    <w:p w:rsidR="006C0FFE" w:rsidRPr="004621C9" w:rsidRDefault="00023876">
      <w:pPr>
        <w:pStyle w:val="Header"/>
        <w:keepNext/>
        <w:tabs>
          <w:tab w:val="left" w:pos="4230"/>
        </w:tabs>
      </w:pPr>
    </w:p>
    <w:p w:rsidR="006C0FFE" w:rsidRPr="004621C9" w:rsidRDefault="00023876">
      <w:pPr>
        <w:pStyle w:val="Header"/>
        <w:keepNext/>
        <w:tabs>
          <w:tab w:val="left" w:pos="4230"/>
        </w:tabs>
      </w:pPr>
      <w:r w:rsidRPr="004621C9">
        <w:t>____________________________________</w:t>
      </w:r>
    </w:p>
    <w:p w:rsidR="006C0FFE" w:rsidRPr="004621C9" w:rsidRDefault="00023876">
      <w:pPr>
        <w:pStyle w:val="Header"/>
        <w:tabs>
          <w:tab w:val="left" w:pos="4230"/>
        </w:tabs>
      </w:pPr>
      <w:r w:rsidRPr="004621C9">
        <w:t>Date: _______________________________</w:t>
      </w:r>
    </w:p>
    <w:p w:rsidR="006C0FFE" w:rsidRPr="004621C9" w:rsidRDefault="00023876">
      <w:pPr>
        <w:pStyle w:val="Header"/>
        <w:tabs>
          <w:tab w:val="left" w:pos="4230"/>
        </w:tabs>
      </w:pPr>
    </w:p>
    <w:p w:rsidR="006C0FFE" w:rsidRPr="004621C9" w:rsidRDefault="00023876">
      <w:pPr>
        <w:pStyle w:val="Header"/>
        <w:tabs>
          <w:tab w:val="left" w:pos="4230"/>
        </w:tabs>
      </w:pPr>
      <w:r w:rsidRPr="004621C9">
        <w:t>NEW YORK INDEPENDENT SYSTEM OPERATOR, INC.</w:t>
      </w:r>
    </w:p>
    <w:p w:rsidR="006C0FFE" w:rsidRPr="004621C9" w:rsidRDefault="00023876">
      <w:pPr>
        <w:pStyle w:val="Header"/>
        <w:tabs>
          <w:tab w:val="left" w:pos="4230"/>
        </w:tabs>
      </w:pPr>
    </w:p>
    <w:p w:rsidR="006C0FFE" w:rsidRPr="004621C9" w:rsidRDefault="00023876">
      <w:pPr>
        <w:pStyle w:val="Header"/>
        <w:tabs>
          <w:tab w:val="left" w:pos="4230"/>
        </w:tabs>
      </w:pPr>
      <w:r w:rsidRPr="004621C9">
        <w:t>By:</w:t>
      </w:r>
      <w:ins w:id="96" w:author="Author" w:date="2016-11-21T12:31:00Z">
        <w:r>
          <w:t xml:space="preserve"> Wesley J. Yeomans, Vice President</w:t>
        </w:r>
      </w:ins>
      <w:ins w:id="97" w:author="Author" w:date="2016-11-21T12:33:00Z">
        <w:r>
          <w:t xml:space="preserve"> </w:t>
        </w:r>
      </w:ins>
      <w:ins w:id="98" w:author="Author" w:date="2016-11-21T12:34:00Z">
        <w:r>
          <w:t>–</w:t>
        </w:r>
      </w:ins>
      <w:ins w:id="99" w:author="Author" w:date="2016-11-21T12:33:00Z">
        <w:r>
          <w:t xml:space="preserve"> Operations</w:t>
        </w:r>
      </w:ins>
      <w:del w:id="100" w:author="Author" w:date="2016-11-09T14:53:00Z">
        <w:r w:rsidRPr="004621C9">
          <w:rPr>
            <w:szCs w:val="20"/>
          </w:rPr>
          <w:delText>Stephen G. Whitley</w:delText>
        </w:r>
      </w:del>
      <w:del w:id="101" w:author="Author" w:date="2016-11-21T12:30:00Z">
        <w:r w:rsidRPr="004621C9">
          <w:rPr>
            <w:szCs w:val="20"/>
          </w:rPr>
          <w:delText>, President and CEO</w:delText>
        </w:r>
      </w:del>
    </w:p>
    <w:p w:rsidR="006C0FFE" w:rsidRPr="004621C9" w:rsidRDefault="00023876">
      <w:pPr>
        <w:pStyle w:val="Header"/>
      </w:pPr>
    </w:p>
    <w:p w:rsidR="006C0FFE" w:rsidRPr="004621C9" w:rsidRDefault="00023876">
      <w:pPr>
        <w:pStyle w:val="Header"/>
      </w:pPr>
    </w:p>
    <w:p w:rsidR="006C0FFE" w:rsidRPr="004621C9" w:rsidRDefault="00023876">
      <w:pPr>
        <w:pStyle w:val="Header"/>
      </w:pPr>
      <w:r w:rsidRPr="004621C9">
        <w:t>____________________________________</w:t>
      </w:r>
    </w:p>
    <w:p w:rsidR="006C0FFE" w:rsidRPr="004621C9" w:rsidRDefault="00023876">
      <w:pPr>
        <w:pStyle w:val="Header"/>
        <w:tabs>
          <w:tab w:val="left" w:pos="4320"/>
        </w:tabs>
      </w:pPr>
      <w:r w:rsidRPr="004621C9">
        <w:t>Date:________________________________</w:t>
      </w:r>
    </w:p>
    <w:p w:rsidR="006C0FFE" w:rsidRPr="004621C9" w:rsidRDefault="00023876">
      <w:pPr>
        <w:pStyle w:val="Header"/>
        <w:tabs>
          <w:tab w:val="left" w:pos="4320"/>
        </w:tabs>
      </w:pPr>
    </w:p>
    <w:sectPr w:rsidR="006C0FFE" w:rsidRPr="004621C9" w:rsidSect="006C0F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5D" w:rsidRDefault="00B8535D" w:rsidP="00B8535D">
      <w:pPr>
        <w:spacing w:after="0" w:line="240" w:lineRule="auto"/>
      </w:pPr>
      <w:r>
        <w:separator/>
      </w:r>
    </w:p>
  </w:endnote>
  <w:endnote w:type="continuationSeparator" w:id="0">
    <w:p w:rsidR="00B8535D" w:rsidRDefault="00B8535D" w:rsidP="00B85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D" w:rsidRDefault="00023876">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B8535D">
      <w:rPr>
        <w:rFonts w:ascii="Arial" w:eastAsia="Arial" w:hAnsi="Arial" w:cs="Arial"/>
        <w:color w:val="000000"/>
        <w:sz w:val="16"/>
      </w:rPr>
      <w:fldChar w:fldCharType="begin"/>
    </w:r>
    <w:r>
      <w:rPr>
        <w:rFonts w:ascii="Arial" w:eastAsia="Arial" w:hAnsi="Arial" w:cs="Arial"/>
        <w:color w:val="000000"/>
        <w:sz w:val="16"/>
      </w:rPr>
      <w:instrText>PAGE</w:instrText>
    </w:r>
    <w:r w:rsidR="00B8535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D" w:rsidRDefault="00023876">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B8535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B8535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D" w:rsidRDefault="00023876">
    <w:pPr>
      <w:jc w:val="right"/>
      <w:rPr>
        <w:rFonts w:ascii="Arial" w:eastAsia="Arial" w:hAnsi="Arial" w:cs="Arial"/>
        <w:color w:val="000000"/>
        <w:sz w:val="16"/>
      </w:rPr>
    </w:pPr>
    <w:r>
      <w:rPr>
        <w:rFonts w:ascii="Arial" w:eastAsia="Arial" w:hAnsi="Arial" w:cs="Arial"/>
        <w:color w:val="000000"/>
        <w:sz w:val="16"/>
      </w:rPr>
      <w:t xml:space="preserve">Effective Date: 5/1/2017 - Docket #: ER17-905-000 - Page </w:t>
    </w:r>
    <w:r w:rsidR="00B8535D">
      <w:rPr>
        <w:rFonts w:ascii="Arial" w:eastAsia="Arial" w:hAnsi="Arial" w:cs="Arial"/>
        <w:color w:val="000000"/>
        <w:sz w:val="16"/>
      </w:rPr>
      <w:fldChar w:fldCharType="begin"/>
    </w:r>
    <w:r>
      <w:rPr>
        <w:rFonts w:ascii="Arial" w:eastAsia="Arial" w:hAnsi="Arial" w:cs="Arial"/>
        <w:color w:val="000000"/>
        <w:sz w:val="16"/>
      </w:rPr>
      <w:instrText>PAGE</w:instrText>
    </w:r>
    <w:r w:rsidR="00B8535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5D" w:rsidRDefault="00B8535D" w:rsidP="00B8535D">
      <w:pPr>
        <w:spacing w:after="0" w:line="240" w:lineRule="auto"/>
      </w:pPr>
      <w:r>
        <w:separator/>
      </w:r>
    </w:p>
  </w:footnote>
  <w:footnote w:type="continuationSeparator" w:id="0">
    <w:p w:rsidR="00B8535D" w:rsidRDefault="00B8535D" w:rsidP="00B85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D" w:rsidRDefault="00023876">
    <w:pPr>
      <w:rPr>
        <w:rFonts w:ascii="Arial" w:eastAsia="Arial" w:hAnsi="Arial" w:cs="Arial"/>
        <w:color w:val="000000"/>
        <w:sz w:val="16"/>
      </w:rPr>
    </w:pPr>
    <w:r>
      <w:rPr>
        <w:rFonts w:ascii="Arial" w:eastAsia="Arial" w:hAnsi="Arial" w:cs="Arial"/>
        <w:color w:val="000000"/>
        <w:sz w:val="16"/>
      </w:rPr>
      <w:t>NYISO Tariffs --&gt; Open Access Transmission Tariff (OATT) --&gt; 35</w:t>
    </w:r>
    <w:r>
      <w:rPr>
        <w:rFonts w:ascii="Arial" w:eastAsia="Arial" w:hAnsi="Arial" w:cs="Arial"/>
        <w:color w:val="000000"/>
        <w:sz w:val="16"/>
      </w:rPr>
      <w:t xml:space="preserve"> OATT Attachment CC - Joint Operating Agreement Among And --&gt; 35.20 OATT Att CC Additional Provisions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D" w:rsidRDefault="0002387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Operating Agreement Among And --&gt; 35.20 OATT Att CC Additional </w:t>
    </w:r>
    <w:r>
      <w:rPr>
        <w:rFonts w:ascii="Arial" w:eastAsia="Arial" w:hAnsi="Arial" w:cs="Arial"/>
        <w:color w:val="000000"/>
        <w:sz w:val="16"/>
      </w:rPr>
      <w:t>Provisions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5D" w:rsidRDefault="0002387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Operating Agreement Among </w:t>
    </w:r>
    <w:r>
      <w:rPr>
        <w:rFonts w:ascii="Arial" w:eastAsia="Arial" w:hAnsi="Arial" w:cs="Arial"/>
        <w:color w:val="000000"/>
        <w:sz w:val="16"/>
      </w:rPr>
      <w:t>And --&gt; 35.20 OATT Att CC Additional Provisions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308E88"/>
    <w:lvl w:ilvl="0" w:tplc="87380990">
      <w:start w:val="1"/>
      <w:numFmt w:val="bullet"/>
      <w:lvlText w:val=""/>
      <w:lvlJc w:val="left"/>
      <w:pPr>
        <w:tabs>
          <w:tab w:val="num" w:pos="1440"/>
        </w:tabs>
        <w:ind w:left="1440" w:hanging="360"/>
      </w:pPr>
      <w:rPr>
        <w:rFonts w:ascii="Symbol" w:hAnsi="Symbol" w:hint="default"/>
      </w:rPr>
    </w:lvl>
    <w:lvl w:ilvl="1" w:tplc="2A1E1452">
      <w:start w:val="1"/>
      <w:numFmt w:val="bullet"/>
      <w:lvlText w:val="o"/>
      <w:lvlJc w:val="left"/>
      <w:pPr>
        <w:tabs>
          <w:tab w:val="num" w:pos="2160"/>
        </w:tabs>
        <w:ind w:left="2160" w:hanging="360"/>
      </w:pPr>
      <w:rPr>
        <w:rFonts w:ascii="Courier New" w:hAnsi="Courier New" w:cs="Courier New" w:hint="default"/>
      </w:rPr>
    </w:lvl>
    <w:lvl w:ilvl="2" w:tplc="CD920208" w:tentative="1">
      <w:start w:val="1"/>
      <w:numFmt w:val="bullet"/>
      <w:lvlText w:val=""/>
      <w:lvlJc w:val="left"/>
      <w:pPr>
        <w:tabs>
          <w:tab w:val="num" w:pos="2880"/>
        </w:tabs>
        <w:ind w:left="2880" w:hanging="360"/>
      </w:pPr>
      <w:rPr>
        <w:rFonts w:ascii="Wingdings" w:hAnsi="Wingdings" w:hint="default"/>
      </w:rPr>
    </w:lvl>
    <w:lvl w:ilvl="3" w:tplc="6966EE88" w:tentative="1">
      <w:start w:val="1"/>
      <w:numFmt w:val="bullet"/>
      <w:lvlText w:val=""/>
      <w:lvlJc w:val="left"/>
      <w:pPr>
        <w:tabs>
          <w:tab w:val="num" w:pos="3600"/>
        </w:tabs>
        <w:ind w:left="3600" w:hanging="360"/>
      </w:pPr>
      <w:rPr>
        <w:rFonts w:ascii="Symbol" w:hAnsi="Symbol" w:hint="default"/>
      </w:rPr>
    </w:lvl>
    <w:lvl w:ilvl="4" w:tplc="9B301610" w:tentative="1">
      <w:start w:val="1"/>
      <w:numFmt w:val="bullet"/>
      <w:lvlText w:val="o"/>
      <w:lvlJc w:val="left"/>
      <w:pPr>
        <w:tabs>
          <w:tab w:val="num" w:pos="4320"/>
        </w:tabs>
        <w:ind w:left="4320" w:hanging="360"/>
      </w:pPr>
      <w:rPr>
        <w:rFonts w:ascii="Courier New" w:hAnsi="Courier New" w:cs="Courier New" w:hint="default"/>
      </w:rPr>
    </w:lvl>
    <w:lvl w:ilvl="5" w:tplc="D1A658E4" w:tentative="1">
      <w:start w:val="1"/>
      <w:numFmt w:val="bullet"/>
      <w:lvlText w:val=""/>
      <w:lvlJc w:val="left"/>
      <w:pPr>
        <w:tabs>
          <w:tab w:val="num" w:pos="5040"/>
        </w:tabs>
        <w:ind w:left="5040" w:hanging="360"/>
      </w:pPr>
      <w:rPr>
        <w:rFonts w:ascii="Wingdings" w:hAnsi="Wingdings" w:hint="default"/>
      </w:rPr>
    </w:lvl>
    <w:lvl w:ilvl="6" w:tplc="84369226" w:tentative="1">
      <w:start w:val="1"/>
      <w:numFmt w:val="bullet"/>
      <w:lvlText w:val=""/>
      <w:lvlJc w:val="left"/>
      <w:pPr>
        <w:tabs>
          <w:tab w:val="num" w:pos="5760"/>
        </w:tabs>
        <w:ind w:left="5760" w:hanging="360"/>
      </w:pPr>
      <w:rPr>
        <w:rFonts w:ascii="Symbol" w:hAnsi="Symbol" w:hint="default"/>
      </w:rPr>
    </w:lvl>
    <w:lvl w:ilvl="7" w:tplc="24E2429E" w:tentative="1">
      <w:start w:val="1"/>
      <w:numFmt w:val="bullet"/>
      <w:lvlText w:val="o"/>
      <w:lvlJc w:val="left"/>
      <w:pPr>
        <w:tabs>
          <w:tab w:val="num" w:pos="6480"/>
        </w:tabs>
        <w:ind w:left="6480" w:hanging="360"/>
      </w:pPr>
      <w:rPr>
        <w:rFonts w:ascii="Courier New" w:hAnsi="Courier New" w:cs="Courier New" w:hint="default"/>
      </w:rPr>
    </w:lvl>
    <w:lvl w:ilvl="8" w:tplc="05B68FD0"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31A6FEEE">
      <w:start w:val="1"/>
      <w:numFmt w:val="bullet"/>
      <w:lvlText w:val=""/>
      <w:lvlJc w:val="left"/>
      <w:pPr>
        <w:tabs>
          <w:tab w:val="num" w:pos="1440"/>
        </w:tabs>
        <w:ind w:left="1440" w:hanging="360"/>
      </w:pPr>
      <w:rPr>
        <w:rFonts w:ascii="Symbol" w:hAnsi="Symbol" w:hint="default"/>
      </w:rPr>
    </w:lvl>
    <w:lvl w:ilvl="1" w:tplc="9662A9F6" w:tentative="1">
      <w:start w:val="1"/>
      <w:numFmt w:val="bullet"/>
      <w:lvlText w:val="o"/>
      <w:lvlJc w:val="left"/>
      <w:pPr>
        <w:tabs>
          <w:tab w:val="num" w:pos="2160"/>
        </w:tabs>
        <w:ind w:left="2160" w:hanging="360"/>
      </w:pPr>
      <w:rPr>
        <w:rFonts w:ascii="Courier New" w:hAnsi="Courier New" w:cs="Courier New" w:hint="default"/>
      </w:rPr>
    </w:lvl>
    <w:lvl w:ilvl="2" w:tplc="C42E9E1E" w:tentative="1">
      <w:start w:val="1"/>
      <w:numFmt w:val="bullet"/>
      <w:lvlText w:val=""/>
      <w:lvlJc w:val="left"/>
      <w:pPr>
        <w:tabs>
          <w:tab w:val="num" w:pos="2880"/>
        </w:tabs>
        <w:ind w:left="2880" w:hanging="360"/>
      </w:pPr>
      <w:rPr>
        <w:rFonts w:ascii="Wingdings" w:hAnsi="Wingdings" w:hint="default"/>
      </w:rPr>
    </w:lvl>
    <w:lvl w:ilvl="3" w:tplc="5AEA6068" w:tentative="1">
      <w:start w:val="1"/>
      <w:numFmt w:val="bullet"/>
      <w:lvlText w:val=""/>
      <w:lvlJc w:val="left"/>
      <w:pPr>
        <w:tabs>
          <w:tab w:val="num" w:pos="3600"/>
        </w:tabs>
        <w:ind w:left="3600" w:hanging="360"/>
      </w:pPr>
      <w:rPr>
        <w:rFonts w:ascii="Symbol" w:hAnsi="Symbol" w:hint="default"/>
      </w:rPr>
    </w:lvl>
    <w:lvl w:ilvl="4" w:tplc="0F56C710" w:tentative="1">
      <w:start w:val="1"/>
      <w:numFmt w:val="bullet"/>
      <w:lvlText w:val="o"/>
      <w:lvlJc w:val="left"/>
      <w:pPr>
        <w:tabs>
          <w:tab w:val="num" w:pos="4320"/>
        </w:tabs>
        <w:ind w:left="4320" w:hanging="360"/>
      </w:pPr>
      <w:rPr>
        <w:rFonts w:ascii="Courier New" w:hAnsi="Courier New" w:cs="Courier New" w:hint="default"/>
      </w:rPr>
    </w:lvl>
    <w:lvl w:ilvl="5" w:tplc="59B8539A" w:tentative="1">
      <w:start w:val="1"/>
      <w:numFmt w:val="bullet"/>
      <w:lvlText w:val=""/>
      <w:lvlJc w:val="left"/>
      <w:pPr>
        <w:tabs>
          <w:tab w:val="num" w:pos="5040"/>
        </w:tabs>
        <w:ind w:left="5040" w:hanging="360"/>
      </w:pPr>
      <w:rPr>
        <w:rFonts w:ascii="Wingdings" w:hAnsi="Wingdings" w:hint="default"/>
      </w:rPr>
    </w:lvl>
    <w:lvl w:ilvl="6" w:tplc="ACDAB41C" w:tentative="1">
      <w:start w:val="1"/>
      <w:numFmt w:val="bullet"/>
      <w:lvlText w:val=""/>
      <w:lvlJc w:val="left"/>
      <w:pPr>
        <w:tabs>
          <w:tab w:val="num" w:pos="5760"/>
        </w:tabs>
        <w:ind w:left="5760" w:hanging="360"/>
      </w:pPr>
      <w:rPr>
        <w:rFonts w:ascii="Symbol" w:hAnsi="Symbol" w:hint="default"/>
      </w:rPr>
    </w:lvl>
    <w:lvl w:ilvl="7" w:tplc="08F04DEC" w:tentative="1">
      <w:start w:val="1"/>
      <w:numFmt w:val="bullet"/>
      <w:lvlText w:val="o"/>
      <w:lvlJc w:val="left"/>
      <w:pPr>
        <w:tabs>
          <w:tab w:val="num" w:pos="6480"/>
        </w:tabs>
        <w:ind w:left="6480" w:hanging="360"/>
      </w:pPr>
      <w:rPr>
        <w:rFonts w:ascii="Courier New" w:hAnsi="Courier New" w:cs="Courier New" w:hint="default"/>
      </w:rPr>
    </w:lvl>
    <w:lvl w:ilvl="8" w:tplc="A8787352"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6E16DE90">
      <w:start w:val="1"/>
      <w:numFmt w:val="bullet"/>
      <w:lvlText w:val=""/>
      <w:lvlJc w:val="left"/>
      <w:pPr>
        <w:tabs>
          <w:tab w:val="num" w:pos="1440"/>
        </w:tabs>
        <w:ind w:left="1440" w:hanging="360"/>
      </w:pPr>
      <w:rPr>
        <w:rFonts w:ascii="Symbol" w:hAnsi="Symbol" w:hint="default"/>
      </w:rPr>
    </w:lvl>
    <w:lvl w:ilvl="1" w:tplc="C6B231FC" w:tentative="1">
      <w:start w:val="1"/>
      <w:numFmt w:val="bullet"/>
      <w:lvlText w:val="o"/>
      <w:lvlJc w:val="left"/>
      <w:pPr>
        <w:tabs>
          <w:tab w:val="num" w:pos="2160"/>
        </w:tabs>
        <w:ind w:left="2160" w:hanging="360"/>
      </w:pPr>
      <w:rPr>
        <w:rFonts w:ascii="Courier New" w:hAnsi="Courier New" w:cs="Courier New" w:hint="default"/>
      </w:rPr>
    </w:lvl>
    <w:lvl w:ilvl="2" w:tplc="0C5A22AC" w:tentative="1">
      <w:start w:val="1"/>
      <w:numFmt w:val="bullet"/>
      <w:lvlText w:val=""/>
      <w:lvlJc w:val="left"/>
      <w:pPr>
        <w:tabs>
          <w:tab w:val="num" w:pos="2880"/>
        </w:tabs>
        <w:ind w:left="2880" w:hanging="360"/>
      </w:pPr>
      <w:rPr>
        <w:rFonts w:ascii="Wingdings" w:hAnsi="Wingdings" w:hint="default"/>
      </w:rPr>
    </w:lvl>
    <w:lvl w:ilvl="3" w:tplc="A044E87A" w:tentative="1">
      <w:start w:val="1"/>
      <w:numFmt w:val="bullet"/>
      <w:lvlText w:val=""/>
      <w:lvlJc w:val="left"/>
      <w:pPr>
        <w:tabs>
          <w:tab w:val="num" w:pos="3600"/>
        </w:tabs>
        <w:ind w:left="3600" w:hanging="360"/>
      </w:pPr>
      <w:rPr>
        <w:rFonts w:ascii="Symbol" w:hAnsi="Symbol" w:hint="default"/>
      </w:rPr>
    </w:lvl>
    <w:lvl w:ilvl="4" w:tplc="340886D2" w:tentative="1">
      <w:start w:val="1"/>
      <w:numFmt w:val="bullet"/>
      <w:lvlText w:val="o"/>
      <w:lvlJc w:val="left"/>
      <w:pPr>
        <w:tabs>
          <w:tab w:val="num" w:pos="4320"/>
        </w:tabs>
        <w:ind w:left="4320" w:hanging="360"/>
      </w:pPr>
      <w:rPr>
        <w:rFonts w:ascii="Courier New" w:hAnsi="Courier New" w:cs="Courier New" w:hint="default"/>
      </w:rPr>
    </w:lvl>
    <w:lvl w:ilvl="5" w:tplc="BA40DCDA" w:tentative="1">
      <w:start w:val="1"/>
      <w:numFmt w:val="bullet"/>
      <w:lvlText w:val=""/>
      <w:lvlJc w:val="left"/>
      <w:pPr>
        <w:tabs>
          <w:tab w:val="num" w:pos="5040"/>
        </w:tabs>
        <w:ind w:left="5040" w:hanging="360"/>
      </w:pPr>
      <w:rPr>
        <w:rFonts w:ascii="Wingdings" w:hAnsi="Wingdings" w:hint="default"/>
      </w:rPr>
    </w:lvl>
    <w:lvl w:ilvl="6" w:tplc="57EAFD66" w:tentative="1">
      <w:start w:val="1"/>
      <w:numFmt w:val="bullet"/>
      <w:lvlText w:val=""/>
      <w:lvlJc w:val="left"/>
      <w:pPr>
        <w:tabs>
          <w:tab w:val="num" w:pos="5760"/>
        </w:tabs>
        <w:ind w:left="5760" w:hanging="360"/>
      </w:pPr>
      <w:rPr>
        <w:rFonts w:ascii="Symbol" w:hAnsi="Symbol" w:hint="default"/>
      </w:rPr>
    </w:lvl>
    <w:lvl w:ilvl="7" w:tplc="DE389166" w:tentative="1">
      <w:start w:val="1"/>
      <w:numFmt w:val="bullet"/>
      <w:lvlText w:val="o"/>
      <w:lvlJc w:val="left"/>
      <w:pPr>
        <w:tabs>
          <w:tab w:val="num" w:pos="6480"/>
        </w:tabs>
        <w:ind w:left="6480" w:hanging="360"/>
      </w:pPr>
      <w:rPr>
        <w:rFonts w:ascii="Courier New" w:hAnsi="Courier New" w:cs="Courier New" w:hint="default"/>
      </w:rPr>
    </w:lvl>
    <w:lvl w:ilvl="8" w:tplc="8660AC3E"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1F045B96">
      <w:start w:val="1"/>
      <w:numFmt w:val="bullet"/>
      <w:lvlText w:val=""/>
      <w:lvlJc w:val="left"/>
      <w:pPr>
        <w:tabs>
          <w:tab w:val="num" w:pos="1440"/>
        </w:tabs>
        <w:ind w:left="1440" w:hanging="360"/>
      </w:pPr>
      <w:rPr>
        <w:rFonts w:ascii="Symbol" w:hAnsi="Symbol" w:hint="default"/>
      </w:rPr>
    </w:lvl>
    <w:lvl w:ilvl="1" w:tplc="1BE0E79C">
      <w:start w:val="1"/>
      <w:numFmt w:val="bullet"/>
      <w:lvlText w:val="o"/>
      <w:lvlJc w:val="left"/>
      <w:pPr>
        <w:tabs>
          <w:tab w:val="num" w:pos="2160"/>
        </w:tabs>
        <w:ind w:left="2160" w:hanging="360"/>
      </w:pPr>
      <w:rPr>
        <w:rFonts w:ascii="Courier New" w:hAnsi="Courier New" w:cs="Courier New" w:hint="default"/>
      </w:rPr>
    </w:lvl>
    <w:lvl w:ilvl="2" w:tplc="FB0EE1C6" w:tentative="1">
      <w:start w:val="1"/>
      <w:numFmt w:val="bullet"/>
      <w:lvlText w:val=""/>
      <w:lvlJc w:val="left"/>
      <w:pPr>
        <w:tabs>
          <w:tab w:val="num" w:pos="2880"/>
        </w:tabs>
        <w:ind w:left="2880" w:hanging="360"/>
      </w:pPr>
      <w:rPr>
        <w:rFonts w:ascii="Wingdings" w:hAnsi="Wingdings" w:hint="default"/>
      </w:rPr>
    </w:lvl>
    <w:lvl w:ilvl="3" w:tplc="ED66EB9C" w:tentative="1">
      <w:start w:val="1"/>
      <w:numFmt w:val="bullet"/>
      <w:lvlText w:val=""/>
      <w:lvlJc w:val="left"/>
      <w:pPr>
        <w:tabs>
          <w:tab w:val="num" w:pos="3600"/>
        </w:tabs>
        <w:ind w:left="3600" w:hanging="360"/>
      </w:pPr>
      <w:rPr>
        <w:rFonts w:ascii="Symbol" w:hAnsi="Symbol" w:hint="default"/>
      </w:rPr>
    </w:lvl>
    <w:lvl w:ilvl="4" w:tplc="57B8A372" w:tentative="1">
      <w:start w:val="1"/>
      <w:numFmt w:val="bullet"/>
      <w:lvlText w:val="o"/>
      <w:lvlJc w:val="left"/>
      <w:pPr>
        <w:tabs>
          <w:tab w:val="num" w:pos="4320"/>
        </w:tabs>
        <w:ind w:left="4320" w:hanging="360"/>
      </w:pPr>
      <w:rPr>
        <w:rFonts w:ascii="Courier New" w:hAnsi="Courier New" w:cs="Courier New" w:hint="default"/>
      </w:rPr>
    </w:lvl>
    <w:lvl w:ilvl="5" w:tplc="EC7AC784" w:tentative="1">
      <w:start w:val="1"/>
      <w:numFmt w:val="bullet"/>
      <w:lvlText w:val=""/>
      <w:lvlJc w:val="left"/>
      <w:pPr>
        <w:tabs>
          <w:tab w:val="num" w:pos="5040"/>
        </w:tabs>
        <w:ind w:left="5040" w:hanging="360"/>
      </w:pPr>
      <w:rPr>
        <w:rFonts w:ascii="Wingdings" w:hAnsi="Wingdings" w:hint="default"/>
      </w:rPr>
    </w:lvl>
    <w:lvl w:ilvl="6" w:tplc="8D487AB0" w:tentative="1">
      <w:start w:val="1"/>
      <w:numFmt w:val="bullet"/>
      <w:lvlText w:val=""/>
      <w:lvlJc w:val="left"/>
      <w:pPr>
        <w:tabs>
          <w:tab w:val="num" w:pos="5760"/>
        </w:tabs>
        <w:ind w:left="5760" w:hanging="360"/>
      </w:pPr>
      <w:rPr>
        <w:rFonts w:ascii="Symbol" w:hAnsi="Symbol" w:hint="default"/>
      </w:rPr>
    </w:lvl>
    <w:lvl w:ilvl="7" w:tplc="2368A4C0" w:tentative="1">
      <w:start w:val="1"/>
      <w:numFmt w:val="bullet"/>
      <w:lvlText w:val="o"/>
      <w:lvlJc w:val="left"/>
      <w:pPr>
        <w:tabs>
          <w:tab w:val="num" w:pos="6480"/>
        </w:tabs>
        <w:ind w:left="6480" w:hanging="360"/>
      </w:pPr>
      <w:rPr>
        <w:rFonts w:ascii="Courier New" w:hAnsi="Courier New" w:cs="Courier New" w:hint="default"/>
      </w:rPr>
    </w:lvl>
    <w:lvl w:ilvl="8" w:tplc="03E27328"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B8ECCBE2">
      <w:start w:val="1"/>
      <w:numFmt w:val="bullet"/>
      <w:lvlText w:val=""/>
      <w:lvlJc w:val="left"/>
      <w:pPr>
        <w:tabs>
          <w:tab w:val="num" w:pos="1440"/>
        </w:tabs>
        <w:ind w:left="1440" w:hanging="360"/>
      </w:pPr>
      <w:rPr>
        <w:rFonts w:ascii="Symbol" w:hAnsi="Symbol" w:hint="default"/>
      </w:rPr>
    </w:lvl>
    <w:lvl w:ilvl="1" w:tplc="12083162" w:tentative="1">
      <w:start w:val="1"/>
      <w:numFmt w:val="bullet"/>
      <w:lvlText w:val="o"/>
      <w:lvlJc w:val="left"/>
      <w:pPr>
        <w:tabs>
          <w:tab w:val="num" w:pos="2160"/>
        </w:tabs>
        <w:ind w:left="2160" w:hanging="360"/>
      </w:pPr>
      <w:rPr>
        <w:rFonts w:ascii="Courier New" w:hAnsi="Courier New" w:cs="Courier New" w:hint="default"/>
      </w:rPr>
    </w:lvl>
    <w:lvl w:ilvl="2" w:tplc="CFE062CE" w:tentative="1">
      <w:start w:val="1"/>
      <w:numFmt w:val="bullet"/>
      <w:lvlText w:val=""/>
      <w:lvlJc w:val="left"/>
      <w:pPr>
        <w:tabs>
          <w:tab w:val="num" w:pos="2880"/>
        </w:tabs>
        <w:ind w:left="2880" w:hanging="360"/>
      </w:pPr>
      <w:rPr>
        <w:rFonts w:ascii="Wingdings" w:hAnsi="Wingdings" w:hint="default"/>
      </w:rPr>
    </w:lvl>
    <w:lvl w:ilvl="3" w:tplc="EA56A820" w:tentative="1">
      <w:start w:val="1"/>
      <w:numFmt w:val="bullet"/>
      <w:lvlText w:val=""/>
      <w:lvlJc w:val="left"/>
      <w:pPr>
        <w:tabs>
          <w:tab w:val="num" w:pos="3600"/>
        </w:tabs>
        <w:ind w:left="3600" w:hanging="360"/>
      </w:pPr>
      <w:rPr>
        <w:rFonts w:ascii="Symbol" w:hAnsi="Symbol" w:hint="default"/>
      </w:rPr>
    </w:lvl>
    <w:lvl w:ilvl="4" w:tplc="4948D1CC" w:tentative="1">
      <w:start w:val="1"/>
      <w:numFmt w:val="bullet"/>
      <w:lvlText w:val="o"/>
      <w:lvlJc w:val="left"/>
      <w:pPr>
        <w:tabs>
          <w:tab w:val="num" w:pos="4320"/>
        </w:tabs>
        <w:ind w:left="4320" w:hanging="360"/>
      </w:pPr>
      <w:rPr>
        <w:rFonts w:ascii="Courier New" w:hAnsi="Courier New" w:cs="Courier New" w:hint="default"/>
      </w:rPr>
    </w:lvl>
    <w:lvl w:ilvl="5" w:tplc="354283D4" w:tentative="1">
      <w:start w:val="1"/>
      <w:numFmt w:val="bullet"/>
      <w:lvlText w:val=""/>
      <w:lvlJc w:val="left"/>
      <w:pPr>
        <w:tabs>
          <w:tab w:val="num" w:pos="5040"/>
        </w:tabs>
        <w:ind w:left="5040" w:hanging="360"/>
      </w:pPr>
      <w:rPr>
        <w:rFonts w:ascii="Wingdings" w:hAnsi="Wingdings" w:hint="default"/>
      </w:rPr>
    </w:lvl>
    <w:lvl w:ilvl="6" w:tplc="E9060D54" w:tentative="1">
      <w:start w:val="1"/>
      <w:numFmt w:val="bullet"/>
      <w:lvlText w:val=""/>
      <w:lvlJc w:val="left"/>
      <w:pPr>
        <w:tabs>
          <w:tab w:val="num" w:pos="5760"/>
        </w:tabs>
        <w:ind w:left="5760" w:hanging="360"/>
      </w:pPr>
      <w:rPr>
        <w:rFonts w:ascii="Symbol" w:hAnsi="Symbol" w:hint="default"/>
      </w:rPr>
    </w:lvl>
    <w:lvl w:ilvl="7" w:tplc="9370CC78" w:tentative="1">
      <w:start w:val="1"/>
      <w:numFmt w:val="bullet"/>
      <w:lvlText w:val="o"/>
      <w:lvlJc w:val="left"/>
      <w:pPr>
        <w:tabs>
          <w:tab w:val="num" w:pos="6480"/>
        </w:tabs>
        <w:ind w:left="6480" w:hanging="360"/>
      </w:pPr>
      <w:rPr>
        <w:rFonts w:ascii="Courier New" w:hAnsi="Courier New" w:cs="Courier New" w:hint="default"/>
      </w:rPr>
    </w:lvl>
    <w:lvl w:ilvl="8" w:tplc="9BBCE914"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335CB09E">
      <w:start w:val="1"/>
      <w:numFmt w:val="bullet"/>
      <w:lvlText w:val=""/>
      <w:lvlJc w:val="left"/>
      <w:pPr>
        <w:tabs>
          <w:tab w:val="num" w:pos="1440"/>
        </w:tabs>
        <w:ind w:left="1440" w:hanging="360"/>
      </w:pPr>
      <w:rPr>
        <w:rFonts w:ascii="Symbol" w:hAnsi="Symbol" w:hint="default"/>
      </w:rPr>
    </w:lvl>
    <w:lvl w:ilvl="1" w:tplc="22686CD8" w:tentative="1">
      <w:start w:val="1"/>
      <w:numFmt w:val="bullet"/>
      <w:lvlText w:val="o"/>
      <w:lvlJc w:val="left"/>
      <w:pPr>
        <w:tabs>
          <w:tab w:val="num" w:pos="2160"/>
        </w:tabs>
        <w:ind w:left="2160" w:hanging="360"/>
      </w:pPr>
      <w:rPr>
        <w:rFonts w:ascii="Courier New" w:hAnsi="Courier New" w:cs="Courier New" w:hint="default"/>
      </w:rPr>
    </w:lvl>
    <w:lvl w:ilvl="2" w:tplc="10EC8656" w:tentative="1">
      <w:start w:val="1"/>
      <w:numFmt w:val="bullet"/>
      <w:lvlText w:val=""/>
      <w:lvlJc w:val="left"/>
      <w:pPr>
        <w:tabs>
          <w:tab w:val="num" w:pos="2880"/>
        </w:tabs>
        <w:ind w:left="2880" w:hanging="360"/>
      </w:pPr>
      <w:rPr>
        <w:rFonts w:ascii="Wingdings" w:hAnsi="Wingdings" w:hint="default"/>
      </w:rPr>
    </w:lvl>
    <w:lvl w:ilvl="3" w:tplc="0F5452A8" w:tentative="1">
      <w:start w:val="1"/>
      <w:numFmt w:val="bullet"/>
      <w:lvlText w:val=""/>
      <w:lvlJc w:val="left"/>
      <w:pPr>
        <w:tabs>
          <w:tab w:val="num" w:pos="3600"/>
        </w:tabs>
        <w:ind w:left="3600" w:hanging="360"/>
      </w:pPr>
      <w:rPr>
        <w:rFonts w:ascii="Symbol" w:hAnsi="Symbol" w:hint="default"/>
      </w:rPr>
    </w:lvl>
    <w:lvl w:ilvl="4" w:tplc="65CCCCA2" w:tentative="1">
      <w:start w:val="1"/>
      <w:numFmt w:val="bullet"/>
      <w:lvlText w:val="o"/>
      <w:lvlJc w:val="left"/>
      <w:pPr>
        <w:tabs>
          <w:tab w:val="num" w:pos="4320"/>
        </w:tabs>
        <w:ind w:left="4320" w:hanging="360"/>
      </w:pPr>
      <w:rPr>
        <w:rFonts w:ascii="Courier New" w:hAnsi="Courier New" w:cs="Courier New" w:hint="default"/>
      </w:rPr>
    </w:lvl>
    <w:lvl w:ilvl="5" w:tplc="1CB0D306" w:tentative="1">
      <w:start w:val="1"/>
      <w:numFmt w:val="bullet"/>
      <w:lvlText w:val=""/>
      <w:lvlJc w:val="left"/>
      <w:pPr>
        <w:tabs>
          <w:tab w:val="num" w:pos="5040"/>
        </w:tabs>
        <w:ind w:left="5040" w:hanging="360"/>
      </w:pPr>
      <w:rPr>
        <w:rFonts w:ascii="Wingdings" w:hAnsi="Wingdings" w:hint="default"/>
      </w:rPr>
    </w:lvl>
    <w:lvl w:ilvl="6" w:tplc="063C785C" w:tentative="1">
      <w:start w:val="1"/>
      <w:numFmt w:val="bullet"/>
      <w:lvlText w:val=""/>
      <w:lvlJc w:val="left"/>
      <w:pPr>
        <w:tabs>
          <w:tab w:val="num" w:pos="5760"/>
        </w:tabs>
        <w:ind w:left="5760" w:hanging="360"/>
      </w:pPr>
      <w:rPr>
        <w:rFonts w:ascii="Symbol" w:hAnsi="Symbol" w:hint="default"/>
      </w:rPr>
    </w:lvl>
    <w:lvl w:ilvl="7" w:tplc="06F89758" w:tentative="1">
      <w:start w:val="1"/>
      <w:numFmt w:val="bullet"/>
      <w:lvlText w:val="o"/>
      <w:lvlJc w:val="left"/>
      <w:pPr>
        <w:tabs>
          <w:tab w:val="num" w:pos="6480"/>
        </w:tabs>
        <w:ind w:left="6480" w:hanging="360"/>
      </w:pPr>
      <w:rPr>
        <w:rFonts w:ascii="Courier New" w:hAnsi="Courier New" w:cs="Courier New" w:hint="default"/>
      </w:rPr>
    </w:lvl>
    <w:lvl w:ilvl="8" w:tplc="91840DD6"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53B227A0">
      <w:start w:val="1"/>
      <w:numFmt w:val="decimal"/>
      <w:lvlText w:val="%1."/>
      <w:lvlJc w:val="left"/>
      <w:pPr>
        <w:ind w:left="630" w:hanging="360"/>
      </w:pPr>
    </w:lvl>
    <w:lvl w:ilvl="1" w:tplc="8A0C58AA" w:tentative="1">
      <w:start w:val="1"/>
      <w:numFmt w:val="lowerLetter"/>
      <w:lvlText w:val="%2."/>
      <w:lvlJc w:val="left"/>
      <w:pPr>
        <w:ind w:left="1350" w:hanging="360"/>
      </w:pPr>
    </w:lvl>
    <w:lvl w:ilvl="2" w:tplc="D1F0759E" w:tentative="1">
      <w:start w:val="1"/>
      <w:numFmt w:val="lowerRoman"/>
      <w:lvlText w:val="%3."/>
      <w:lvlJc w:val="right"/>
      <w:pPr>
        <w:ind w:left="2070" w:hanging="180"/>
      </w:pPr>
    </w:lvl>
    <w:lvl w:ilvl="3" w:tplc="B8B2177A" w:tentative="1">
      <w:start w:val="1"/>
      <w:numFmt w:val="decimal"/>
      <w:lvlText w:val="%4."/>
      <w:lvlJc w:val="left"/>
      <w:pPr>
        <w:ind w:left="2790" w:hanging="360"/>
      </w:pPr>
    </w:lvl>
    <w:lvl w:ilvl="4" w:tplc="2446FABC" w:tentative="1">
      <w:start w:val="1"/>
      <w:numFmt w:val="lowerLetter"/>
      <w:lvlText w:val="%5."/>
      <w:lvlJc w:val="left"/>
      <w:pPr>
        <w:ind w:left="3510" w:hanging="360"/>
      </w:pPr>
    </w:lvl>
    <w:lvl w:ilvl="5" w:tplc="C9FAFAC6" w:tentative="1">
      <w:start w:val="1"/>
      <w:numFmt w:val="lowerRoman"/>
      <w:lvlText w:val="%6."/>
      <w:lvlJc w:val="right"/>
      <w:pPr>
        <w:ind w:left="4230" w:hanging="180"/>
      </w:pPr>
    </w:lvl>
    <w:lvl w:ilvl="6" w:tplc="05F6005A" w:tentative="1">
      <w:start w:val="1"/>
      <w:numFmt w:val="decimal"/>
      <w:lvlText w:val="%7."/>
      <w:lvlJc w:val="left"/>
      <w:pPr>
        <w:ind w:left="4950" w:hanging="360"/>
      </w:pPr>
    </w:lvl>
    <w:lvl w:ilvl="7" w:tplc="E0B0695A" w:tentative="1">
      <w:start w:val="1"/>
      <w:numFmt w:val="lowerLetter"/>
      <w:lvlText w:val="%8."/>
      <w:lvlJc w:val="left"/>
      <w:pPr>
        <w:ind w:left="5670" w:hanging="360"/>
      </w:pPr>
    </w:lvl>
    <w:lvl w:ilvl="8" w:tplc="36B41648"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B8535D"/>
    <w:rsid w:val="00023876"/>
    <w:rsid w:val="00B8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3EEE-083E-40F1-93D3-61D841A5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3241</Words>
  <Characters>18476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2017-03-23T22:27:00Z</dcterms:created>
  <dcterms:modified xsi:type="dcterms:W3CDTF">2017-03-23T22:27:00Z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1301973872</vt:i4>
  </property>
  <property fmtid="{D5CDD505-2E9C-101B-9397-08002B2CF9AE}" pid="3" name="_NewReviewCycle">
    <vt:lpwstr/>
  </property>
  <property fmtid="{D5CDD505-2E9C-101B-9397-08002B2CF9AE}" pid="4" name="_ReviewingToolsShownOnce">
    <vt:lpwstr/>
  </property>
</Properties>
</file>