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C5" w:rsidRPr="0066094B" w:rsidRDefault="004A2958" w:rsidP="0066094B">
      <w:pPr>
        <w:pStyle w:val="Heading2"/>
      </w:pPr>
      <w:bookmarkStart w:id="0" w:name="_Toc262657404"/>
      <w:r>
        <w:t>30.</w:t>
      </w:r>
      <w:r>
        <w:t>11</w:t>
      </w:r>
      <w:r w:rsidRPr="0066094B">
        <w:tab/>
        <w:t>Standard Large Generator Interconnection Agreement (LGIA)</w:t>
      </w:r>
      <w:bookmarkEnd w:id="0"/>
    </w:p>
    <w:p w:rsidR="000D37C5" w:rsidRDefault="004A2958" w:rsidP="003812A1">
      <w:pPr>
        <w:pStyle w:val="Heading3"/>
        <w:rPr>
          <w:rFonts w:eastAsia="Arial Unicode MS"/>
        </w:rPr>
      </w:pPr>
      <w:bookmarkStart w:id="1" w:name="_Toc262657405"/>
      <w:r>
        <w:t>30.11.1</w:t>
      </w:r>
      <w:r>
        <w:tab/>
        <w:t>Tender</w:t>
      </w:r>
      <w:bookmarkEnd w:id="1"/>
    </w:p>
    <w:p w:rsidR="00A3405D" w:rsidRDefault="004A2958" w:rsidP="00F138FA">
      <w:pPr>
        <w:pStyle w:val="Bodypara"/>
      </w:pPr>
      <w:r>
        <w:t>As soon as practicable upon</w:t>
      </w:r>
      <w:r>
        <w:t xml:space="preserve"> completion of the Developer decision process </w:t>
      </w:r>
      <w:r>
        <w:t xml:space="preserve">and satisfaction of Security posting requirements </w:t>
      </w:r>
      <w:r>
        <w:t>described in Secti</w:t>
      </w:r>
      <w:r w:rsidRPr="009F67E3">
        <w:t xml:space="preserve">on </w:t>
      </w:r>
      <w:r>
        <w:t xml:space="preserve">25.8 </w:t>
      </w:r>
      <w:r>
        <w:t>of Attachment S</w:t>
      </w:r>
      <w:r>
        <w:t xml:space="preserve">, </w:t>
      </w:r>
      <w:r>
        <w:t xml:space="preserve">acceptance by the Developer of its </w:t>
      </w:r>
      <w:r w:rsidRPr="00D96914">
        <w:t xml:space="preserve">Attachment S cost allocation, the NYISO </w:t>
      </w:r>
      <w:r>
        <w:t xml:space="preserve">shall tender to the </w:t>
      </w:r>
      <w:r w:rsidRPr="004211D5">
        <w:t>Developer</w:t>
      </w:r>
      <w:r>
        <w:t xml:space="preserve"> </w:t>
      </w:r>
      <w:r>
        <w:t xml:space="preserve">and Connecting Transmission Owner </w:t>
      </w:r>
      <w:r>
        <w:t xml:space="preserve">a draft Standard Large Generator Interconnection Agreement </w:t>
      </w:r>
      <w:ins w:id="2" w:author="Author" w:date="2016-11-15T17:30:00Z">
        <w:r>
          <w:t xml:space="preserve">(“LGIA”) </w:t>
        </w:r>
      </w:ins>
      <w:r>
        <w:t>together with draft appendices completed to the e</w:t>
      </w:r>
      <w:r>
        <w:t xml:space="preserve">xtent practicable.  The draft Standard Large Generator Interconnection Agreement shall be in the form of the NYISO’s Commission-approved Standard Large Generator Interconnection Agreement, which is in Appendix 6 to this Attachment X.  </w:t>
      </w:r>
      <w:ins w:id="3" w:author="Author" w:date="2016-11-15T17:28:00Z">
        <w:r>
          <w:t xml:space="preserve">Within </w:t>
        </w:r>
      </w:ins>
      <w:ins w:id="4" w:author="Author" w:date="2016-11-17T13:44:00Z">
        <w:r>
          <w:t>six (</w:t>
        </w:r>
      </w:ins>
      <w:ins w:id="5" w:author="Author" w:date="2016-11-15T17:28:00Z">
        <w:r>
          <w:t>6</w:t>
        </w:r>
      </w:ins>
      <w:ins w:id="6" w:author="Author" w:date="2016-11-17T13:44:00Z">
        <w:r>
          <w:t>)</w:t>
        </w:r>
      </w:ins>
      <w:ins w:id="7" w:author="Author" w:date="2016-11-15T17:28:00Z">
        <w:r>
          <w:t xml:space="preserve"> months</w:t>
        </w:r>
        <w:r>
          <w:t xml:space="preserve"> after the date the NYISO tenders the </w:t>
        </w:r>
      </w:ins>
      <w:ins w:id="8" w:author="Author" w:date="2016-11-17T13:44:00Z">
        <w:r>
          <w:t xml:space="preserve">draft </w:t>
        </w:r>
      </w:ins>
      <w:ins w:id="9" w:author="Author" w:date="2016-11-15T17:30:00Z">
        <w:r>
          <w:t>LGIA</w:t>
        </w:r>
      </w:ins>
      <w:ins w:id="10" w:author="Author" w:date="2016-11-15T17:28:00Z">
        <w:r>
          <w:t xml:space="preserve">, the Developer must have satisfied </w:t>
        </w:r>
      </w:ins>
      <w:ins w:id="11" w:author="Author" w:date="2016-11-17T13:44:00Z">
        <w:r>
          <w:t>the</w:t>
        </w:r>
      </w:ins>
      <w:ins w:id="12" w:author="Author" w:date="2016-11-15T17:28:00Z">
        <w:r>
          <w:t xml:space="preserve"> applicable regulatory milestone </w:t>
        </w:r>
      </w:ins>
      <w:ins w:id="13" w:author="Author" w:date="2016-11-17T13:45:00Z">
        <w:r>
          <w:t xml:space="preserve">described in </w:t>
        </w:r>
      </w:ins>
      <w:ins w:id="14" w:author="Author" w:date="2016-11-15T17:28:00Z">
        <w:r>
          <w:t xml:space="preserve">Section </w:t>
        </w:r>
      </w:ins>
      <w:ins w:id="15" w:author="Author" w:date="2016-11-15T17:29:00Z">
        <w:r>
          <w:t>25.6.2.3.1</w:t>
        </w:r>
        <w:del w:id="16" w:author="Author" w:date="2016-11-17T13:45:00Z">
          <w:r>
            <w:delText>.1</w:delText>
          </w:r>
        </w:del>
        <w:r>
          <w:t xml:space="preserve">.  If the Developer has not </w:t>
        </w:r>
      </w:ins>
      <w:ins w:id="17" w:author="Author" w:date="2016-11-17T13:45:00Z">
        <w:r>
          <w:t>done so</w:t>
        </w:r>
      </w:ins>
      <w:ins w:id="18" w:author="Author" w:date="2016-11-15T17:29:00Z">
        <w:r>
          <w:t xml:space="preserve">, </w:t>
        </w:r>
        <w:r w:rsidRPr="00553BF4">
          <w:t xml:space="preserve"> </w:t>
        </w:r>
      </w:ins>
      <w:ins w:id="19" w:author="Author" w:date="2016-11-15T17:31:00Z">
        <w:r>
          <w:t xml:space="preserve">the NYISO will withdraw the </w:t>
        </w:r>
      </w:ins>
      <w:ins w:id="20" w:author="Author" w:date="2016-11-15T17:32:00Z">
        <w:r>
          <w:t>project pursuant to Section</w:t>
        </w:r>
      </w:ins>
      <w:ins w:id="21" w:author="Author" w:date="2016-11-15T17:44:00Z">
        <w:r>
          <w:t>s</w:t>
        </w:r>
      </w:ins>
      <w:ins w:id="22" w:author="Author" w:date="2016-11-15T17:32:00Z">
        <w:r>
          <w:t xml:space="preserve"> 25.6.2.3 </w:t>
        </w:r>
      </w:ins>
      <w:ins w:id="23" w:author="Author" w:date="2016-11-15T17:44:00Z">
        <w:r>
          <w:t>of Attachment S to the OATT and pursuant to Section 30.3.6 of this Attachment X</w:t>
        </w:r>
      </w:ins>
      <w:ins w:id="24" w:author="Author" w:date="2016-11-15T17:31:00Z">
        <w:r>
          <w:t>.</w:t>
        </w:r>
      </w:ins>
      <w:ins w:id="25" w:author="Author" w:date="2016-11-15T17:29:00Z">
        <w:r w:rsidRPr="00553BF4">
          <w:t xml:space="preserve">  </w:t>
        </w:r>
      </w:ins>
    </w:p>
    <w:p w:rsidR="00A3405D" w:rsidRPr="009E0962" w:rsidRDefault="004A2958" w:rsidP="003812A1">
      <w:pPr>
        <w:pStyle w:val="Heading3"/>
      </w:pPr>
      <w:bookmarkStart w:id="26" w:name="_Toc56827026"/>
      <w:bookmarkStart w:id="27" w:name="_Toc56827301"/>
      <w:bookmarkStart w:id="28" w:name="_Toc56827576"/>
      <w:bookmarkStart w:id="29" w:name="_Toc56830336"/>
      <w:bookmarkStart w:id="30" w:name="_Toc57111661"/>
      <w:bookmarkStart w:id="31" w:name="_Toc57111941"/>
      <w:bookmarkStart w:id="32" w:name="_Toc57365394"/>
      <w:bookmarkStart w:id="33" w:name="_Toc57365574"/>
      <w:bookmarkStart w:id="34" w:name="_Toc57366934"/>
      <w:bookmarkStart w:id="35" w:name="_Toc57367040"/>
      <w:bookmarkStart w:id="36" w:name="_Toc57483149"/>
      <w:bookmarkStart w:id="37" w:name="_Toc58968502"/>
      <w:bookmarkStart w:id="38" w:name="_Toc59813835"/>
      <w:bookmarkStart w:id="39" w:name="_Toc59967856"/>
      <w:bookmarkStart w:id="40" w:name="_Toc59970453"/>
      <w:bookmarkStart w:id="41" w:name="_Toc61695488"/>
      <w:bookmarkStart w:id="42" w:name="_Toc262657406"/>
      <w:r>
        <w:t>30.</w:t>
      </w:r>
      <w:r w:rsidRPr="009E0962">
        <w:t>11.2</w:t>
      </w:r>
      <w:r w:rsidRPr="009E0962">
        <w:tab/>
        <w:t>Negotiation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3405D" w:rsidRPr="00553BF4" w:rsidRDefault="004A2958" w:rsidP="00F138FA">
      <w:pPr>
        <w:pStyle w:val="Bodypara"/>
      </w:pPr>
      <w:r w:rsidRPr="00D96914">
        <w:t xml:space="preserve">Notwithstanding Section </w:t>
      </w:r>
      <w:r>
        <w:t>30.</w:t>
      </w:r>
      <w:r w:rsidRPr="00D96914">
        <w:t xml:space="preserve">11.1, at the request of the Developer the NYISO and Connecting Transmission Owner shall begin negotiations with the </w:t>
      </w:r>
      <w:r w:rsidRPr="00D96914">
        <w:t xml:space="preserve">Developer concerning the LGIA and its appendices at any time after the Developer </w:t>
      </w:r>
      <w:r w:rsidRPr="00553BF4">
        <w:t xml:space="preserve">executes the </w:t>
      </w:r>
      <w:r w:rsidRPr="00553BF4">
        <w:t xml:space="preserve">Class Year </w:t>
      </w:r>
      <w:r w:rsidRPr="00553BF4">
        <w:t xml:space="preserve">Interconnection Facilities Study Agreement.  The NYISO, Connecting Transmission Owner and the Developer shall </w:t>
      </w:r>
      <w:r w:rsidRPr="00553BF4">
        <w:t xml:space="preserve">finalize the appendices and </w:t>
      </w:r>
      <w:r w:rsidRPr="00553BF4">
        <w:t>negotiate con</w:t>
      </w:r>
      <w:r w:rsidRPr="00553BF4">
        <w:t>cerning any disputed provisions of the draft LGIA and its appendices</w:t>
      </w:r>
      <w:r w:rsidRPr="00553BF4">
        <w:t xml:space="preserve"> subject to the six (6) month time limitation specified below in this Section 30.11.2</w:t>
      </w:r>
      <w:r w:rsidRPr="00553BF4">
        <w:t>.  If the Developer determines that negotiations are at an impasse, it may request termination of the n</w:t>
      </w:r>
      <w:r w:rsidRPr="00553BF4">
        <w:t xml:space="preserve">egotiations at any time after tender of the draft LGIA pursuant to Section </w:t>
      </w:r>
      <w:r w:rsidRPr="00553BF4">
        <w:lastRenderedPageBreak/>
        <w:t>30.</w:t>
      </w:r>
      <w:r w:rsidRPr="00553BF4">
        <w:t>11.1 and request submission of</w:t>
      </w:r>
      <w:r w:rsidRPr="00D96914">
        <w:t xml:space="preserve"> the unexecuted LGIA to FERC or initiate Dispute Resolution procedures pursuant to Section </w:t>
      </w:r>
      <w:r>
        <w:t>30.</w:t>
      </w:r>
      <w:r w:rsidRPr="00D96914">
        <w:t xml:space="preserve">13.5.  If the Developer requests termination of the </w:t>
      </w:r>
      <w:r>
        <w:t>ne</w:t>
      </w:r>
      <w:r>
        <w:t xml:space="preserve">gotiations, but within sixty (60) Calendar Days thereafter fails to request either the filing of the unexecuted LGIA or initiate Dispute Resolution, it shall be deemed to have withdrawn its Interconnection Request.  Unless otherwise agreed by the Parties, </w:t>
      </w:r>
      <w:r>
        <w:t xml:space="preserve">if the Developer has not executed the LGIA, requested filing of an </w:t>
      </w:r>
      <w:r w:rsidRPr="00D638C4">
        <w:t xml:space="preserve">unexecuted LGIA, or initiated Dispute Resolution procedures pursuant to Section </w:t>
      </w:r>
      <w:r>
        <w:t>30.</w:t>
      </w:r>
      <w:r w:rsidRPr="00D638C4">
        <w:t xml:space="preserve">13.5 within </w:t>
      </w:r>
      <w:r w:rsidRPr="00553BF4">
        <w:t>six (6) months</w:t>
      </w:r>
      <w:r w:rsidRPr="00553BF4">
        <w:t xml:space="preserve"> of tender of draft LGIA, it shall be deemed to have withdrawn its Interconnecti</w:t>
      </w:r>
      <w:r w:rsidRPr="00553BF4">
        <w:t xml:space="preserve">on Request.  </w:t>
      </w:r>
    </w:p>
    <w:p w:rsidR="00A3405D" w:rsidRPr="00553BF4" w:rsidRDefault="004A2958" w:rsidP="003812A1">
      <w:pPr>
        <w:pStyle w:val="Heading3"/>
      </w:pPr>
      <w:bookmarkStart w:id="43" w:name="_Toc56827027"/>
      <w:bookmarkStart w:id="44" w:name="_Toc56827302"/>
      <w:bookmarkStart w:id="45" w:name="_Toc56827577"/>
      <w:bookmarkStart w:id="46" w:name="_Toc56830337"/>
      <w:bookmarkStart w:id="47" w:name="_Toc57111662"/>
      <w:bookmarkStart w:id="48" w:name="_Toc57111942"/>
      <w:bookmarkStart w:id="49" w:name="_Toc57365395"/>
      <w:bookmarkStart w:id="50" w:name="_Toc57365575"/>
      <w:bookmarkStart w:id="51" w:name="_Toc57366935"/>
      <w:bookmarkStart w:id="52" w:name="_Toc57367041"/>
      <w:bookmarkStart w:id="53" w:name="_Toc57483150"/>
      <w:bookmarkStart w:id="54" w:name="_Toc58968503"/>
      <w:bookmarkStart w:id="55" w:name="_Toc59813836"/>
      <w:bookmarkStart w:id="56" w:name="_Toc59967857"/>
      <w:bookmarkStart w:id="57" w:name="_Toc59970454"/>
      <w:bookmarkStart w:id="58" w:name="_Toc61695489"/>
      <w:bookmarkStart w:id="59" w:name="_Toc262657407"/>
      <w:r w:rsidRPr="00553BF4">
        <w:t>30.11.3</w:t>
      </w:r>
      <w:r w:rsidRPr="00553BF4">
        <w:tab/>
        <w:t>Execution and Filing</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FB035C" w:rsidRDefault="004A2958" w:rsidP="00F138FA">
      <w:pPr>
        <w:pStyle w:val="Bodypara"/>
      </w:pPr>
      <w:r w:rsidRPr="00553BF4">
        <w:t xml:space="preserve">Within fifteen (15) Business Days after receipt of the </w:t>
      </w:r>
      <w:r w:rsidRPr="00553BF4">
        <w:t xml:space="preserve">executed </w:t>
      </w:r>
      <w:r w:rsidRPr="00553BF4">
        <w:t>LGIA, the Developer shall provide the NYISO and Connecting Transmission Owner (A</w:t>
      </w:r>
      <w:r w:rsidRPr="00D638C4">
        <w:t>) reasonable evidence of continued Site Control or (B) posting of $25</w:t>
      </w:r>
      <w:r w:rsidRPr="00D638C4">
        <w:t xml:space="preserve">0,000, non-refundable additional security with the Connecting Transmission Owner, which shall be applied toward future construction costs.  At the same time, Developer also shall provide the NYISO and Connecting Transmission Owner reasonable evidence that </w:t>
      </w:r>
      <w:r w:rsidRPr="00D638C4">
        <w:t>one or more of the following milestones in the development of the Large Generating Facility, at the Developer election, has been achieved</w:t>
      </w:r>
      <w:r>
        <w:t>: (i) the execution of a contract for the supply or transportation of fuel to the Large Generating Facility; (ii) the e</w:t>
      </w:r>
      <w:r>
        <w:t>xecution of a contract for the supply of cooling water to the Large Generating Facility; (iii) execution of a contract for the engineering for, procurement of major equipment for, or construction of, the Large Generating Facility; (iv) execution of a contr</w:t>
      </w:r>
      <w:r>
        <w:t>act for the sale of electric energy or capacity from the Large Generating Facility; or (v) application for an air, water, or land use permit.</w:t>
      </w:r>
    </w:p>
    <w:p w:rsidR="00FB035C" w:rsidRDefault="004A2958" w:rsidP="00F138FA">
      <w:pPr>
        <w:pStyle w:val="Bodypara"/>
      </w:pPr>
      <w:r>
        <w:t xml:space="preserve">The Developer shall either: (i) execute </w:t>
      </w:r>
      <w:r>
        <w:t xml:space="preserve">three (3) </w:t>
      </w:r>
      <w:r>
        <w:t xml:space="preserve">originals of the tendered Standard </w:t>
      </w:r>
      <w:r w:rsidRPr="00D638C4">
        <w:t>Large Generator Interconnecti</w:t>
      </w:r>
      <w:r w:rsidRPr="00D638C4">
        <w:t xml:space="preserve">on Agreement and return them to the NYISO and Connecting </w:t>
      </w:r>
      <w:r w:rsidRPr="00D638C4">
        <w:lastRenderedPageBreak/>
        <w:t>Transmission Owner; or (ii) request in writing that the NYISO and Connecting Transmission Owner file with FERC an LGIA in unexecuted form.  As soon as practicable, but not later than ten (10) Busines</w:t>
      </w:r>
      <w:r w:rsidRPr="00D638C4">
        <w:t>s Days after receiving either the two executed originals of the tendered LGIA (if it does not conform with a Commission-approved standard form of interconnection agreement) or the request to file an unexecuted LGIA, the NYISO and Connecting Transmission</w:t>
      </w:r>
      <w:r>
        <w:t xml:space="preserve"> Ow</w:t>
      </w:r>
      <w:r>
        <w:t xml:space="preserve">ner shall file the LGIA with FERC.  The </w:t>
      </w:r>
      <w:r w:rsidRPr="000E2765">
        <w:t xml:space="preserve">NYISO </w:t>
      </w:r>
      <w:r>
        <w:t xml:space="preserve">will draft the portions of the LGIA and appendices that are in dispute and assume the burden of justifying any departure from the pro forma LGIA and appendices.  The </w:t>
      </w:r>
      <w:r w:rsidRPr="000E2765">
        <w:t xml:space="preserve">NYISO </w:t>
      </w:r>
      <w:r>
        <w:t>will provide its explanation of any ma</w:t>
      </w:r>
      <w:r>
        <w:t xml:space="preserve">tters as to which the Parties disagree and support for the </w:t>
      </w:r>
      <w:r w:rsidRPr="00D638C4">
        <w:t xml:space="preserve">costs that the Connecting Transmission Owner proposes to charge to the Developer under the LGIA.  An unexecuted LGIA should contain terms and conditions deemed appropriate by the NYISO for the </w:t>
      </w:r>
      <w:r w:rsidRPr="00D638C4">
        <w:t>Interconnection Request.  The Connecting Transmission Owner will provide in the filing any comments it has on the unexecuted agreement, including any alternative positions, it may have</w:t>
      </w:r>
      <w:r>
        <w:t xml:space="preserve"> with respect to the disputed provisions.  If the Parties agree to proce</w:t>
      </w:r>
      <w:r>
        <w:t>ed with design, procurement, and construction of facilities and upgrades under the agreed-upon terms of the unexecuted LGIA, they may proceed pending Commission action.</w:t>
      </w:r>
    </w:p>
    <w:p w:rsidR="00FB035C" w:rsidRPr="009E0962" w:rsidRDefault="004A2958" w:rsidP="003812A1">
      <w:pPr>
        <w:pStyle w:val="Heading3"/>
      </w:pPr>
      <w:bookmarkStart w:id="60" w:name="_Toc56827028"/>
      <w:bookmarkStart w:id="61" w:name="_Toc56827303"/>
      <w:bookmarkStart w:id="62" w:name="_Toc56827578"/>
      <w:bookmarkStart w:id="63" w:name="_Toc56830338"/>
      <w:bookmarkStart w:id="64" w:name="_Toc57111663"/>
      <w:bookmarkStart w:id="65" w:name="_Toc57111943"/>
      <w:bookmarkStart w:id="66" w:name="_Toc57365396"/>
      <w:bookmarkStart w:id="67" w:name="_Toc57365576"/>
      <w:bookmarkStart w:id="68" w:name="_Toc57366936"/>
      <w:bookmarkStart w:id="69" w:name="_Toc57367042"/>
      <w:bookmarkStart w:id="70" w:name="_Toc57483151"/>
      <w:bookmarkStart w:id="71" w:name="_Toc58968504"/>
      <w:bookmarkStart w:id="72" w:name="_Toc59813837"/>
      <w:bookmarkStart w:id="73" w:name="_Toc59967858"/>
      <w:bookmarkStart w:id="74" w:name="_Toc59970455"/>
      <w:bookmarkStart w:id="75" w:name="_Toc61695490"/>
      <w:bookmarkStart w:id="76" w:name="_Toc262657408"/>
      <w:r>
        <w:t>30.</w:t>
      </w:r>
      <w:r w:rsidRPr="009E0962">
        <w:t>11.4</w:t>
      </w:r>
      <w:r w:rsidRPr="009E0962">
        <w:tab/>
        <w:t>Commencement of Interconnection Activities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10542C" w:rsidRDefault="004A2958" w:rsidP="0010542C">
      <w:pPr>
        <w:pStyle w:val="Bodypara"/>
      </w:pPr>
      <w:r w:rsidRPr="00D638C4">
        <w:t xml:space="preserve">If the Developer executes the final </w:t>
      </w:r>
      <w:r w:rsidRPr="00D638C4">
        <w:t>Standard Large Generator Interconnection Agreement, the NYISO, Connecting Transmission Owner and the Developer shall perform their respective obligations in accordance with the terms of the LGIA, subject to modification by FERC.  Upon submission of an unex</w:t>
      </w:r>
      <w:r w:rsidRPr="00D638C4">
        <w:t xml:space="preserve">ecuted LGIA in accordance with Section </w:t>
      </w:r>
      <w:r>
        <w:t>30.</w:t>
      </w:r>
      <w:r w:rsidRPr="00D638C4">
        <w:t>11.3, the Parties shall promptly comply with the unexecuted LGIA, s</w:t>
      </w:r>
      <w:r>
        <w:t>ubject to modification by FERC.</w:t>
      </w:r>
    </w:p>
    <w:p w:rsidR="00023C96" w:rsidRDefault="004A2958" w:rsidP="00023C96">
      <w:pPr>
        <w:pStyle w:val="Bodypara"/>
        <w:spacing w:line="240" w:lineRule="auto"/>
      </w:pPr>
    </w:p>
    <w:p w:rsidR="00023C96" w:rsidRDefault="004A2958" w:rsidP="00023C96">
      <w:pPr>
        <w:pStyle w:val="Bodypara"/>
        <w:ind w:firstLine="0"/>
        <w:rPr>
          <w:b/>
        </w:rPr>
      </w:pPr>
      <w:r>
        <w:rPr>
          <w:b/>
        </w:rPr>
        <w:t>30.11.5      Termination of the Standard Large Generator Interconnection Agreement</w:t>
      </w:r>
    </w:p>
    <w:p w:rsidR="0010542C" w:rsidRPr="00AC6190" w:rsidRDefault="004A2958" w:rsidP="0010542C">
      <w:pPr>
        <w:spacing w:line="480" w:lineRule="auto"/>
      </w:pPr>
      <w:r w:rsidRPr="00023C96">
        <w:tab/>
        <w:t xml:space="preserve">The classification of a Large </w:t>
      </w:r>
      <w:r w:rsidRPr="00023C96">
        <w:t>Generating Facility as Retired will be grounds for the termination of its Standard Large Facility Interconnection Agreement (LGIA).   The NYISO will file with the Federal Energy Regulatory Commission a notice of termination of the LGIA as soon as practicab</w:t>
      </w:r>
      <w:r w:rsidRPr="00023C96">
        <w:t xml:space="preserve">le after the Large Generating Facility is Retired.  The termination of a non-conforming </w:t>
      </w:r>
      <w:r w:rsidRPr="00023C96">
        <w:rPr>
          <w:i/>
        </w:rPr>
        <w:t xml:space="preserve">pro forma </w:t>
      </w:r>
      <w:r w:rsidRPr="00023C96">
        <w:t>LGIA will be effective only upon acceptance by the Federal Energy Regulatory Commission of the notice of termination and proposed effective date.  Upon the ef</w:t>
      </w:r>
      <w:r w:rsidRPr="00023C96">
        <w:t>fective date of the termination of the LGIA access to the Point of Interconnection of the Large Generating Facility will be available on a non-discriminatory basis pursuant to the ISO’s applicable interconnection and transmission expansion processes and pr</w:t>
      </w:r>
      <w:r w:rsidRPr="00023C96">
        <w:t>ocedures.</w:t>
      </w:r>
    </w:p>
    <w:p w:rsidR="00023C96" w:rsidRPr="00023C96" w:rsidRDefault="004A2958" w:rsidP="00023C96">
      <w:pPr>
        <w:pStyle w:val="Bodypara"/>
        <w:ind w:firstLine="0"/>
        <w:rPr>
          <w:b/>
        </w:rPr>
      </w:pPr>
    </w:p>
    <w:sectPr w:rsidR="00023C96" w:rsidRPr="00023C96" w:rsidSect="00956A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36" w:rsidRDefault="006C4A36" w:rsidP="006C4A36">
      <w:r>
        <w:separator/>
      </w:r>
    </w:p>
  </w:endnote>
  <w:endnote w:type="continuationSeparator" w:id="0">
    <w:p w:rsidR="006C4A36" w:rsidRDefault="006C4A36" w:rsidP="006C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36" w:rsidRDefault="004A2958">
    <w:pPr>
      <w:jc w:val="right"/>
      <w:rPr>
        <w:rFonts w:ascii="Arial" w:eastAsia="Arial" w:hAnsi="Arial" w:cs="Arial"/>
        <w:color w:val="000000"/>
        <w:sz w:val="16"/>
      </w:rPr>
    </w:pPr>
    <w:r>
      <w:rPr>
        <w:rFonts w:ascii="Arial" w:eastAsia="Arial" w:hAnsi="Arial" w:cs="Arial"/>
        <w:color w:val="000000"/>
        <w:sz w:val="16"/>
      </w:rPr>
      <w:t xml:space="preserve">Effective Date: 2/22/2017 - Docket #: ER17-830-000 - Page </w:t>
    </w:r>
    <w:r w:rsidR="006C4A36">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6C4A36">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36" w:rsidRDefault="004A2958">
    <w:pPr>
      <w:jc w:val="right"/>
      <w:rPr>
        <w:rFonts w:ascii="Arial" w:eastAsia="Arial" w:hAnsi="Arial" w:cs="Arial"/>
        <w:color w:val="000000"/>
        <w:sz w:val="16"/>
      </w:rPr>
    </w:pPr>
    <w:r>
      <w:rPr>
        <w:rFonts w:ascii="Arial" w:eastAsia="Arial" w:hAnsi="Arial" w:cs="Arial"/>
        <w:color w:val="000000"/>
        <w:sz w:val="16"/>
      </w:rPr>
      <w:t xml:space="preserve">Effective Date: 2/22/2017 - Docket #: ER17-830-000 - Page </w:t>
    </w:r>
    <w:r w:rsidR="006C4A3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6C4A36">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36" w:rsidRDefault="004A2958">
    <w:pPr>
      <w:jc w:val="right"/>
      <w:rPr>
        <w:rFonts w:ascii="Arial" w:eastAsia="Arial" w:hAnsi="Arial" w:cs="Arial"/>
        <w:color w:val="000000"/>
        <w:sz w:val="16"/>
      </w:rPr>
    </w:pPr>
    <w:r>
      <w:rPr>
        <w:rFonts w:ascii="Arial" w:eastAsia="Arial" w:hAnsi="Arial" w:cs="Arial"/>
        <w:color w:val="000000"/>
        <w:sz w:val="16"/>
      </w:rPr>
      <w:t xml:space="preserve">Effective Date: 2/22/2017 - Docket #: ER17-830-000 - Page </w:t>
    </w:r>
    <w:r w:rsidR="006C4A36">
      <w:rPr>
        <w:rFonts w:ascii="Arial" w:eastAsia="Arial" w:hAnsi="Arial" w:cs="Arial"/>
        <w:color w:val="000000"/>
        <w:sz w:val="16"/>
      </w:rPr>
      <w:fldChar w:fldCharType="begin"/>
    </w:r>
    <w:r>
      <w:rPr>
        <w:rFonts w:ascii="Arial" w:eastAsia="Arial" w:hAnsi="Arial" w:cs="Arial"/>
        <w:color w:val="000000"/>
        <w:sz w:val="16"/>
      </w:rPr>
      <w:instrText>PAGE</w:instrText>
    </w:r>
    <w:r w:rsidR="006C4A36">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36" w:rsidRDefault="006C4A36" w:rsidP="006C4A36">
      <w:r>
        <w:separator/>
      </w:r>
    </w:p>
  </w:footnote>
  <w:footnote w:type="continuationSeparator" w:id="0">
    <w:p w:rsidR="006C4A36" w:rsidRDefault="006C4A36" w:rsidP="006C4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36" w:rsidRDefault="004A2958">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30.11 OATT Att X Standard Large Generator Interconnec</w:t>
    </w:r>
    <w:r>
      <w:rPr>
        <w:rFonts w:ascii="Arial" w:eastAsia="Arial" w:hAnsi="Arial" w:cs="Arial"/>
        <w:color w:val="000000"/>
        <w:sz w:val="16"/>
      </w:rPr>
      <w:t>tion Ag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36" w:rsidRDefault="004A2958">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30.11 OATT Att X Standard Large Generator Interconnection Ag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36" w:rsidRDefault="004A2958">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30.11 OATT Att X Standard Large Generator Interconnection Ag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5374A"/>
    <w:multiLevelType w:val="hybridMultilevel"/>
    <w:tmpl w:val="F5EC19CC"/>
    <w:lvl w:ilvl="0" w:tplc="04A47EB0">
      <w:start w:val="1"/>
      <w:numFmt w:val="bullet"/>
      <w:pStyle w:val="Bulletpara"/>
      <w:lvlText w:val=""/>
      <w:lvlJc w:val="left"/>
      <w:pPr>
        <w:tabs>
          <w:tab w:val="num" w:pos="720"/>
        </w:tabs>
        <w:ind w:left="720" w:hanging="360"/>
      </w:pPr>
      <w:rPr>
        <w:rFonts w:ascii="Symbol" w:hAnsi="Symbol" w:hint="default"/>
      </w:rPr>
    </w:lvl>
    <w:lvl w:ilvl="1" w:tplc="B35EBDFA" w:tentative="1">
      <w:start w:val="1"/>
      <w:numFmt w:val="bullet"/>
      <w:lvlText w:val="o"/>
      <w:lvlJc w:val="left"/>
      <w:pPr>
        <w:tabs>
          <w:tab w:val="num" w:pos="1440"/>
        </w:tabs>
        <w:ind w:left="1440" w:hanging="360"/>
      </w:pPr>
      <w:rPr>
        <w:rFonts w:ascii="Courier New" w:hAnsi="Courier New" w:hint="default"/>
      </w:rPr>
    </w:lvl>
    <w:lvl w:ilvl="2" w:tplc="C914A008" w:tentative="1">
      <w:start w:val="1"/>
      <w:numFmt w:val="bullet"/>
      <w:lvlText w:val=""/>
      <w:lvlJc w:val="left"/>
      <w:pPr>
        <w:tabs>
          <w:tab w:val="num" w:pos="2160"/>
        </w:tabs>
        <w:ind w:left="2160" w:hanging="360"/>
      </w:pPr>
      <w:rPr>
        <w:rFonts w:ascii="Wingdings" w:hAnsi="Wingdings" w:hint="default"/>
      </w:rPr>
    </w:lvl>
    <w:lvl w:ilvl="3" w:tplc="F4C6076A" w:tentative="1">
      <w:start w:val="1"/>
      <w:numFmt w:val="bullet"/>
      <w:lvlText w:val=""/>
      <w:lvlJc w:val="left"/>
      <w:pPr>
        <w:tabs>
          <w:tab w:val="num" w:pos="2880"/>
        </w:tabs>
        <w:ind w:left="2880" w:hanging="360"/>
      </w:pPr>
      <w:rPr>
        <w:rFonts w:ascii="Symbol" w:hAnsi="Symbol" w:hint="default"/>
      </w:rPr>
    </w:lvl>
    <w:lvl w:ilvl="4" w:tplc="BC6055F6" w:tentative="1">
      <w:start w:val="1"/>
      <w:numFmt w:val="bullet"/>
      <w:lvlText w:val="o"/>
      <w:lvlJc w:val="left"/>
      <w:pPr>
        <w:tabs>
          <w:tab w:val="num" w:pos="3600"/>
        </w:tabs>
        <w:ind w:left="3600" w:hanging="360"/>
      </w:pPr>
      <w:rPr>
        <w:rFonts w:ascii="Courier New" w:hAnsi="Courier New" w:hint="default"/>
      </w:rPr>
    </w:lvl>
    <w:lvl w:ilvl="5" w:tplc="4DECAA14" w:tentative="1">
      <w:start w:val="1"/>
      <w:numFmt w:val="bullet"/>
      <w:lvlText w:val=""/>
      <w:lvlJc w:val="left"/>
      <w:pPr>
        <w:tabs>
          <w:tab w:val="num" w:pos="4320"/>
        </w:tabs>
        <w:ind w:left="4320" w:hanging="360"/>
      </w:pPr>
      <w:rPr>
        <w:rFonts w:ascii="Wingdings" w:hAnsi="Wingdings" w:hint="default"/>
      </w:rPr>
    </w:lvl>
    <w:lvl w:ilvl="6" w:tplc="6EEE41CA" w:tentative="1">
      <w:start w:val="1"/>
      <w:numFmt w:val="bullet"/>
      <w:lvlText w:val=""/>
      <w:lvlJc w:val="left"/>
      <w:pPr>
        <w:tabs>
          <w:tab w:val="num" w:pos="5040"/>
        </w:tabs>
        <w:ind w:left="5040" w:hanging="360"/>
      </w:pPr>
      <w:rPr>
        <w:rFonts w:ascii="Symbol" w:hAnsi="Symbol" w:hint="default"/>
      </w:rPr>
    </w:lvl>
    <w:lvl w:ilvl="7" w:tplc="4416809A" w:tentative="1">
      <w:start w:val="1"/>
      <w:numFmt w:val="bullet"/>
      <w:lvlText w:val="o"/>
      <w:lvlJc w:val="left"/>
      <w:pPr>
        <w:tabs>
          <w:tab w:val="num" w:pos="5760"/>
        </w:tabs>
        <w:ind w:left="5760" w:hanging="360"/>
      </w:pPr>
      <w:rPr>
        <w:rFonts w:ascii="Courier New" w:hAnsi="Courier New" w:hint="default"/>
      </w:rPr>
    </w:lvl>
    <w:lvl w:ilvl="8" w:tplc="0F9E84F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w:rsids>
    <w:rsidRoot w:val="006C4A36"/>
    <w:rsid w:val="004A2958"/>
    <w:rsid w:val="006C4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Default Paragraph Font" w:uiPriority="1"/>
    <w:lsdException w:name="Subtitle" w:qFormat="1"/>
    <w:lsdException w:name="Date"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31C"/>
    <w:rPr>
      <w:sz w:val="24"/>
      <w:szCs w:val="24"/>
    </w:rPr>
  </w:style>
  <w:style w:type="paragraph" w:styleId="Heading1">
    <w:name w:val="heading 1"/>
    <w:basedOn w:val="Normal"/>
    <w:next w:val="Normal"/>
    <w:link w:val="Heading1Char"/>
    <w:uiPriority w:val="99"/>
    <w:qFormat/>
    <w:rsid w:val="002F731C"/>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2F731C"/>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2F731C"/>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2F731C"/>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2F731C"/>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2F731C"/>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2F731C"/>
    <w:pPr>
      <w:keepNext/>
      <w:spacing w:line="480" w:lineRule="auto"/>
      <w:ind w:left="720" w:right="630"/>
      <w:outlineLvl w:val="6"/>
    </w:pPr>
    <w:rPr>
      <w:b/>
    </w:rPr>
  </w:style>
  <w:style w:type="paragraph" w:styleId="Heading8">
    <w:name w:val="heading 8"/>
    <w:basedOn w:val="Normal"/>
    <w:next w:val="Normal"/>
    <w:link w:val="Heading8Char"/>
    <w:uiPriority w:val="99"/>
    <w:qFormat/>
    <w:rsid w:val="002F731C"/>
    <w:pPr>
      <w:keepNext/>
      <w:spacing w:line="480" w:lineRule="auto"/>
      <w:ind w:left="720" w:right="-90"/>
      <w:outlineLvl w:val="7"/>
    </w:pPr>
    <w:rPr>
      <w:b/>
    </w:rPr>
  </w:style>
  <w:style w:type="paragraph" w:styleId="Heading9">
    <w:name w:val="heading 9"/>
    <w:basedOn w:val="Normal"/>
    <w:next w:val="Normal"/>
    <w:link w:val="Heading9Char"/>
    <w:uiPriority w:val="99"/>
    <w:qFormat/>
    <w:rsid w:val="002F731C"/>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F731C"/>
    <w:rPr>
      <w:b/>
      <w:sz w:val="24"/>
      <w:szCs w:val="24"/>
    </w:rPr>
  </w:style>
  <w:style w:type="paragraph" w:styleId="FootnoteText">
    <w:name w:val="footnote text"/>
    <w:basedOn w:val="Normal"/>
    <w:link w:val="FootnoteTextChar"/>
    <w:uiPriority w:val="99"/>
    <w:semiHidden/>
    <w:rsid w:val="002F731C"/>
    <w:pPr>
      <w:jc w:val="both"/>
    </w:pPr>
    <w:rPr>
      <w:sz w:val="20"/>
    </w:rPr>
  </w:style>
  <w:style w:type="paragraph" w:styleId="ListBullet">
    <w:name w:val="List Bullet"/>
    <w:basedOn w:val="Normal"/>
    <w:rsid w:val="00317D11"/>
    <w:pPr>
      <w:numPr>
        <w:numId w:val="1"/>
      </w:numPr>
      <w:spacing w:after="240"/>
    </w:pPr>
  </w:style>
  <w:style w:type="character" w:styleId="FootnoteReference">
    <w:name w:val="footnote reference"/>
    <w:basedOn w:val="DefaultParagraphFont"/>
    <w:uiPriority w:val="99"/>
    <w:semiHidden/>
    <w:rsid w:val="002F731C"/>
    <w:rPr>
      <w:rFonts w:cs="Times New Roman"/>
    </w:rPr>
  </w:style>
  <w:style w:type="paragraph" w:styleId="TOC1">
    <w:name w:val="toc 1"/>
    <w:basedOn w:val="Normal"/>
    <w:next w:val="Normal"/>
    <w:uiPriority w:val="99"/>
    <w:semiHidden/>
    <w:rsid w:val="002F731C"/>
  </w:style>
  <w:style w:type="paragraph" w:styleId="TOC2">
    <w:name w:val="toc 2"/>
    <w:basedOn w:val="Normal"/>
    <w:next w:val="Normal"/>
    <w:uiPriority w:val="99"/>
    <w:semiHidden/>
    <w:rsid w:val="002F731C"/>
    <w:pPr>
      <w:ind w:left="240"/>
    </w:pPr>
  </w:style>
  <w:style w:type="paragraph" w:styleId="TOC3">
    <w:name w:val="toc 3"/>
    <w:basedOn w:val="Normal"/>
    <w:next w:val="Normal"/>
    <w:uiPriority w:val="99"/>
    <w:semiHidden/>
    <w:rsid w:val="002F731C"/>
    <w:pPr>
      <w:ind w:left="480"/>
    </w:pPr>
  </w:style>
  <w:style w:type="paragraph" w:styleId="TOC4">
    <w:name w:val="toc 4"/>
    <w:basedOn w:val="Normal"/>
    <w:next w:val="Normal"/>
    <w:uiPriority w:val="99"/>
    <w:semiHidden/>
    <w:rsid w:val="002F731C"/>
    <w:pPr>
      <w:ind w:left="720"/>
    </w:pPr>
  </w:style>
  <w:style w:type="paragraph" w:styleId="TOC5">
    <w:name w:val="toc 5"/>
    <w:basedOn w:val="Normal"/>
    <w:next w:val="Normal"/>
    <w:semiHidden/>
    <w:rsid w:val="00317D11"/>
    <w:pPr>
      <w:ind w:left="960"/>
    </w:pPr>
  </w:style>
  <w:style w:type="paragraph" w:styleId="TOC6">
    <w:name w:val="toc 6"/>
    <w:basedOn w:val="Normal"/>
    <w:next w:val="Normal"/>
    <w:semiHidden/>
    <w:rsid w:val="00317D11"/>
    <w:pPr>
      <w:ind w:left="1200"/>
    </w:pPr>
  </w:style>
  <w:style w:type="paragraph" w:styleId="TOC7">
    <w:name w:val="toc 7"/>
    <w:basedOn w:val="Normal"/>
    <w:next w:val="Normal"/>
    <w:semiHidden/>
    <w:rsid w:val="00317D11"/>
    <w:pPr>
      <w:ind w:left="1440"/>
    </w:pPr>
  </w:style>
  <w:style w:type="paragraph" w:styleId="TOC8">
    <w:name w:val="toc 8"/>
    <w:basedOn w:val="Normal"/>
    <w:next w:val="Normal"/>
    <w:semiHidden/>
    <w:rsid w:val="00317D11"/>
    <w:pPr>
      <w:ind w:left="1680"/>
    </w:pPr>
  </w:style>
  <w:style w:type="paragraph" w:styleId="TOC9">
    <w:name w:val="toc 9"/>
    <w:basedOn w:val="Normal"/>
    <w:next w:val="Normal"/>
    <w:semiHidden/>
    <w:rsid w:val="00317D11"/>
    <w:pPr>
      <w:ind w:left="1920"/>
    </w:pPr>
  </w:style>
  <w:style w:type="character" w:styleId="PageNumber">
    <w:name w:val="page number"/>
    <w:basedOn w:val="DefaultParagraphFont"/>
    <w:uiPriority w:val="99"/>
    <w:rsid w:val="002F731C"/>
    <w:rPr>
      <w:rFonts w:cs="Times New Roman"/>
    </w:rPr>
  </w:style>
  <w:style w:type="paragraph" w:styleId="DocumentMap">
    <w:name w:val="Document Map"/>
    <w:basedOn w:val="Normal"/>
    <w:link w:val="DocumentMapChar"/>
    <w:uiPriority w:val="99"/>
    <w:semiHidden/>
    <w:rsid w:val="002F731C"/>
    <w:pPr>
      <w:shd w:val="clear" w:color="auto" w:fill="000080"/>
    </w:pPr>
    <w:rPr>
      <w:rFonts w:ascii="Tahoma" w:hAnsi="Tahoma" w:cs="Tahoma"/>
      <w:sz w:val="20"/>
    </w:rPr>
  </w:style>
  <w:style w:type="paragraph" w:styleId="EndnoteText">
    <w:name w:val="endnote text"/>
    <w:basedOn w:val="Normal"/>
    <w:semiHidden/>
    <w:rsid w:val="00317D11"/>
    <w:rPr>
      <w:sz w:val="20"/>
      <w:szCs w:val="20"/>
    </w:rPr>
  </w:style>
  <w:style w:type="paragraph" w:styleId="CommentText">
    <w:name w:val="annotation text"/>
    <w:basedOn w:val="Normal"/>
    <w:link w:val="CommentTextChar"/>
    <w:semiHidden/>
    <w:rsid w:val="00317D11"/>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uiPriority w:val="99"/>
    <w:rsid w:val="002F731C"/>
    <w:pPr>
      <w:ind w:left="1890" w:hanging="720"/>
    </w:pPr>
  </w:style>
  <w:style w:type="paragraph" w:customStyle="1" w:styleId="Definition">
    <w:name w:val="Definition"/>
    <w:basedOn w:val="Normal"/>
    <w:uiPriority w:val="99"/>
    <w:rsid w:val="002F731C"/>
    <w:pPr>
      <w:spacing w:before="240" w:after="240"/>
    </w:pPr>
  </w:style>
  <w:style w:type="paragraph" w:customStyle="1" w:styleId="Definitionindent">
    <w:name w:val="Definition indent"/>
    <w:basedOn w:val="Definition"/>
    <w:uiPriority w:val="99"/>
    <w:rsid w:val="002F731C"/>
    <w:pPr>
      <w:spacing w:before="120" w:after="120"/>
      <w:ind w:left="720"/>
    </w:pPr>
  </w:style>
  <w:style w:type="paragraph" w:customStyle="1" w:styleId="Bodypara">
    <w:name w:val="Body para"/>
    <w:basedOn w:val="Normal"/>
    <w:link w:val="BodyparaChar"/>
    <w:uiPriority w:val="99"/>
    <w:rsid w:val="002F731C"/>
    <w:pPr>
      <w:spacing w:line="480" w:lineRule="auto"/>
      <w:ind w:firstLine="720"/>
    </w:pPr>
  </w:style>
  <w:style w:type="paragraph" w:customStyle="1" w:styleId="alphapara">
    <w:name w:val="alpha para"/>
    <w:basedOn w:val="Bodypara"/>
    <w:link w:val="alphaparaChar"/>
    <w:uiPriority w:val="99"/>
    <w:rsid w:val="002F731C"/>
    <w:pPr>
      <w:ind w:left="1440" w:hanging="720"/>
    </w:pPr>
  </w:style>
  <w:style w:type="paragraph" w:customStyle="1" w:styleId="TOCheading">
    <w:name w:val="TOC heading"/>
    <w:basedOn w:val="Normal"/>
    <w:uiPriority w:val="99"/>
    <w:rsid w:val="002F731C"/>
    <w:pPr>
      <w:spacing w:before="240" w:after="240"/>
    </w:pPr>
    <w:rPr>
      <w:b/>
    </w:rPr>
  </w:style>
  <w:style w:type="paragraph" w:styleId="BalloonText">
    <w:name w:val="Balloon Text"/>
    <w:basedOn w:val="Normal"/>
    <w:link w:val="BalloonTextChar"/>
    <w:uiPriority w:val="99"/>
    <w:semiHidden/>
    <w:rsid w:val="002F731C"/>
    <w:rPr>
      <w:rFonts w:ascii="Tahoma" w:hAnsi="Tahoma" w:cs="Tahoma"/>
      <w:sz w:val="16"/>
      <w:szCs w:val="16"/>
    </w:rPr>
  </w:style>
  <w:style w:type="paragraph" w:customStyle="1" w:styleId="subhead">
    <w:name w:val="subhead"/>
    <w:basedOn w:val="Heading4"/>
    <w:uiPriority w:val="99"/>
    <w:rsid w:val="002F731C"/>
    <w:pPr>
      <w:tabs>
        <w:tab w:val="clear" w:pos="1800"/>
      </w:tabs>
      <w:ind w:left="720" w:firstLine="0"/>
    </w:pPr>
  </w:style>
  <w:style w:type="paragraph" w:customStyle="1" w:styleId="alphaheading">
    <w:name w:val="alpha heading"/>
    <w:basedOn w:val="Normal"/>
    <w:uiPriority w:val="99"/>
    <w:rsid w:val="002F731C"/>
    <w:pPr>
      <w:keepNext/>
      <w:tabs>
        <w:tab w:val="left" w:pos="1440"/>
      </w:tabs>
      <w:spacing w:before="240" w:after="240"/>
      <w:ind w:left="1440" w:hanging="720"/>
    </w:pPr>
    <w:rPr>
      <w:b/>
    </w:rPr>
  </w:style>
  <w:style w:type="paragraph" w:customStyle="1" w:styleId="romannumeralpara">
    <w:name w:val="roman numeral para"/>
    <w:basedOn w:val="Normal"/>
    <w:uiPriority w:val="99"/>
    <w:rsid w:val="002F731C"/>
    <w:pPr>
      <w:spacing w:line="480" w:lineRule="auto"/>
      <w:ind w:left="1440" w:hanging="720"/>
    </w:pPr>
  </w:style>
  <w:style w:type="paragraph" w:customStyle="1" w:styleId="Bulletpara">
    <w:name w:val="Bullet para"/>
    <w:basedOn w:val="Normal"/>
    <w:uiPriority w:val="99"/>
    <w:rsid w:val="002F731C"/>
    <w:pPr>
      <w:numPr>
        <w:numId w:val="2"/>
      </w:numPr>
      <w:tabs>
        <w:tab w:val="left" w:pos="900"/>
      </w:tabs>
      <w:spacing w:before="120" w:after="120"/>
    </w:pPr>
  </w:style>
  <w:style w:type="paragraph" w:customStyle="1" w:styleId="Tarifftitle">
    <w:name w:val="Tariff title"/>
    <w:basedOn w:val="Normal"/>
    <w:uiPriority w:val="99"/>
    <w:rsid w:val="002F731C"/>
    <w:rPr>
      <w:b/>
      <w:sz w:val="28"/>
      <w:szCs w:val="28"/>
    </w:rPr>
  </w:style>
  <w:style w:type="character" w:styleId="Hyperlink">
    <w:name w:val="Hyperlink"/>
    <w:basedOn w:val="DefaultParagraphFont"/>
    <w:uiPriority w:val="99"/>
    <w:rsid w:val="002F731C"/>
    <w:rPr>
      <w:rFonts w:cs="Times New Roman"/>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uiPriority w:val="99"/>
    <w:rsid w:val="009E0962"/>
    <w:rPr>
      <w:sz w:val="24"/>
      <w:szCs w:val="24"/>
    </w:rPr>
  </w:style>
  <w:style w:type="character" w:customStyle="1" w:styleId="Heading2Char">
    <w:name w:val="Heading 2 Char"/>
    <w:basedOn w:val="DefaultParagraphFont"/>
    <w:link w:val="Heading2"/>
    <w:uiPriority w:val="99"/>
    <w:rsid w:val="002F731C"/>
    <w:rPr>
      <w:b/>
      <w:sz w:val="24"/>
      <w:szCs w:val="24"/>
    </w:rPr>
  </w:style>
  <w:style w:type="paragraph" w:styleId="Header">
    <w:name w:val="header"/>
    <w:basedOn w:val="Normal"/>
    <w:link w:val="HeaderChar"/>
    <w:uiPriority w:val="99"/>
    <w:rsid w:val="002F731C"/>
    <w:pPr>
      <w:tabs>
        <w:tab w:val="center" w:pos="4680"/>
        <w:tab w:val="right" w:pos="9360"/>
      </w:tabs>
    </w:pPr>
  </w:style>
  <w:style w:type="paragraph" w:styleId="Date">
    <w:name w:val="Date"/>
    <w:basedOn w:val="Normal"/>
    <w:next w:val="Normal"/>
    <w:link w:val="DateChar"/>
    <w:uiPriority w:val="99"/>
    <w:rsid w:val="002F731C"/>
  </w:style>
  <w:style w:type="paragraph" w:customStyle="1" w:styleId="Footers">
    <w:name w:val="Footers"/>
    <w:basedOn w:val="Heading1"/>
    <w:uiPriority w:val="99"/>
    <w:rsid w:val="002F731C"/>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link w:val="FooterChar"/>
    <w:uiPriority w:val="99"/>
    <w:rsid w:val="002F731C"/>
    <w:pPr>
      <w:tabs>
        <w:tab w:val="center" w:pos="4320"/>
        <w:tab w:val="right" w:pos="8640"/>
      </w:tabs>
    </w:pPr>
  </w:style>
  <w:style w:type="character" w:styleId="CommentReference">
    <w:name w:val="annotation reference"/>
    <w:basedOn w:val="DefaultParagraphFont"/>
    <w:rsid w:val="00B6548E"/>
    <w:rPr>
      <w:sz w:val="16"/>
      <w:szCs w:val="16"/>
    </w:rPr>
  </w:style>
  <w:style w:type="paragraph" w:styleId="CommentSubject">
    <w:name w:val="annotation subject"/>
    <w:basedOn w:val="CommentText"/>
    <w:next w:val="CommentText"/>
    <w:link w:val="CommentSubjectChar"/>
    <w:rsid w:val="00B6548E"/>
    <w:rPr>
      <w:b/>
      <w:bCs/>
    </w:rPr>
  </w:style>
  <w:style w:type="character" w:customStyle="1" w:styleId="CommentTextChar">
    <w:name w:val="Comment Text Char"/>
    <w:basedOn w:val="DefaultParagraphFont"/>
    <w:link w:val="CommentText"/>
    <w:semiHidden/>
    <w:rsid w:val="00B6548E"/>
    <w:rPr>
      <w:rFonts w:ascii="Calibri" w:eastAsia="Calibri" w:hAnsi="Calibri" w:cs="Times New Roman"/>
    </w:rPr>
  </w:style>
  <w:style w:type="character" w:customStyle="1" w:styleId="CommentSubjectChar">
    <w:name w:val="Comment Subject Char"/>
    <w:basedOn w:val="CommentTextChar"/>
    <w:link w:val="CommentSubject"/>
    <w:rsid w:val="00B6548E"/>
  </w:style>
  <w:style w:type="character" w:customStyle="1" w:styleId="Heading1Char">
    <w:name w:val="Heading 1 Char"/>
    <w:basedOn w:val="DefaultParagraphFont"/>
    <w:link w:val="Heading1"/>
    <w:uiPriority w:val="99"/>
    <w:locked/>
    <w:rsid w:val="002F731C"/>
    <w:rPr>
      <w:b/>
      <w:sz w:val="24"/>
      <w:szCs w:val="24"/>
    </w:rPr>
  </w:style>
  <w:style w:type="character" w:customStyle="1" w:styleId="Heading4Char">
    <w:name w:val="Heading 4 Char"/>
    <w:basedOn w:val="DefaultParagraphFont"/>
    <w:link w:val="Heading4"/>
    <w:uiPriority w:val="99"/>
    <w:locked/>
    <w:rsid w:val="002F731C"/>
    <w:rPr>
      <w:b/>
      <w:sz w:val="24"/>
      <w:szCs w:val="24"/>
    </w:rPr>
  </w:style>
  <w:style w:type="character" w:customStyle="1" w:styleId="Heading5Char">
    <w:name w:val="Heading 5 Char"/>
    <w:basedOn w:val="DefaultParagraphFont"/>
    <w:link w:val="Heading5"/>
    <w:uiPriority w:val="99"/>
    <w:locked/>
    <w:rsid w:val="002F731C"/>
    <w:rPr>
      <w:b/>
      <w:sz w:val="24"/>
      <w:szCs w:val="24"/>
    </w:rPr>
  </w:style>
  <w:style w:type="character" w:customStyle="1" w:styleId="Heading6Char">
    <w:name w:val="Heading 6 Char"/>
    <w:basedOn w:val="DefaultParagraphFont"/>
    <w:link w:val="Heading6"/>
    <w:uiPriority w:val="99"/>
    <w:locked/>
    <w:rsid w:val="002F731C"/>
    <w:rPr>
      <w:b/>
      <w:sz w:val="24"/>
      <w:szCs w:val="24"/>
    </w:rPr>
  </w:style>
  <w:style w:type="character" w:customStyle="1" w:styleId="Heading7Char">
    <w:name w:val="Heading 7 Char"/>
    <w:basedOn w:val="DefaultParagraphFont"/>
    <w:link w:val="Heading7"/>
    <w:uiPriority w:val="99"/>
    <w:locked/>
    <w:rsid w:val="002F731C"/>
    <w:rPr>
      <w:b/>
      <w:sz w:val="24"/>
      <w:szCs w:val="24"/>
    </w:rPr>
  </w:style>
  <w:style w:type="character" w:customStyle="1" w:styleId="Heading8Char">
    <w:name w:val="Heading 8 Char"/>
    <w:basedOn w:val="DefaultParagraphFont"/>
    <w:link w:val="Heading8"/>
    <w:uiPriority w:val="99"/>
    <w:locked/>
    <w:rsid w:val="002F731C"/>
    <w:rPr>
      <w:b/>
      <w:sz w:val="24"/>
      <w:szCs w:val="24"/>
    </w:rPr>
  </w:style>
  <w:style w:type="character" w:customStyle="1" w:styleId="Heading9Char">
    <w:name w:val="Heading 9 Char"/>
    <w:basedOn w:val="DefaultParagraphFont"/>
    <w:link w:val="Heading9"/>
    <w:uiPriority w:val="99"/>
    <w:locked/>
    <w:rsid w:val="002F731C"/>
    <w:rPr>
      <w:b/>
      <w:sz w:val="24"/>
      <w:szCs w:val="24"/>
    </w:rPr>
  </w:style>
  <w:style w:type="character" w:customStyle="1" w:styleId="FooterChar">
    <w:name w:val="Footer Char"/>
    <w:basedOn w:val="DefaultParagraphFont"/>
    <w:link w:val="Footer"/>
    <w:uiPriority w:val="99"/>
    <w:locked/>
    <w:rsid w:val="002F731C"/>
    <w:rPr>
      <w:sz w:val="24"/>
      <w:szCs w:val="24"/>
    </w:rPr>
  </w:style>
  <w:style w:type="paragraph" w:customStyle="1" w:styleId="Definitionhead">
    <w:name w:val="Definition head"/>
    <w:basedOn w:val="subhead"/>
    <w:uiPriority w:val="99"/>
    <w:rsid w:val="002F731C"/>
    <w:pPr>
      <w:spacing w:after="0"/>
      <w:ind w:left="0"/>
    </w:pPr>
  </w:style>
  <w:style w:type="character" w:customStyle="1" w:styleId="FootnoteTextChar">
    <w:name w:val="Footnote Text Char"/>
    <w:basedOn w:val="DefaultParagraphFont"/>
    <w:link w:val="FootnoteText"/>
    <w:uiPriority w:val="99"/>
    <w:semiHidden/>
    <w:locked/>
    <w:rsid w:val="002F731C"/>
    <w:rPr>
      <w:szCs w:val="24"/>
    </w:rPr>
  </w:style>
  <w:style w:type="character" w:customStyle="1" w:styleId="HeaderChar">
    <w:name w:val="Header Char"/>
    <w:basedOn w:val="DefaultParagraphFont"/>
    <w:link w:val="Header"/>
    <w:uiPriority w:val="99"/>
    <w:locked/>
    <w:rsid w:val="002F731C"/>
    <w:rPr>
      <w:sz w:val="24"/>
      <w:szCs w:val="24"/>
    </w:rPr>
  </w:style>
  <w:style w:type="paragraph" w:styleId="Title">
    <w:name w:val="Title"/>
    <w:basedOn w:val="Normal"/>
    <w:link w:val="TitleChar"/>
    <w:uiPriority w:val="99"/>
    <w:qFormat/>
    <w:rsid w:val="002F731C"/>
    <w:pPr>
      <w:spacing w:after="240"/>
      <w:jc w:val="center"/>
    </w:pPr>
    <w:rPr>
      <w:rFonts w:cs="Arial"/>
      <w:bCs/>
      <w:szCs w:val="32"/>
    </w:rPr>
  </w:style>
  <w:style w:type="character" w:customStyle="1" w:styleId="TitleChar">
    <w:name w:val="Title Char"/>
    <w:basedOn w:val="DefaultParagraphFont"/>
    <w:link w:val="Title"/>
    <w:uiPriority w:val="99"/>
    <w:rsid w:val="002F731C"/>
    <w:rPr>
      <w:rFonts w:cs="Arial"/>
      <w:bCs/>
      <w:sz w:val="24"/>
      <w:szCs w:val="32"/>
    </w:rPr>
  </w:style>
  <w:style w:type="character" w:styleId="FollowedHyperlink">
    <w:name w:val="FollowedHyperlink"/>
    <w:basedOn w:val="DefaultParagraphFont"/>
    <w:uiPriority w:val="99"/>
    <w:rsid w:val="002F731C"/>
    <w:rPr>
      <w:rFonts w:cs="Times New Roman"/>
      <w:color w:val="800080"/>
      <w:u w:val="single"/>
    </w:rPr>
  </w:style>
  <w:style w:type="character" w:customStyle="1" w:styleId="DateChar">
    <w:name w:val="Date Char"/>
    <w:basedOn w:val="DefaultParagraphFont"/>
    <w:link w:val="Date"/>
    <w:uiPriority w:val="99"/>
    <w:locked/>
    <w:rsid w:val="002F731C"/>
    <w:rPr>
      <w:sz w:val="24"/>
      <w:szCs w:val="24"/>
    </w:rPr>
  </w:style>
  <w:style w:type="character" w:customStyle="1" w:styleId="DocumentMapChar">
    <w:name w:val="Document Map Char"/>
    <w:basedOn w:val="DefaultParagraphFont"/>
    <w:link w:val="DocumentMap"/>
    <w:uiPriority w:val="99"/>
    <w:semiHidden/>
    <w:locked/>
    <w:rsid w:val="002F731C"/>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sid w:val="002F731C"/>
    <w:rPr>
      <w:rFonts w:ascii="Tahoma" w:hAnsi="Tahoma" w:cs="Tahoma"/>
      <w:sz w:val="16"/>
      <w:szCs w:val="16"/>
    </w:rPr>
  </w:style>
  <w:style w:type="character" w:customStyle="1" w:styleId="alphaparaChar">
    <w:name w:val="alpha para Char"/>
    <w:basedOn w:val="DefaultParagraphFont"/>
    <w:link w:val="alphapara"/>
    <w:uiPriority w:val="99"/>
    <w:locked/>
    <w:rsid w:val="002F731C"/>
    <w:rPr>
      <w:sz w:val="24"/>
      <w:szCs w:val="24"/>
    </w:rPr>
  </w:style>
  <w:style w:type="paragraph" w:styleId="Revision">
    <w:name w:val="Revision"/>
    <w:hidden/>
    <w:uiPriority w:val="99"/>
    <w:semiHidden/>
    <w:rsid w:val="002F731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lastModifiedBy/>
  <cp:revision>1</cp:revision>
  <cp:lastPrinted>2010-05-26T21:13:00Z</cp:lastPrinted>
  <dcterms:created xsi:type="dcterms:W3CDTF">2017-03-24T11:22:00Z</dcterms:created>
  <dcterms:modified xsi:type="dcterms:W3CDTF">2017-03-24T11:22:00Z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-987304616</vt:i4>
  </property>
  <property fmtid="{D5CDD505-2E9C-101B-9397-08002B2CF9AE}" pid="4" name="_NewReviewCycle">
    <vt:lpwstr/>
  </property>
  <property fmtid="{D5CDD505-2E9C-101B-9397-08002B2CF9AE}" pid="5" name="_PreviousAdHocReviewCycleID">
    <vt:i4>546857600</vt:i4>
  </property>
  <property fmtid="{D5CDD505-2E9C-101B-9397-08002B2CF9AE}" pid="6" name="_ReviewingToolsShownOnce">
    <vt:lpwstr/>
  </property>
</Properties>
</file>