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86" w:rsidRDefault="00AD3F8E">
      <w:pPr>
        <w:pStyle w:val="Heading2"/>
        <w:keepNext/>
        <w:tabs>
          <w:tab w:val="left" w:pos="1080"/>
        </w:tabs>
        <w:spacing w:before="240" w:line="240" w:lineRule="auto"/>
        <w:ind w:left="1080" w:right="14" w:hanging="1080"/>
        <w:rPr>
          <w:rFonts w:ascii="Times New Roman" w:eastAsia="Times New Roman" w:hAnsi="Times New Roman" w:cs="Times New Roman"/>
          <w:snapToGrid/>
          <w:sz w:val="24"/>
          <w:szCs w:val="24"/>
        </w:rPr>
      </w:pPr>
      <w:bookmarkStart w:id="0" w:name="_GoBack"/>
      <w:bookmarkStart w:id="1" w:name="_Toc260839785"/>
      <w:bookmarkEnd w:id="0"/>
      <w:r>
        <w:rPr>
          <w:rFonts w:ascii="Times New Roman" w:eastAsia="Times New Roman" w:hAnsi="Times New Roman" w:cs="Times New Roman"/>
          <w:snapToGrid/>
          <w:sz w:val="24"/>
          <w:szCs w:val="24"/>
        </w:rPr>
        <w:t>35.2</w:t>
      </w:r>
      <w:bookmarkStart w:id="2" w:name="_Toc115162683"/>
      <w:r>
        <w:rPr>
          <w:rFonts w:ascii="Times New Roman" w:eastAsia="Times New Roman" w:hAnsi="Times New Roman" w:cs="Times New Roman"/>
          <w:snapToGrid/>
          <w:sz w:val="24"/>
          <w:szCs w:val="24"/>
        </w:rPr>
        <w:tab/>
        <w:t>Abbreviations, Acronyms, Definitions</w:t>
      </w:r>
      <w:bookmarkEnd w:id="1"/>
      <w:bookmarkEnd w:id="2"/>
      <w:r>
        <w:rPr>
          <w:rFonts w:ascii="Times New Roman" w:eastAsia="Times New Roman" w:hAnsi="Times New Roman" w:cs="Times New Roman"/>
          <w:snapToGrid/>
          <w:sz w:val="24"/>
          <w:szCs w:val="24"/>
        </w:rPr>
        <w:t xml:space="preserve"> and Rules of Construction</w:t>
      </w:r>
    </w:p>
    <w:p w:rsidR="00C62686" w:rsidRDefault="00AD3F8E">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Pr>
          <w:rFonts w:ascii="Times New Roman" w:eastAsia="Times New Roman" w:hAnsi="Times New Roman" w:cs="Times New Roman"/>
          <w:sz w:val="24"/>
          <w:szCs w:val="24"/>
        </w:rPr>
        <w:t xml:space="preserve">ve the meaning given under industry custom and, where applicable, in accordance with Good Utility Practices or the meaning given to those terms in the tariffs of PJM and NYISO on file at FERC.  </w:t>
      </w:r>
    </w:p>
    <w:p w:rsidR="00C62686" w:rsidRDefault="00AD3F8E">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C to this Agreement contains the Operating Protocol </w:t>
      </w:r>
      <w:r>
        <w:rPr>
          <w:rFonts w:ascii="Times New Roman" w:eastAsia="Times New Roman" w:hAnsi="Times New Roman" w:cs="Times New Roman"/>
          <w:sz w:val="24"/>
          <w:szCs w:val="24"/>
        </w:rPr>
        <w:t>for the Implementation of Con Ed – PJM Transmission Service Agreements.  Schedule C was accepted by FERC as a multi-party settlement to a long-running dispute.  To the extent Schedule C contains definitions that differ from those set forth below (see, e.g.</w:t>
      </w:r>
      <w:r>
        <w:rPr>
          <w:rFonts w:ascii="Times New Roman" w:eastAsia="Times New Roman" w:hAnsi="Times New Roman" w:cs="Times New Roman"/>
          <w:sz w:val="24"/>
          <w:szCs w:val="24"/>
        </w:rPr>
        <w:t>, Appendix 8 to Schedule C), the definitions contained in Schedule C shall supersede the definitions set forth below, for purposes of interpreting Schedule C (including all of the appendices thereto), but shall not be used to interpret any other part of th</w:t>
      </w:r>
      <w:r>
        <w:rPr>
          <w:rFonts w:ascii="Times New Roman" w:eastAsia="Times New Roman" w:hAnsi="Times New Roman" w:cs="Times New Roman"/>
          <w:sz w:val="24"/>
          <w:szCs w:val="24"/>
        </w:rPr>
        <w:t xml:space="preserve">is Agreement.     </w:t>
      </w:r>
    </w:p>
    <w:p w:rsidR="00C62686" w:rsidRDefault="00AD3F8E">
      <w:pPr>
        <w:pStyle w:val="Heading3"/>
      </w:pPr>
      <w:r>
        <w:t>35.2.1</w:t>
      </w:r>
      <w:r>
        <w:tab/>
        <w:t>Abbreviations, Acronyms and Definitions</w:t>
      </w:r>
    </w:p>
    <w:p w:rsidR="00C62686" w:rsidRDefault="00AD3F8E">
      <w:pPr>
        <w:pStyle w:val="Definition"/>
        <w:rPr>
          <w:rFonts w:ascii="Times New Roman" w:hAnsi="Times New Roman" w:cs="Times New Roman"/>
          <w:sz w:val="24"/>
          <w:szCs w:val="24"/>
        </w:rPr>
      </w:pPr>
      <w:bookmarkStart w:id="3" w:name="_DV_M14"/>
      <w:bookmarkEnd w:id="3"/>
      <w:r>
        <w:rPr>
          <w:rFonts w:ascii="Times New Roman" w:hAnsi="Times New Roman" w:cs="Times New Roman"/>
          <w:b/>
          <w:sz w:val="24"/>
          <w:szCs w:val="24"/>
        </w:rPr>
        <w:t>“AC”</w:t>
      </w:r>
      <w:r>
        <w:rPr>
          <w:rFonts w:ascii="Times New Roman" w:hAnsi="Times New Roman" w:cs="Times New Roman"/>
          <w:sz w:val="24"/>
          <w:szCs w:val="24"/>
        </w:rPr>
        <w:t xml:space="preserve"> shall mean alternating current.</w:t>
      </w:r>
    </w:p>
    <w:p w:rsidR="00C62686" w:rsidRDefault="00AD3F8E">
      <w:pPr>
        <w:pStyle w:val="Definition"/>
        <w:rPr>
          <w:rFonts w:ascii="Times New Roman" w:hAnsi="Times New Roman" w:cs="Times New Roman"/>
          <w:b/>
          <w:sz w:val="24"/>
          <w:szCs w:val="24"/>
        </w:rPr>
      </w:pPr>
      <w:r>
        <w:rPr>
          <w:rFonts w:ascii="Times New Roman" w:hAnsi="Times New Roman" w:cs="Times New Roman"/>
          <w:b/>
          <w:bCs/>
          <w:sz w:val="24"/>
          <w:szCs w:val="24"/>
        </w:rPr>
        <w:t>“Affected Party”</w:t>
      </w:r>
      <w:r>
        <w:rPr>
          <w:rFonts w:ascii="Times New Roman" w:hAnsi="Times New Roman" w:cs="Times New Roman"/>
          <w:bCs/>
          <w:sz w:val="24"/>
          <w:szCs w:val="24"/>
        </w:rPr>
        <w:t xml:space="preserve"> shall mean the electric system of the Party other than the Party to which a request for interconnection or long-term firm delivery servi</w:t>
      </w:r>
      <w:r>
        <w:rPr>
          <w:rFonts w:ascii="Times New Roman" w:hAnsi="Times New Roman" w:cs="Times New Roman"/>
          <w:bCs/>
          <w:sz w:val="24"/>
          <w:szCs w:val="24"/>
        </w:rPr>
        <w:t>ce is made and that may be affected by the proposed service.</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Agreement</w:t>
      </w:r>
      <w:r>
        <w:rPr>
          <w:rFonts w:ascii="Times New Roman" w:hAnsi="Times New Roman" w:cs="Times New Roman"/>
          <w:b/>
          <w:sz w:val="24"/>
          <w:szCs w:val="24"/>
        </w:rPr>
        <w:t>”</w:t>
      </w:r>
      <w:r>
        <w:rPr>
          <w:rFonts w:ascii="Times New Roman" w:hAnsi="Times New Roman" w:cs="Times New Roman"/>
          <w:sz w:val="24"/>
          <w:szCs w:val="24"/>
        </w:rPr>
        <w:t xml:space="preserve"> shall mean this document, as amended from time to time, including all attachments, appendices, and schedules.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“Area Control Error” </w:t>
      </w:r>
      <w:r>
        <w:rPr>
          <w:rFonts w:ascii="Times New Roman" w:hAnsi="Times New Roman" w:cs="Times New Roman"/>
          <w:sz w:val="24"/>
          <w:szCs w:val="24"/>
        </w:rPr>
        <w:t>or</w:t>
      </w:r>
      <w:r>
        <w:rPr>
          <w:rFonts w:ascii="Times New Roman" w:hAnsi="Times New Roman" w:cs="Times New Roman"/>
          <w:b/>
          <w:sz w:val="24"/>
          <w:szCs w:val="24"/>
        </w:rPr>
        <w:t xml:space="preserve"> “ACE” shall</w:t>
      </w:r>
      <w:r>
        <w:rPr>
          <w:rFonts w:ascii="Times New Roman" w:hAnsi="Times New Roman" w:cs="Times New Roman"/>
          <w:sz w:val="24"/>
          <w:szCs w:val="24"/>
        </w:rPr>
        <w:t xml:space="preserve"> mean the instantaneous difference bet</w:t>
      </w:r>
      <w:r>
        <w:rPr>
          <w:rFonts w:ascii="Times New Roman" w:hAnsi="Times New Roman" w:cs="Times New Roman"/>
          <w:sz w:val="24"/>
          <w:szCs w:val="24"/>
        </w:rPr>
        <w:t xml:space="preserve">ween a Balancing Authority’s net actual and scheduled interchange, taking into account the effects of </w:t>
      </w:r>
      <w:r>
        <w:rPr>
          <w:rFonts w:ascii="Times New Roman" w:hAnsi="Times New Roman" w:cs="Times New Roman"/>
          <w:iCs/>
          <w:sz w:val="24"/>
          <w:szCs w:val="24"/>
        </w:rPr>
        <w:t>Frequency</w:t>
      </w:r>
      <w:r>
        <w:rPr>
          <w:rFonts w:ascii="Times New Roman" w:hAnsi="Times New Roman" w:cs="Times New Roman"/>
          <w:sz w:val="24"/>
          <w:szCs w:val="24"/>
        </w:rPr>
        <w:t xml:space="preserve"> Bias and correction for meter error. </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“Available Flowgate Capability” </w:t>
      </w:r>
      <w:r>
        <w:rPr>
          <w:rFonts w:ascii="Times New Roman" w:hAnsi="Times New Roman" w:cs="Times New Roman"/>
          <w:bCs/>
          <w:sz w:val="24"/>
          <w:szCs w:val="24"/>
        </w:rPr>
        <w:t>or</w:t>
      </w:r>
      <w:r>
        <w:rPr>
          <w:rFonts w:ascii="Times New Roman" w:hAnsi="Times New Roman" w:cs="Times New Roman"/>
          <w:b/>
          <w:bCs/>
          <w:sz w:val="24"/>
          <w:szCs w:val="24"/>
        </w:rPr>
        <w:t xml:space="preserve"> “AFC”</w:t>
      </w:r>
      <w:r>
        <w:rPr>
          <w:rFonts w:ascii="Times New Roman" w:hAnsi="Times New Roman" w:cs="Times New Roman"/>
          <w:bCs/>
          <w:sz w:val="24"/>
          <w:szCs w:val="24"/>
        </w:rPr>
        <w:t xml:space="preserve"> shall mean the rating of the applicable Flowgate less the project</w:t>
      </w:r>
      <w:r>
        <w:rPr>
          <w:rFonts w:ascii="Times New Roman" w:hAnsi="Times New Roman" w:cs="Times New Roman"/>
          <w:bCs/>
          <w:sz w:val="24"/>
          <w:szCs w:val="24"/>
        </w:rPr>
        <w:t xml:space="preserve">ed loading across the applicable Flowgate less </w:t>
      </w:r>
      <w:r>
        <w:rPr>
          <w:rFonts w:ascii="Times New Roman" w:hAnsi="Times New Roman" w:cs="Times New Roman"/>
          <w:sz w:val="24"/>
          <w:szCs w:val="24"/>
        </w:rPr>
        <w:t>TRM</w:t>
      </w:r>
      <w:r>
        <w:rPr>
          <w:rFonts w:ascii="Times New Roman" w:hAnsi="Times New Roman" w:cs="Times New Roman"/>
          <w:bCs/>
          <w:sz w:val="24"/>
          <w:szCs w:val="24"/>
        </w:rPr>
        <w:t xml:space="preserve"> and CBM.  The firm AFC is calculated with only the appropriate Firm Transmission Service reservations (or interchange </w:t>
      </w:r>
      <w:r>
        <w:rPr>
          <w:rFonts w:ascii="Times New Roman" w:hAnsi="Times New Roman" w:cs="Times New Roman"/>
          <w:bCs/>
          <w:sz w:val="24"/>
          <w:szCs w:val="24"/>
        </w:rPr>
        <w:lastRenderedPageBreak/>
        <w:t>schedules) in the model, including recognition of all roll-over Transmission Service ri</w:t>
      </w:r>
      <w:r>
        <w:rPr>
          <w:rFonts w:ascii="Times New Roman" w:hAnsi="Times New Roman" w:cs="Times New Roman"/>
          <w:bCs/>
          <w:sz w:val="24"/>
          <w:szCs w:val="24"/>
        </w:rPr>
        <w:t>ghts.  Non-firm AFC is determined with appropriate firm and non-firm reservations (or interchange schedules) modeled.</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“Available Transfer Capability”</w:t>
      </w:r>
      <w:r>
        <w:rPr>
          <w:rFonts w:ascii="Times New Roman" w:hAnsi="Times New Roman" w:cs="Times New Roman"/>
          <w:sz w:val="24"/>
          <w:szCs w:val="24"/>
        </w:rPr>
        <w:t xml:space="preserve"> or</w:t>
      </w:r>
      <w:r>
        <w:rPr>
          <w:rFonts w:ascii="Times New Roman" w:hAnsi="Times New Roman" w:cs="Times New Roman"/>
          <w:b/>
          <w:sz w:val="24"/>
          <w:szCs w:val="24"/>
        </w:rPr>
        <w:t xml:space="preserve"> “ATC” </w:t>
      </w:r>
      <w:r>
        <w:rPr>
          <w:rFonts w:ascii="Times New Roman" w:hAnsi="Times New Roman" w:cs="Times New Roman"/>
          <w:sz w:val="24"/>
          <w:szCs w:val="24"/>
        </w:rPr>
        <w:t xml:space="preserve">shall mean a measure of the transfer capability remaining in the </w:t>
      </w:r>
      <w:r>
        <w:rPr>
          <w:rFonts w:ascii="Times New Roman" w:hAnsi="Times New Roman" w:cs="Times New Roman"/>
          <w:iCs/>
          <w:sz w:val="24"/>
          <w:szCs w:val="24"/>
        </w:rPr>
        <w:t>physical</w:t>
      </w:r>
      <w:r>
        <w:rPr>
          <w:rFonts w:ascii="Times New Roman" w:hAnsi="Times New Roman" w:cs="Times New Roman"/>
          <w:sz w:val="24"/>
          <w:szCs w:val="24"/>
        </w:rPr>
        <w:t xml:space="preserve"> transmission network for further commercial activity over and above already committed uses. </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“Balancing Authority” </w:t>
      </w:r>
      <w:r>
        <w:rPr>
          <w:rFonts w:ascii="Times New Roman" w:hAnsi="Times New Roman" w:cs="Times New Roman"/>
          <w:sz w:val="24"/>
          <w:szCs w:val="24"/>
        </w:rPr>
        <w:t>or</w:t>
      </w:r>
      <w:r>
        <w:rPr>
          <w:rFonts w:ascii="Times New Roman" w:hAnsi="Times New Roman" w:cs="Times New Roman"/>
          <w:b/>
          <w:sz w:val="24"/>
          <w:szCs w:val="24"/>
        </w:rPr>
        <w:t xml:space="preserve"> “BA”</w:t>
      </w:r>
      <w:r>
        <w:rPr>
          <w:rFonts w:ascii="Times New Roman" w:hAnsi="Times New Roman" w:cs="Times New Roman"/>
          <w:sz w:val="24"/>
          <w:szCs w:val="24"/>
        </w:rPr>
        <w:t xml:space="preserve"> shall mean the responsible entity that integrates resource plans ahead of time, maintains load-interchange-generation balance within</w:t>
      </w:r>
      <w:r>
        <w:rPr>
          <w:rFonts w:ascii="Times New Roman" w:hAnsi="Times New Roman" w:cs="Times New Roman"/>
          <w:sz w:val="24"/>
          <w:szCs w:val="24"/>
        </w:rPr>
        <w:t xml:space="preserve"> a Balancing Authority Area, and supports interconnection frequency in real-time.  </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Balancing</w:t>
      </w:r>
      <w:r>
        <w:rPr>
          <w:rFonts w:ascii="Times New Roman" w:hAnsi="Times New Roman" w:cs="Times New Roman"/>
          <w:b/>
          <w:sz w:val="24"/>
          <w:szCs w:val="24"/>
        </w:rPr>
        <w:t xml:space="preserve"> Authority Area” </w:t>
      </w:r>
      <w:r>
        <w:rPr>
          <w:rFonts w:ascii="Times New Roman" w:hAnsi="Times New Roman" w:cs="Times New Roman"/>
          <w:sz w:val="24"/>
          <w:szCs w:val="24"/>
        </w:rPr>
        <w:t>or</w:t>
      </w:r>
      <w:r>
        <w:rPr>
          <w:rFonts w:ascii="Times New Roman" w:hAnsi="Times New Roman" w:cs="Times New Roman"/>
          <w:b/>
          <w:sz w:val="24"/>
          <w:szCs w:val="24"/>
        </w:rPr>
        <w:t xml:space="preserve"> “BAA” </w:t>
      </w:r>
      <w:r>
        <w:rPr>
          <w:rFonts w:ascii="Times New Roman" w:hAnsi="Times New Roman" w:cs="Times New Roman"/>
          <w:sz w:val="24"/>
          <w:szCs w:val="24"/>
        </w:rPr>
        <w:t>shall mean the collection of generation, transmission, and loads within the metered boundaries of the Balancing Authority.  The Balancin</w:t>
      </w:r>
      <w:r>
        <w:rPr>
          <w:rFonts w:ascii="Times New Roman" w:hAnsi="Times New Roman" w:cs="Times New Roman"/>
          <w:sz w:val="24"/>
          <w:szCs w:val="24"/>
        </w:rPr>
        <w:t>g Authority maintains load-resource balance within this area..</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 “Bulk Electric System”</w:t>
      </w:r>
      <w:r>
        <w:rPr>
          <w:rFonts w:ascii="Times New Roman" w:hAnsi="Times New Roman" w:cs="Times New Roman"/>
          <w:sz w:val="24"/>
          <w:szCs w:val="24"/>
        </w:rPr>
        <w:t xml:space="preserve"> shall have the meaning provided for in the NERC Glossary of Terms used in Reliability Standards, as it may be amended, supplemented, or restated from time to time.</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“Capa</w:t>
      </w:r>
      <w:r>
        <w:rPr>
          <w:rFonts w:ascii="Times New Roman" w:hAnsi="Times New Roman" w:cs="Times New Roman"/>
          <w:b/>
          <w:sz w:val="24"/>
          <w:szCs w:val="24"/>
        </w:rPr>
        <w:t xml:space="preserve">city Benefit Margin” </w:t>
      </w:r>
      <w:r>
        <w:rPr>
          <w:rFonts w:ascii="Times New Roman" w:hAnsi="Times New Roman" w:cs="Times New Roman"/>
          <w:sz w:val="24"/>
          <w:szCs w:val="24"/>
        </w:rPr>
        <w:t>or</w:t>
      </w:r>
      <w:r>
        <w:rPr>
          <w:rFonts w:ascii="Times New Roman" w:hAnsi="Times New Roman" w:cs="Times New Roman"/>
          <w:b/>
          <w:sz w:val="24"/>
          <w:szCs w:val="24"/>
        </w:rPr>
        <w:t xml:space="preserve"> “CBM” </w:t>
      </w:r>
      <w:r>
        <w:rPr>
          <w:rFonts w:ascii="Times New Roman" w:hAnsi="Times New Roman" w:cs="Times New Roman"/>
          <w:sz w:val="24"/>
          <w:szCs w:val="24"/>
        </w:rPr>
        <w:t>shall mean the amount of firm transmission transfer capability preserved by the transmission provider for Load-Serving Entities (“LSEs”), whose loads are located on that Transmission Service Provider’s system, to enable access</w:t>
      </w:r>
      <w:r>
        <w:rPr>
          <w:rFonts w:ascii="Times New Roman" w:hAnsi="Times New Roman" w:cs="Times New Roman"/>
          <w:sz w:val="24"/>
          <w:szCs w:val="24"/>
        </w:rPr>
        <w:t xml:space="preserve"> by the LSEs to generation from interconnected systems to meet generation reliability requirements.  Preservation of CBM for an LSE allows that entity to reduce its installed generating capacity below that which may otherwise have been necessary without in</w:t>
      </w:r>
      <w:r>
        <w:rPr>
          <w:rFonts w:ascii="Times New Roman" w:hAnsi="Times New Roman" w:cs="Times New Roman"/>
          <w:sz w:val="24"/>
          <w:szCs w:val="24"/>
        </w:rPr>
        <w:t>terconnections to meet its generation reliability requirements.  The transmission transfer capability preserved as CBM is intended to be used by the LSE only in times of emergency generation deficiencies.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“CIM”</w:t>
      </w:r>
      <w:r>
        <w:rPr>
          <w:rFonts w:ascii="Times New Roman" w:hAnsi="Times New Roman" w:cs="Times New Roman"/>
          <w:sz w:val="24"/>
          <w:szCs w:val="24"/>
        </w:rPr>
        <w:t xml:space="preserve"> shall mean Common Infrastructure Model.</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“Conf</w:t>
      </w:r>
      <w:r>
        <w:rPr>
          <w:rFonts w:ascii="Times New Roman" w:hAnsi="Times New Roman" w:cs="Times New Roman"/>
          <w:b/>
          <w:sz w:val="24"/>
          <w:szCs w:val="24"/>
        </w:rPr>
        <w:t>idential Information”</w:t>
      </w:r>
      <w:r>
        <w:rPr>
          <w:rFonts w:ascii="Times New Roman" w:hAnsi="Times New Roman" w:cs="Times New Roman"/>
          <w:sz w:val="24"/>
          <w:szCs w:val="24"/>
        </w:rPr>
        <w:t xml:space="preserve"> shall have the meaning stated in Section 35.8.1.</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“Control Area(s)”</w:t>
      </w:r>
      <w:r>
        <w:rPr>
          <w:rFonts w:ascii="Times New Roman" w:hAnsi="Times New Roman" w:cs="Times New Roman"/>
          <w:sz w:val="24"/>
          <w:szCs w:val="24"/>
        </w:rPr>
        <w:t xml:space="preserve"> shall mean an electric power system or combination of electric power </w:t>
      </w:r>
      <w:r>
        <w:rPr>
          <w:rFonts w:ascii="Times New Roman" w:hAnsi="Times New Roman" w:cs="Times New Roman"/>
          <w:iCs/>
          <w:sz w:val="24"/>
          <w:szCs w:val="24"/>
        </w:rPr>
        <w:t>systems</w:t>
      </w:r>
      <w:r>
        <w:rPr>
          <w:rFonts w:ascii="Times New Roman" w:hAnsi="Times New Roman" w:cs="Times New Roman"/>
          <w:sz w:val="24"/>
          <w:szCs w:val="24"/>
        </w:rPr>
        <w:t xml:space="preserve"> to which a common automatic generation control scheme is applied.</w:t>
      </w:r>
    </w:p>
    <w:p w:rsidR="00C62686" w:rsidRDefault="00AD3F8E">
      <w:pPr>
        <w:pStyle w:val="Definition"/>
        <w:rPr>
          <w:ins w:id="4" w:author="schnell" w:date="2013-06-17T13:42:00Z"/>
          <w:rFonts w:ascii="Times New Roman" w:hAnsi="Times New Roman" w:cs="Times New Roman"/>
          <w:sz w:val="24"/>
          <w:szCs w:val="24"/>
        </w:rPr>
      </w:pPr>
      <w:r>
        <w:rPr>
          <w:rFonts w:ascii="Times New Roman" w:hAnsi="Times New Roman" w:cs="Times New Roman"/>
          <w:b/>
          <w:sz w:val="24"/>
          <w:szCs w:val="24"/>
        </w:rPr>
        <w:t>“Control Performance Sta</w:t>
      </w:r>
      <w:r>
        <w:rPr>
          <w:rFonts w:ascii="Times New Roman" w:hAnsi="Times New Roman" w:cs="Times New Roman"/>
          <w:b/>
          <w:sz w:val="24"/>
          <w:szCs w:val="24"/>
        </w:rPr>
        <w:t>ndard”</w:t>
      </w:r>
      <w:r>
        <w:rPr>
          <w:rFonts w:ascii="Times New Roman" w:hAnsi="Times New Roman" w:cs="Times New Roman"/>
          <w:sz w:val="24"/>
          <w:szCs w:val="24"/>
        </w:rPr>
        <w:t xml:space="preserve"> or</w:t>
      </w:r>
      <w:r>
        <w:rPr>
          <w:rFonts w:ascii="Times New Roman" w:hAnsi="Times New Roman" w:cs="Times New Roman"/>
          <w:b/>
          <w:sz w:val="24"/>
          <w:szCs w:val="24"/>
        </w:rPr>
        <w:t xml:space="preserve"> “CPS” </w:t>
      </w:r>
      <w:r>
        <w:rPr>
          <w:rFonts w:ascii="Times New Roman" w:hAnsi="Times New Roman" w:cs="Times New Roman"/>
          <w:sz w:val="24"/>
          <w:szCs w:val="24"/>
        </w:rPr>
        <w:t>shall mean the reliability standard that sets the limits of a Balancing Authority’s Area Control Error over a specified time period.</w:t>
      </w:r>
    </w:p>
    <w:p w:rsidR="00C62686" w:rsidRPr="004D4259" w:rsidRDefault="00AD3F8E">
      <w:pPr>
        <w:rPr>
          <w:ins w:id="5" w:author="bouchez" w:date="2013-07-10T17:18:00Z"/>
          <w:rFonts w:ascii="Times New Roman" w:hAnsi="Times New Roman" w:cs="Times New Roman"/>
          <w:color w:val="1F497D" w:themeColor="dark2"/>
          <w:sz w:val="24"/>
          <w:szCs w:val="24"/>
        </w:rPr>
      </w:pPr>
      <w:ins w:id="6" w:author="schnell" w:date="2013-06-17T13:42:00Z">
        <w:r w:rsidRPr="0097242B">
          <w:rPr>
            <w:rFonts w:ascii="Times New Roman" w:hAnsi="Times New Roman" w:cs="Times New Roman"/>
            <w:b/>
            <w:sz w:val="24"/>
            <w:szCs w:val="24"/>
          </w:rPr>
          <w:t>“Coordinated Transaction Scheduling”</w:t>
        </w:r>
        <w:r w:rsidRPr="004D4259">
          <w:rPr>
            <w:rFonts w:ascii="Times New Roman" w:hAnsi="Times New Roman" w:cs="Times New Roman"/>
            <w:sz w:val="24"/>
            <w:szCs w:val="24"/>
          </w:rPr>
          <w:t xml:space="preserve"> or </w:t>
        </w:r>
        <w:r w:rsidRPr="0097242B">
          <w:rPr>
            <w:rFonts w:ascii="Times New Roman" w:hAnsi="Times New Roman" w:cs="Times New Roman"/>
            <w:b/>
            <w:sz w:val="24"/>
            <w:szCs w:val="24"/>
          </w:rPr>
          <w:t>“CTS”</w:t>
        </w:r>
        <w:r w:rsidRPr="004D4259">
          <w:rPr>
            <w:rFonts w:ascii="Times New Roman" w:hAnsi="Times New Roman" w:cs="Times New Roman"/>
            <w:sz w:val="24"/>
            <w:szCs w:val="24"/>
          </w:rPr>
          <w:t xml:space="preserve"> shall mean </w:t>
        </w:r>
      </w:ins>
      <w:r w:rsidRPr="004D4259">
        <w:rPr>
          <w:rFonts w:ascii="Times New Roman" w:hAnsi="Times New Roman" w:cs="Times New Roman"/>
          <w:color w:val="1F497D" w:themeColor="dark2"/>
          <w:sz w:val="24"/>
          <w:szCs w:val="24"/>
        </w:rPr>
        <w:t xml:space="preserve"> </w:t>
      </w:r>
      <w:ins w:id="7" w:author="schnell" w:date="2013-07-11T18:36:00Z">
        <w:r w:rsidRPr="004D4259">
          <w:rPr>
            <w:rFonts w:ascii="Times New Roman" w:hAnsi="Times New Roman" w:cs="Times New Roman"/>
            <w:color w:val="1F497D" w:themeColor="dark2"/>
            <w:sz w:val="24"/>
            <w:szCs w:val="24"/>
          </w:rPr>
          <w:t xml:space="preserve">the </w:t>
        </w:r>
      </w:ins>
      <w:ins w:id="8" w:author="bouchez" w:date="2013-07-10T17:18:00Z">
        <w:r w:rsidRPr="004D4259">
          <w:rPr>
            <w:rFonts w:ascii="Times New Roman" w:hAnsi="Times New Roman" w:cs="Times New Roman"/>
            <w:color w:val="1F497D" w:themeColor="dark2"/>
            <w:sz w:val="24"/>
            <w:szCs w:val="24"/>
          </w:rPr>
          <w:t xml:space="preserve">market rules </w:t>
        </w:r>
      </w:ins>
      <w:ins w:id="9" w:author="schnell" w:date="2013-07-11T18:33:00Z">
        <w:r w:rsidRPr="004D4259">
          <w:rPr>
            <w:rFonts w:ascii="Times New Roman" w:hAnsi="Times New Roman" w:cs="Times New Roman"/>
            <w:color w:val="1F497D" w:themeColor="dark2"/>
            <w:sz w:val="24"/>
            <w:szCs w:val="24"/>
          </w:rPr>
          <w:t xml:space="preserve">that </w:t>
        </w:r>
      </w:ins>
      <w:ins w:id="10" w:author="bouchez" w:date="2013-07-10T17:18:00Z">
        <w:r w:rsidRPr="004D4259">
          <w:rPr>
            <w:rFonts w:ascii="Times New Roman" w:hAnsi="Times New Roman" w:cs="Times New Roman"/>
            <w:color w:val="1F497D" w:themeColor="dark2"/>
            <w:sz w:val="24"/>
            <w:szCs w:val="24"/>
          </w:rPr>
          <w:t xml:space="preserve">allow transactions to be scheduled based on </w:t>
        </w:r>
      </w:ins>
      <w:ins w:id="11" w:author="schnell" w:date="2013-07-11T18:34:00Z">
        <w:r w:rsidRPr="004D4259">
          <w:rPr>
            <w:rFonts w:ascii="Times New Roman" w:hAnsi="Times New Roman" w:cs="Times New Roman"/>
            <w:color w:val="1F497D" w:themeColor="dark2"/>
            <w:sz w:val="24"/>
            <w:szCs w:val="24"/>
          </w:rPr>
          <w:t>a</w:t>
        </w:r>
      </w:ins>
      <w:ins w:id="12" w:author="bouchez" w:date="2013-07-10T17:18:00Z">
        <w:r w:rsidRPr="004D4259">
          <w:rPr>
            <w:rFonts w:ascii="Times New Roman" w:hAnsi="Times New Roman" w:cs="Times New Roman"/>
            <w:color w:val="1F497D" w:themeColor="dark2"/>
            <w:sz w:val="24"/>
            <w:szCs w:val="24"/>
          </w:rPr>
          <w:t xml:space="preserve"> bidder’s willingness to </w:t>
        </w:r>
        <w:r>
          <w:rPr>
            <w:rFonts w:ascii="Times New Roman" w:hAnsi="Times New Roman" w:cs="Times New Roman"/>
            <w:color w:val="1F497D" w:themeColor="dark2"/>
            <w:sz w:val="24"/>
            <w:szCs w:val="24"/>
          </w:rPr>
          <w:t xml:space="preserve">purchase </w:t>
        </w:r>
      </w:ins>
      <w:ins w:id="13" w:author="bouchez" w:date="2013-09-19T09:21:00Z">
        <w:r>
          <w:rPr>
            <w:rFonts w:ascii="Times New Roman" w:hAnsi="Times New Roman" w:cs="Times New Roman"/>
            <w:color w:val="1F497D" w:themeColor="dark2"/>
            <w:sz w:val="24"/>
            <w:szCs w:val="24"/>
          </w:rPr>
          <w:t>e</w:t>
        </w:r>
      </w:ins>
      <w:ins w:id="14" w:author="bouchez" w:date="2013-07-10T17:18:00Z">
        <w:r>
          <w:rPr>
            <w:rFonts w:ascii="Times New Roman" w:hAnsi="Times New Roman" w:cs="Times New Roman"/>
            <w:color w:val="1F497D" w:themeColor="dark2"/>
            <w:sz w:val="24"/>
            <w:szCs w:val="24"/>
          </w:rPr>
          <w:t xml:space="preserve">nergy </w:t>
        </w:r>
      </w:ins>
      <w:ins w:id="15" w:author="schnell" w:date="2013-08-06T10:15:00Z">
        <w:r>
          <w:rPr>
            <w:rFonts w:ascii="Times New Roman" w:hAnsi="Times New Roman" w:cs="Times New Roman"/>
            <w:color w:val="1F497D" w:themeColor="dark2"/>
            <w:sz w:val="24"/>
            <w:szCs w:val="24"/>
          </w:rPr>
          <w:t xml:space="preserve">from a source </w:t>
        </w:r>
      </w:ins>
      <w:ins w:id="16" w:author="schnell" w:date="2013-08-06T10:14:00Z">
        <w:r>
          <w:rPr>
            <w:rFonts w:ascii="Times New Roman" w:hAnsi="Times New Roman" w:cs="Times New Roman"/>
            <w:color w:val="1F497D" w:themeColor="dark2"/>
            <w:sz w:val="24"/>
            <w:szCs w:val="24"/>
          </w:rPr>
          <w:t xml:space="preserve">in </w:t>
        </w:r>
      </w:ins>
      <w:ins w:id="17" w:author="schnell" w:date="2013-08-06T10:16:00Z">
        <w:r>
          <w:rPr>
            <w:rFonts w:ascii="Times New Roman" w:hAnsi="Times New Roman" w:cs="Times New Roman"/>
            <w:color w:val="1F497D" w:themeColor="dark2"/>
            <w:sz w:val="24"/>
            <w:szCs w:val="24"/>
          </w:rPr>
          <w:t xml:space="preserve">either </w:t>
        </w:r>
      </w:ins>
      <w:ins w:id="18" w:author="schnell" w:date="2013-08-06T10:20:00Z">
        <w:r>
          <w:rPr>
            <w:rFonts w:ascii="Times New Roman" w:hAnsi="Times New Roman" w:cs="Times New Roman"/>
            <w:color w:val="1F497D" w:themeColor="dark2"/>
            <w:sz w:val="24"/>
            <w:szCs w:val="24"/>
          </w:rPr>
          <w:t xml:space="preserve">the </w:t>
        </w:r>
      </w:ins>
      <w:ins w:id="19" w:author="schnell" w:date="2013-08-06T10:14:00Z">
        <w:r>
          <w:rPr>
            <w:rFonts w:ascii="Times New Roman" w:hAnsi="Times New Roman" w:cs="Times New Roman"/>
            <w:color w:val="1F497D" w:themeColor="dark2"/>
            <w:sz w:val="24"/>
            <w:szCs w:val="24"/>
          </w:rPr>
          <w:t>NYISO</w:t>
        </w:r>
      </w:ins>
      <w:ins w:id="20" w:author="bouchez" w:date="2013-09-19T09:21:00Z">
        <w:r>
          <w:rPr>
            <w:rFonts w:ascii="Times New Roman" w:hAnsi="Times New Roman" w:cs="Times New Roman"/>
            <w:color w:val="1F497D" w:themeColor="dark2"/>
            <w:sz w:val="24"/>
            <w:szCs w:val="24"/>
          </w:rPr>
          <w:t xml:space="preserve"> or PJM</w:t>
        </w:r>
      </w:ins>
      <w:ins w:id="21" w:author="schnell" w:date="2013-08-06T10:14:00Z">
        <w:r>
          <w:rPr>
            <w:rFonts w:ascii="Times New Roman" w:hAnsi="Times New Roman" w:cs="Times New Roman"/>
            <w:color w:val="1F497D" w:themeColor="dark2"/>
            <w:sz w:val="24"/>
            <w:szCs w:val="24"/>
          </w:rPr>
          <w:t xml:space="preserve"> </w:t>
        </w:r>
      </w:ins>
      <w:ins w:id="22" w:author="schnell" w:date="2013-08-06T10:16:00Z">
        <w:r>
          <w:rPr>
            <w:rFonts w:ascii="Times New Roman" w:hAnsi="Times New Roman" w:cs="Times New Roman"/>
            <w:color w:val="1F497D" w:themeColor="dark2"/>
            <w:sz w:val="24"/>
            <w:szCs w:val="24"/>
          </w:rPr>
          <w:t>Control</w:t>
        </w:r>
      </w:ins>
      <w:ins w:id="23" w:author="schnell" w:date="2013-08-06T10:14:00Z">
        <w:r>
          <w:rPr>
            <w:rFonts w:ascii="Times New Roman" w:hAnsi="Times New Roman" w:cs="Times New Roman"/>
            <w:color w:val="1F497D" w:themeColor="dark2"/>
            <w:sz w:val="24"/>
            <w:szCs w:val="24"/>
          </w:rPr>
          <w:t xml:space="preserve"> </w:t>
        </w:r>
      </w:ins>
      <w:ins w:id="24" w:author="schnell" w:date="2013-08-06T10:35:00Z">
        <w:r>
          <w:rPr>
            <w:rFonts w:ascii="Times New Roman" w:hAnsi="Times New Roman" w:cs="Times New Roman"/>
            <w:color w:val="1F497D" w:themeColor="dark2"/>
            <w:sz w:val="24"/>
            <w:szCs w:val="24"/>
          </w:rPr>
          <w:t xml:space="preserve">Area </w:t>
        </w:r>
      </w:ins>
      <w:ins w:id="25" w:author="bouchez" w:date="2013-07-10T17:18:00Z">
        <w:r>
          <w:rPr>
            <w:rFonts w:ascii="Times New Roman" w:hAnsi="Times New Roman" w:cs="Times New Roman"/>
            <w:color w:val="1F497D" w:themeColor="dark2"/>
            <w:sz w:val="24"/>
            <w:szCs w:val="24"/>
          </w:rPr>
          <w:t>and sell it a</w:t>
        </w:r>
      </w:ins>
      <w:ins w:id="26" w:author="schnell" w:date="2013-07-11T18:34:00Z">
        <w:r>
          <w:rPr>
            <w:rFonts w:ascii="Times New Roman" w:hAnsi="Times New Roman" w:cs="Times New Roman"/>
            <w:color w:val="1F497D" w:themeColor="dark2"/>
            <w:sz w:val="24"/>
            <w:szCs w:val="24"/>
          </w:rPr>
          <w:t>t a</w:t>
        </w:r>
      </w:ins>
      <w:ins w:id="27" w:author="bouchez" w:date="2013-07-10T17:18:00Z">
        <w:r>
          <w:rPr>
            <w:rFonts w:ascii="Times New Roman" w:hAnsi="Times New Roman" w:cs="Times New Roman"/>
            <w:color w:val="1F497D" w:themeColor="dark2"/>
            <w:sz w:val="24"/>
            <w:szCs w:val="24"/>
          </w:rPr>
          <w:t xml:space="preserve"> sink </w:t>
        </w:r>
      </w:ins>
      <w:ins w:id="28" w:author="schnell" w:date="2013-08-06T10:16:00Z">
        <w:r>
          <w:rPr>
            <w:rFonts w:ascii="Times New Roman" w:hAnsi="Times New Roman" w:cs="Times New Roman"/>
            <w:color w:val="1F497D" w:themeColor="dark2"/>
            <w:sz w:val="24"/>
            <w:szCs w:val="24"/>
          </w:rPr>
          <w:t>in the other</w:t>
        </w:r>
      </w:ins>
      <w:ins w:id="29" w:author="schnell" w:date="2013-08-06T10:17:00Z">
        <w:r>
          <w:rPr>
            <w:rFonts w:ascii="Times New Roman" w:hAnsi="Times New Roman" w:cs="Times New Roman"/>
            <w:color w:val="1F497D" w:themeColor="dark2"/>
            <w:sz w:val="24"/>
            <w:szCs w:val="24"/>
          </w:rPr>
          <w:t xml:space="preserve"> Control Area </w:t>
        </w:r>
      </w:ins>
      <w:ins w:id="30" w:author="bouchez" w:date="2013-07-10T17:18:00Z">
        <w:r>
          <w:rPr>
            <w:rFonts w:ascii="Times New Roman" w:hAnsi="Times New Roman" w:cs="Times New Roman"/>
            <w:color w:val="1F497D" w:themeColor="dark2"/>
            <w:sz w:val="24"/>
            <w:szCs w:val="24"/>
          </w:rPr>
          <w:t xml:space="preserve">if the forecasted price </w:t>
        </w:r>
      </w:ins>
      <w:ins w:id="31" w:author="bouchez" w:date="2013-07-26T09:28:00Z">
        <w:r>
          <w:rPr>
            <w:rFonts w:ascii="Times New Roman" w:hAnsi="Times New Roman" w:cs="Times New Roman"/>
            <w:sz w:val="24"/>
            <w:szCs w:val="24"/>
          </w:rPr>
          <w:t xml:space="preserve">at the </w:t>
        </w:r>
      </w:ins>
      <w:ins w:id="32" w:author="schnell" w:date="2013-08-06T10:17:00Z">
        <w:r>
          <w:rPr>
            <w:rFonts w:ascii="Times New Roman" w:hAnsi="Times New Roman" w:cs="Times New Roman"/>
            <w:sz w:val="24"/>
            <w:szCs w:val="24"/>
          </w:rPr>
          <w:t>s</w:t>
        </w:r>
      </w:ins>
      <w:ins w:id="33" w:author="bouchez" w:date="2013-07-26T09:28:00Z">
        <w:r>
          <w:rPr>
            <w:rFonts w:ascii="Times New Roman" w:hAnsi="Times New Roman" w:cs="Times New Roman"/>
            <w:sz w:val="24"/>
            <w:szCs w:val="24"/>
          </w:rPr>
          <w:t xml:space="preserve">ink minus the forecasted price at the </w:t>
        </w:r>
      </w:ins>
      <w:ins w:id="34" w:author="bouchez" w:date="2013-09-19T09:22:00Z">
        <w:r>
          <w:rPr>
            <w:rFonts w:ascii="Times New Roman" w:hAnsi="Times New Roman" w:cs="Times New Roman"/>
            <w:sz w:val="24"/>
            <w:szCs w:val="24"/>
          </w:rPr>
          <w:t xml:space="preserve">corresponding </w:t>
        </w:r>
      </w:ins>
      <w:ins w:id="35" w:author="schnell" w:date="2013-08-06T10:18:00Z">
        <w:r>
          <w:rPr>
            <w:rFonts w:ascii="Times New Roman" w:hAnsi="Times New Roman" w:cs="Times New Roman"/>
            <w:sz w:val="24"/>
            <w:szCs w:val="24"/>
          </w:rPr>
          <w:t>s</w:t>
        </w:r>
      </w:ins>
      <w:ins w:id="36" w:author="bouchez" w:date="2013-07-26T09:28:00Z">
        <w:r>
          <w:rPr>
            <w:rFonts w:ascii="Times New Roman" w:hAnsi="Times New Roman" w:cs="Times New Roman"/>
            <w:sz w:val="24"/>
            <w:szCs w:val="24"/>
          </w:rPr>
          <w:t xml:space="preserve">ource is </w:t>
        </w:r>
      </w:ins>
      <w:ins w:id="37" w:author="bouchez" w:date="2013-07-10T17:18:00Z">
        <w:r>
          <w:rPr>
            <w:rFonts w:ascii="Times New Roman" w:hAnsi="Times New Roman" w:cs="Times New Roman"/>
            <w:color w:val="1F497D" w:themeColor="dark2"/>
            <w:sz w:val="24"/>
            <w:szCs w:val="24"/>
          </w:rPr>
          <w:t xml:space="preserve">greater than or equal to the dollar value specified in the </w:t>
        </w:r>
      </w:ins>
      <w:ins w:id="38" w:author="bouchez" w:date="2013-09-19T09:23:00Z">
        <w:r>
          <w:rPr>
            <w:rFonts w:ascii="Times New Roman" w:hAnsi="Times New Roman" w:cs="Times New Roman"/>
            <w:color w:val="1F497D" w:themeColor="dark2"/>
            <w:sz w:val="24"/>
            <w:szCs w:val="24"/>
          </w:rPr>
          <w:t>b</w:t>
        </w:r>
      </w:ins>
      <w:ins w:id="39" w:author="bouchez" w:date="2013-07-10T17:18:00Z">
        <w:r>
          <w:rPr>
            <w:rFonts w:ascii="Times New Roman" w:hAnsi="Times New Roman" w:cs="Times New Roman"/>
            <w:color w:val="1F497D" w:themeColor="dark2"/>
            <w:sz w:val="24"/>
            <w:szCs w:val="24"/>
          </w:rPr>
          <w:t>id.</w:t>
        </w:r>
      </w:ins>
    </w:p>
    <w:p w:rsidR="00C62686" w:rsidRDefault="00AD3F8E">
      <w:pPr>
        <w:pStyle w:val="Definition"/>
        <w:rPr>
          <w:rFonts w:ascii="Times New Roman" w:hAnsi="Times New Roman" w:cs="Times New Roman"/>
          <w:sz w:val="24"/>
          <w:szCs w:val="24"/>
        </w:rPr>
      </w:pPr>
    </w:p>
    <w:p w:rsidR="00C62686" w:rsidRDefault="00AD3F8E">
      <w:pPr>
        <w:pStyle w:val="Definition"/>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iCs/>
          <w:sz w:val="24"/>
          <w:szCs w:val="24"/>
        </w:rPr>
        <w:t>Coordination</w:t>
      </w:r>
      <w:r>
        <w:rPr>
          <w:rFonts w:ascii="Times New Roman" w:hAnsi="Times New Roman" w:cs="Times New Roman"/>
          <w:b/>
          <w:sz w:val="24"/>
          <w:szCs w:val="24"/>
        </w:rPr>
        <w:t xml:space="preserve"> Committee”</w:t>
      </w:r>
      <w:r>
        <w:rPr>
          <w:rFonts w:ascii="Times New Roman" w:hAnsi="Times New Roman" w:cs="Times New Roman"/>
          <w:sz w:val="24"/>
          <w:szCs w:val="24"/>
        </w:rPr>
        <w:t xml:space="preserve"> shall mean the jointly constituted PJM and NYISO committee established to administer the terms and prov</w:t>
      </w:r>
      <w:r>
        <w:rPr>
          <w:rFonts w:ascii="Times New Roman" w:hAnsi="Times New Roman" w:cs="Times New Roman"/>
          <w:sz w:val="24"/>
          <w:szCs w:val="24"/>
        </w:rPr>
        <w:t>isions of this Agreement pursuant to Section 35.3.2.</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“Delivery Point”</w:t>
      </w:r>
      <w:r>
        <w:rPr>
          <w:rFonts w:ascii="Times New Roman" w:hAnsi="Times New Roman" w:cs="Times New Roman"/>
          <w:sz w:val="24"/>
          <w:szCs w:val="24"/>
        </w:rPr>
        <w:t xml:space="preserve"> shall mean each of the points of direct Interconnection between PJM and the NYISO Balancing Authority Areas.  Such Delivery </w:t>
      </w:r>
      <w:r>
        <w:rPr>
          <w:rFonts w:ascii="Times New Roman" w:hAnsi="Times New Roman" w:cs="Times New Roman"/>
          <w:iCs/>
          <w:sz w:val="24"/>
          <w:szCs w:val="24"/>
        </w:rPr>
        <w:t>Point</w:t>
      </w:r>
      <w:r>
        <w:rPr>
          <w:rFonts w:ascii="Times New Roman" w:hAnsi="Times New Roman" w:cs="Times New Roman"/>
          <w:sz w:val="24"/>
          <w:szCs w:val="24"/>
        </w:rPr>
        <w:t xml:space="preserve">(s) shall include the Interconnection Facilities between </w:t>
      </w:r>
      <w:r>
        <w:rPr>
          <w:rFonts w:ascii="Times New Roman" w:hAnsi="Times New Roman" w:cs="Times New Roman"/>
          <w:sz w:val="24"/>
          <w:szCs w:val="24"/>
        </w:rPr>
        <w:t>the PJM and the New York Balancing Authority Areas.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“DC”</w:t>
      </w:r>
      <w:r>
        <w:rPr>
          <w:rFonts w:ascii="Times New Roman" w:hAnsi="Times New Roman" w:cs="Times New Roman"/>
          <w:sz w:val="24"/>
          <w:szCs w:val="24"/>
        </w:rPr>
        <w:t xml:space="preserve"> shall mean direct current.</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“Disclosing Party” </w:t>
      </w:r>
      <w:r>
        <w:rPr>
          <w:rFonts w:ascii="Times New Roman" w:hAnsi="Times New Roman" w:cs="Times New Roman"/>
          <w:sz w:val="24"/>
          <w:szCs w:val="24"/>
        </w:rPr>
        <w:t>shall have the meaning stated in Section 35.8.7.</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“Dispute”</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have the meaning stated in Section 35.15.</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“Disturbance Control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“DCS” </w:t>
      </w:r>
      <w:r>
        <w:rPr>
          <w:rFonts w:ascii="Times New Roman" w:hAnsi="Times New Roman" w:cs="Times New Roman"/>
          <w:sz w:val="24"/>
          <w:szCs w:val="24"/>
        </w:rPr>
        <w:t xml:space="preserve">shall mean the reliability standard that sets the time limit </w:t>
      </w:r>
      <w:r>
        <w:rPr>
          <w:rFonts w:ascii="Times New Roman" w:hAnsi="Times New Roman" w:cs="Times New Roman"/>
          <w:iCs/>
          <w:sz w:val="24"/>
          <w:szCs w:val="24"/>
        </w:rPr>
        <w:t>following</w:t>
      </w:r>
      <w:r>
        <w:rPr>
          <w:rFonts w:ascii="Times New Roman" w:hAnsi="Times New Roman" w:cs="Times New Roman"/>
          <w:sz w:val="24"/>
          <w:szCs w:val="24"/>
        </w:rPr>
        <w:t xml:space="preserve"> a disturbance within which a balancing authority must return its Area Control Error to within a specified range.</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Economic</w:t>
      </w:r>
      <w:r>
        <w:rPr>
          <w:rFonts w:ascii="Times New Roman" w:hAnsi="Times New Roman" w:cs="Times New Roman"/>
          <w:b/>
          <w:sz w:val="24"/>
          <w:szCs w:val="24"/>
        </w:rPr>
        <w:t xml:space="preserve"> Dispatch”</w:t>
      </w:r>
      <w:r>
        <w:rPr>
          <w:rFonts w:ascii="Times New Roman" w:hAnsi="Times New Roman" w:cs="Times New Roman"/>
          <w:sz w:val="24"/>
          <w:szCs w:val="24"/>
        </w:rPr>
        <w:t xml:space="preserve"> shall mean the sending of dispatch instructions to g</w:t>
      </w:r>
      <w:r>
        <w:rPr>
          <w:rFonts w:ascii="Times New Roman" w:hAnsi="Times New Roman" w:cs="Times New Roman"/>
          <w:sz w:val="24"/>
          <w:szCs w:val="24"/>
        </w:rPr>
        <w:t>eneration units to minimize the cost of reliably meeting load demands.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“Effective Date”</w:t>
      </w:r>
      <w:r>
        <w:rPr>
          <w:rFonts w:ascii="Times New Roman" w:hAnsi="Times New Roman" w:cs="Times New Roman"/>
          <w:sz w:val="24"/>
          <w:szCs w:val="24"/>
        </w:rPr>
        <w:t xml:space="preserve"> shall have the meaning stated in Section 35.19.1.</w:t>
      </w:r>
    </w:p>
    <w:p w:rsidR="00C62686" w:rsidRDefault="00AD3F8E">
      <w:pPr>
        <w:pStyle w:val="Definition"/>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“Emergency”</w:t>
      </w:r>
      <w:r>
        <w:rPr>
          <w:rFonts w:ascii="Times New Roman" w:hAnsi="Times New Roman" w:cs="Times New Roman"/>
          <w:sz w:val="24"/>
          <w:szCs w:val="24"/>
        </w:rPr>
        <w:t xml:space="preserve"> shall mean any abnormal system condition that requires remedial action to prevent or limit loss of transm</w:t>
      </w:r>
      <w:r>
        <w:rPr>
          <w:rFonts w:ascii="Times New Roman" w:hAnsi="Times New Roman" w:cs="Times New Roman"/>
          <w:sz w:val="24"/>
          <w:szCs w:val="24"/>
        </w:rPr>
        <w:t>ission or generation facilities that could adversely affect the reliability of the electricity system.</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“Emergency Energy”</w:t>
      </w:r>
      <w:r>
        <w:rPr>
          <w:rFonts w:ascii="Times New Roman" w:hAnsi="Times New Roman" w:cs="Times New Roman"/>
          <w:sz w:val="24"/>
          <w:szCs w:val="24"/>
        </w:rPr>
        <w:t xml:space="preserve"> shall mean energy supplied from Operating Reserve or electrical generation available for sale in New York or PJM or available from ano</w:t>
      </w:r>
      <w:r>
        <w:rPr>
          <w:rFonts w:ascii="Times New Roman" w:hAnsi="Times New Roman" w:cs="Times New Roman"/>
          <w:sz w:val="24"/>
          <w:szCs w:val="24"/>
        </w:rPr>
        <w:t>ther Balancing Authority Area.  Emergency Energy may be provided in cases of sudden and unforeseen outages of generating units, transmission lines or other equipment, or to meet other sudden and unforeseen circumstances such as forecast errors, or to provi</w:t>
      </w:r>
      <w:r>
        <w:rPr>
          <w:rFonts w:ascii="Times New Roman" w:hAnsi="Times New Roman" w:cs="Times New Roman"/>
          <w:sz w:val="24"/>
          <w:szCs w:val="24"/>
        </w:rPr>
        <w:t xml:space="preserve">de sufficient Operating Reserve.  Emergency Energy is provided pursuant to this Agreement and the Inter Control Area Transactions Agreement dated May 1, 2000 and priced according to Section 35.6.4 of this agreement and said Inter </w:t>
      </w:r>
      <w:r>
        <w:rPr>
          <w:rFonts w:ascii="Times New Roman" w:hAnsi="Times New Roman" w:cs="Times New Roman"/>
          <w:iCs/>
          <w:sz w:val="24"/>
          <w:szCs w:val="24"/>
        </w:rPr>
        <w:t>Control</w:t>
      </w:r>
      <w:r>
        <w:rPr>
          <w:rFonts w:ascii="Times New Roman" w:hAnsi="Times New Roman" w:cs="Times New Roman"/>
          <w:sz w:val="24"/>
          <w:szCs w:val="24"/>
        </w:rPr>
        <w:t xml:space="preserve"> Area Transactions </w:t>
      </w:r>
      <w:r>
        <w:rPr>
          <w:rFonts w:ascii="Times New Roman" w:hAnsi="Times New Roman" w:cs="Times New Roman"/>
          <w:sz w:val="24"/>
          <w:szCs w:val="24"/>
        </w:rPr>
        <w:t>Agreement.</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“EMS” </w:t>
      </w:r>
      <w:r>
        <w:rPr>
          <w:rFonts w:ascii="Times New Roman" w:hAnsi="Times New Roman" w:cs="Times New Roman"/>
          <w:sz w:val="24"/>
          <w:szCs w:val="24"/>
        </w:rPr>
        <w:t>shall mean the respective Energy Management Systems utilized by the Parties to manage the flow of energy within their Regions.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“External Capacity Resource”</w:t>
      </w:r>
      <w:r>
        <w:rPr>
          <w:rFonts w:ascii="Times New Roman" w:hAnsi="Times New Roman" w:cs="Times New Roman"/>
          <w:sz w:val="24"/>
          <w:szCs w:val="24"/>
        </w:rPr>
        <w:t xml:space="preserve"> shall mean: (1) for NYISO, (a) an entity (e.g., Supplier, Transmission Customer) or</w:t>
      </w:r>
      <w:r>
        <w:rPr>
          <w:rFonts w:ascii="Times New Roman" w:hAnsi="Times New Roman" w:cs="Times New Roman"/>
          <w:sz w:val="24"/>
          <w:szCs w:val="24"/>
        </w:rPr>
        <w:t xml:space="preserve"> facility (e.g., Generator, Interface) located outside the NYCA with the capability to generate or transmit electrical power, or the ability to control demand at the direction of the NYISO, measured in megawatts or (b) a set of Resources owned or controlle</w:t>
      </w:r>
      <w:r>
        <w:rPr>
          <w:rFonts w:ascii="Times New Roman" w:hAnsi="Times New Roman" w:cs="Times New Roman"/>
          <w:sz w:val="24"/>
          <w:szCs w:val="24"/>
        </w:rPr>
        <w:t xml:space="preserve">d by an entity within a Control Area, not the NYCA, that also is the operator of such Control Area; and (2) for PJM, a generation resource located outside the metered boundaries of the PJM Region (as defined in the PJM Tariff) that meets the definition of </w:t>
      </w:r>
      <w:r>
        <w:rPr>
          <w:rFonts w:ascii="Times New Roman" w:hAnsi="Times New Roman" w:cs="Times New Roman"/>
          <w:sz w:val="24"/>
          <w:szCs w:val="24"/>
        </w:rPr>
        <w:t>Capacity Resource in the PJM Tariff or PJM’s governing agreements filed with the Commission.</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“FERC” </w:t>
      </w:r>
      <w:r>
        <w:rPr>
          <w:rFonts w:ascii="Times New Roman" w:hAnsi="Times New Roman" w:cs="Times New Roman"/>
          <w:bCs/>
          <w:sz w:val="24"/>
          <w:szCs w:val="24"/>
        </w:rPr>
        <w:t>or</w:t>
      </w:r>
      <w:r>
        <w:rPr>
          <w:rFonts w:ascii="Times New Roman" w:hAnsi="Times New Roman" w:cs="Times New Roman"/>
          <w:b/>
          <w:bCs/>
          <w:sz w:val="24"/>
          <w:szCs w:val="24"/>
        </w:rPr>
        <w:t xml:space="preserve"> “Commission” </w:t>
      </w:r>
      <w:r>
        <w:rPr>
          <w:rFonts w:ascii="Times New Roman" w:hAnsi="Times New Roman" w:cs="Times New Roman"/>
          <w:sz w:val="24"/>
          <w:szCs w:val="24"/>
        </w:rPr>
        <w:t>shall mean the Federal Energy Regulatory Commission or any successor agency thereto.</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Flowgate</w:t>
      </w:r>
      <w:r>
        <w:rPr>
          <w:rFonts w:ascii="Times New Roman" w:hAnsi="Times New Roman" w:cs="Times New Roman"/>
          <w:b/>
          <w:sz w:val="24"/>
          <w:szCs w:val="24"/>
        </w:rPr>
        <w:t>”</w:t>
      </w:r>
      <w:r>
        <w:rPr>
          <w:rFonts w:ascii="Times New Roman" w:hAnsi="Times New Roman" w:cs="Times New Roman"/>
          <w:sz w:val="24"/>
          <w:szCs w:val="24"/>
        </w:rPr>
        <w:t xml:space="preserve"> shall mean a representative modeling of faci</w:t>
      </w:r>
      <w:r>
        <w:rPr>
          <w:rFonts w:ascii="Times New Roman" w:hAnsi="Times New Roman" w:cs="Times New Roman"/>
          <w:sz w:val="24"/>
          <w:szCs w:val="24"/>
        </w:rPr>
        <w:t>lities or groups of facilities that may act as potential constraint points.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
          <w:sz w:val="24"/>
          <w:szCs w:val="24"/>
        </w:rPr>
        <w:t>Force Majeure</w:t>
      </w:r>
      <w:r>
        <w:rPr>
          <w:rFonts w:ascii="Times New Roman" w:hAnsi="Times New Roman" w:cs="Times New Roman"/>
          <w:b/>
          <w:sz w:val="24"/>
          <w:szCs w:val="24"/>
        </w:rPr>
        <w:t>”</w:t>
      </w:r>
      <w:r>
        <w:rPr>
          <w:rFonts w:ascii="Times New Roman" w:hAnsi="Times New Roman" w:cs="Times New Roman"/>
          <w:sz w:val="24"/>
          <w:szCs w:val="24"/>
        </w:rPr>
        <w:t xml:space="preserve"> shall mean an event of </w:t>
      </w:r>
      <w:r>
        <w:rPr>
          <w:rFonts w:ascii="Times New Roman" w:hAnsi="Times New Roman" w:cs="Times New Roman"/>
          <w:i/>
          <w:sz w:val="24"/>
          <w:szCs w:val="24"/>
        </w:rPr>
        <w:t>force majeure</w:t>
      </w:r>
      <w:r>
        <w:rPr>
          <w:rFonts w:ascii="Times New Roman" w:hAnsi="Times New Roman" w:cs="Times New Roman"/>
          <w:sz w:val="24"/>
          <w:szCs w:val="24"/>
        </w:rPr>
        <w:t xml:space="preserve"> as described in Section 35. 20.1.</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“Generator to Load Distribution Factor” </w:t>
      </w:r>
      <w:r>
        <w:rPr>
          <w:rFonts w:ascii="Times New Roman" w:hAnsi="Times New Roman" w:cs="Times New Roman"/>
          <w:sz w:val="24"/>
          <w:szCs w:val="24"/>
        </w:rPr>
        <w:t>or</w:t>
      </w:r>
      <w:r>
        <w:rPr>
          <w:rFonts w:ascii="Times New Roman" w:hAnsi="Times New Roman" w:cs="Times New Roman"/>
          <w:b/>
          <w:sz w:val="24"/>
          <w:szCs w:val="24"/>
        </w:rPr>
        <w:t xml:space="preserve"> “GLDF”</w:t>
      </w:r>
      <w:r>
        <w:rPr>
          <w:rFonts w:ascii="Times New Roman" w:hAnsi="Times New Roman" w:cs="Times New Roman"/>
          <w:sz w:val="24"/>
          <w:szCs w:val="24"/>
        </w:rPr>
        <w:t xml:space="preserve"> shall mean a generator’s impact on a </w:t>
      </w:r>
      <w:r>
        <w:rPr>
          <w:rFonts w:ascii="Times New Roman" w:hAnsi="Times New Roman" w:cs="Times New Roman"/>
          <w:sz w:val="24"/>
          <w:szCs w:val="24"/>
        </w:rPr>
        <w:t>Flowgate while serving load in that generator’s Balancing Authority Area.</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“Good Utility Practice”</w:t>
      </w:r>
      <w:r>
        <w:rPr>
          <w:rFonts w:ascii="Times New Roman" w:hAnsi="Times New Roman" w:cs="Times New Roman"/>
          <w:sz w:val="24"/>
          <w:szCs w:val="24"/>
        </w:rPr>
        <w:t xml:space="preserve"> shall mean any of the practices, methods and acts engaged in or approved by a significant portion of the North American electric utility </w:t>
      </w:r>
      <w:r>
        <w:rPr>
          <w:rFonts w:ascii="Times New Roman" w:hAnsi="Times New Roman" w:cs="Times New Roman"/>
          <w:iCs/>
          <w:sz w:val="24"/>
          <w:szCs w:val="24"/>
        </w:rPr>
        <w:t>industry</w:t>
      </w:r>
      <w:r>
        <w:rPr>
          <w:rFonts w:ascii="Times New Roman" w:hAnsi="Times New Roman" w:cs="Times New Roman"/>
          <w:sz w:val="24"/>
          <w:szCs w:val="24"/>
        </w:rPr>
        <w:t xml:space="preserve"> during the r</w:t>
      </w:r>
      <w:r>
        <w:rPr>
          <w:rFonts w:ascii="Times New Roman" w:hAnsi="Times New Roman" w:cs="Times New Roman"/>
          <w:sz w:val="24"/>
          <w:szCs w:val="24"/>
        </w:rPr>
        <w:t>elevant time period, or any of the practices, methods and acts which, in the exercise of reasonable judgment in light of the facts known at the time the decision was made, could have been expected to accomplish the desired result consistent with good busin</w:t>
      </w:r>
      <w:r>
        <w:rPr>
          <w:rFonts w:ascii="Times New Roman" w:hAnsi="Times New Roman" w:cs="Times New Roman"/>
          <w:sz w:val="24"/>
          <w:szCs w:val="24"/>
        </w:rPr>
        <w:t>ess practices, reliability, safety and expedition. Good Utility Practice is not intended to be limited to the optimum practice, method, or act to the exclusion of all others, but rather to be acceptable practices, methods, or acts generally accepted by NER</w:t>
      </w:r>
      <w:r>
        <w:rPr>
          <w:rFonts w:ascii="Times New Roman" w:hAnsi="Times New Roman" w:cs="Times New Roman"/>
          <w:sz w:val="24"/>
          <w:szCs w:val="24"/>
        </w:rPr>
        <w:t>C.</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“Governmental Authority”</w:t>
      </w:r>
      <w:r>
        <w:rPr>
          <w:rFonts w:ascii="Times New Roman" w:hAnsi="Times New Roman" w:cs="Times New Roman"/>
          <w:sz w:val="24"/>
          <w:szCs w:val="24"/>
        </w:rPr>
        <w:t xml:space="preserve"> shall mean any federal, state, local or other governmental regulatory or administrative agency, court, commission, department, board, or other governmental subdivision, legislature, rulemaking board, tribunal, or other governmen</w:t>
      </w:r>
      <w:r>
        <w:rPr>
          <w:rFonts w:ascii="Times New Roman" w:hAnsi="Times New Roman" w:cs="Times New Roman"/>
          <w:sz w:val="24"/>
          <w:szCs w:val="24"/>
        </w:rPr>
        <w:t>tal authority having jurisdiction over the Parties, their respective facilities, or the respective services they provide, and exercising or entitled to exercise any administrative, executive, police, or taxing authority or power.</w:t>
      </w:r>
    </w:p>
    <w:p w:rsidR="00C62686" w:rsidRDefault="00AD3F8E">
      <w:pPr>
        <w:pStyle w:val="Definition"/>
        <w:rPr>
          <w:rFonts w:ascii="Times New Roman" w:hAnsi="Times New Roman" w:cs="Times New Roman"/>
          <w:b/>
          <w:sz w:val="24"/>
          <w:szCs w:val="24"/>
        </w:rPr>
      </w:pPr>
      <w:r>
        <w:rPr>
          <w:rFonts w:ascii="Times New Roman" w:hAnsi="Times New Roman" w:cs="Times New Roman"/>
          <w:b/>
          <w:bCs/>
          <w:sz w:val="24"/>
          <w:szCs w:val="24"/>
        </w:rPr>
        <w:t>“ICCP”</w:t>
      </w:r>
      <w:r>
        <w:rPr>
          <w:rFonts w:ascii="Times New Roman" w:hAnsi="Times New Roman" w:cs="Times New Roman"/>
          <w:sz w:val="24"/>
          <w:szCs w:val="24"/>
        </w:rPr>
        <w:t xml:space="preserve">, </w:t>
      </w:r>
      <w:r>
        <w:rPr>
          <w:rFonts w:ascii="Times New Roman" w:hAnsi="Times New Roman" w:cs="Times New Roman"/>
          <w:b/>
          <w:bCs/>
          <w:sz w:val="24"/>
          <w:szCs w:val="24"/>
        </w:rPr>
        <w:t xml:space="preserve">“ISN” </w:t>
      </w:r>
      <w:r>
        <w:rPr>
          <w:rFonts w:ascii="Times New Roman" w:hAnsi="Times New Roman" w:cs="Times New Roman"/>
          <w:sz w:val="24"/>
          <w:szCs w:val="24"/>
        </w:rPr>
        <w:t xml:space="preserve">and </w:t>
      </w:r>
      <w:r>
        <w:rPr>
          <w:rFonts w:ascii="Times New Roman" w:hAnsi="Times New Roman" w:cs="Times New Roman"/>
          <w:b/>
          <w:bCs/>
          <w:sz w:val="24"/>
          <w:szCs w:val="24"/>
        </w:rPr>
        <w:t>“ICCP/IS</w:t>
      </w:r>
      <w:r>
        <w:rPr>
          <w:rFonts w:ascii="Times New Roman" w:hAnsi="Times New Roman" w:cs="Times New Roman"/>
          <w:b/>
          <w:bCs/>
          <w:sz w:val="24"/>
          <w:szCs w:val="24"/>
        </w:rPr>
        <w:t xml:space="preserve">N” </w:t>
      </w:r>
      <w:r>
        <w:rPr>
          <w:rFonts w:ascii="Times New Roman" w:hAnsi="Times New Roman" w:cs="Times New Roman"/>
          <w:sz w:val="24"/>
          <w:szCs w:val="24"/>
        </w:rPr>
        <w:t>shall mean those common communication protocols adopted to standardize information exchange.</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“IDC”</w:t>
      </w:r>
      <w:r>
        <w:rPr>
          <w:rFonts w:ascii="Times New Roman" w:hAnsi="Times New Roman" w:cs="Times New Roman"/>
          <w:sz w:val="24"/>
          <w:szCs w:val="24"/>
        </w:rPr>
        <w:t xml:space="preserve"> shall mean the NERC Interchange Distribution Calculator used for identifying and requesting congestion management relief.</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“Indemnifying Party”</w:t>
      </w:r>
      <w:r>
        <w:rPr>
          <w:rFonts w:ascii="Times New Roman" w:hAnsi="Times New Roman" w:cs="Times New Roman"/>
          <w:sz w:val="24"/>
          <w:szCs w:val="24"/>
        </w:rPr>
        <w:t xml:space="preserve"> shall have </w:t>
      </w:r>
      <w:r>
        <w:rPr>
          <w:rFonts w:ascii="Times New Roman" w:hAnsi="Times New Roman" w:cs="Times New Roman"/>
          <w:sz w:val="24"/>
          <w:szCs w:val="24"/>
        </w:rPr>
        <w:t>the meaning stated in Section 35.20.3.</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“Indemnitee”</w:t>
      </w:r>
      <w:r>
        <w:rPr>
          <w:rFonts w:ascii="Times New Roman" w:hAnsi="Times New Roman" w:cs="Times New Roman"/>
          <w:sz w:val="24"/>
          <w:szCs w:val="24"/>
        </w:rPr>
        <w:t xml:space="preserve"> shall have the meaning stated in Section 35.20.3</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“Intellectual Property”</w:t>
      </w:r>
      <w:r>
        <w:rPr>
          <w:rFonts w:ascii="Times New Roman" w:hAnsi="Times New Roman" w:cs="Times New Roman"/>
          <w:sz w:val="24"/>
          <w:szCs w:val="24"/>
        </w:rPr>
        <w:t xml:space="preserve"> shall mean (i) ideas, designs, concepts, techniques, inventions, discoveries, or improvements, regardless of patentability, but inc</w:t>
      </w:r>
      <w:r>
        <w:rPr>
          <w:rFonts w:ascii="Times New Roman" w:hAnsi="Times New Roman" w:cs="Times New Roman"/>
          <w:sz w:val="24"/>
          <w:szCs w:val="24"/>
        </w:rPr>
        <w:t xml:space="preserve">luding without limitation patents, patent applications, mask works, trade secrets, and know-how; (ii) works of authorship, regardless of copyright ability, including copyrights and any moral rights recognized by law; and (iii) any other similar </w:t>
      </w:r>
      <w:r>
        <w:rPr>
          <w:rFonts w:ascii="Times New Roman" w:hAnsi="Times New Roman" w:cs="Times New Roman"/>
          <w:iCs/>
          <w:sz w:val="24"/>
          <w:szCs w:val="24"/>
        </w:rPr>
        <w:t>rights</w:t>
      </w:r>
      <w:r>
        <w:rPr>
          <w:rFonts w:ascii="Times New Roman" w:hAnsi="Times New Roman" w:cs="Times New Roman"/>
          <w:sz w:val="24"/>
          <w:szCs w:val="24"/>
        </w:rPr>
        <w:t xml:space="preserve">, in </w:t>
      </w:r>
      <w:r>
        <w:rPr>
          <w:rFonts w:ascii="Times New Roman" w:hAnsi="Times New Roman" w:cs="Times New Roman"/>
          <w:sz w:val="24"/>
          <w:szCs w:val="24"/>
        </w:rPr>
        <w:t>each case on a worldwide basis.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“Intentional Wrongdoing”</w:t>
      </w:r>
      <w:r>
        <w:rPr>
          <w:rFonts w:ascii="Times New Roman" w:hAnsi="Times New Roman" w:cs="Times New Roman"/>
          <w:sz w:val="24"/>
          <w:szCs w:val="24"/>
        </w:rPr>
        <w:t xml:space="preserve"> shall mean an act or omission taken or omitted by a Party with knowledge or intent that injury or damage could reasonably be expected to result.</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w:t>
      </w:r>
      <w:bookmarkStart w:id="40" w:name="OLE_LINK3"/>
      <w:r>
        <w:rPr>
          <w:rFonts w:ascii="Times New Roman" w:hAnsi="Times New Roman" w:cs="Times New Roman"/>
          <w:b/>
          <w:sz w:val="24"/>
          <w:szCs w:val="24"/>
        </w:rPr>
        <w:t>Interconnected Reliability Operating Limit</w:t>
      </w:r>
      <w:bookmarkEnd w:id="40"/>
      <w:r>
        <w:rPr>
          <w:rFonts w:ascii="Times New Roman" w:hAnsi="Times New Roman" w:cs="Times New Roman"/>
          <w:b/>
          <w:sz w:val="24"/>
          <w:szCs w:val="24"/>
        </w:rPr>
        <w:t>”</w:t>
      </w:r>
      <w:r>
        <w:rPr>
          <w:rFonts w:ascii="Times New Roman" w:hAnsi="Times New Roman" w:cs="Times New Roman"/>
          <w:sz w:val="24"/>
          <w:szCs w:val="24"/>
        </w:rPr>
        <w:t xml:space="preserve"> or </w:t>
      </w:r>
      <w:r>
        <w:rPr>
          <w:rFonts w:ascii="Times New Roman" w:hAnsi="Times New Roman" w:cs="Times New Roman"/>
          <w:b/>
          <w:sz w:val="24"/>
          <w:szCs w:val="24"/>
        </w:rPr>
        <w:t>“IROL”</w:t>
      </w:r>
      <w:r>
        <w:rPr>
          <w:rFonts w:ascii="Times New Roman" w:hAnsi="Times New Roman" w:cs="Times New Roman"/>
          <w:sz w:val="24"/>
          <w:szCs w:val="24"/>
        </w:rPr>
        <w:t xml:space="preserve"> shall mean the value (such as MW, MVAR, Amperes, Frequency, or Volts) derived from, or a subset of, the System Operating Limits, which if exceeded, could expose a widespread area of the bulk electrical system to instability, uncontrolled separation(s) or </w:t>
      </w:r>
      <w:r>
        <w:rPr>
          <w:rFonts w:ascii="Times New Roman" w:hAnsi="Times New Roman" w:cs="Times New Roman"/>
          <w:sz w:val="24"/>
          <w:szCs w:val="24"/>
        </w:rPr>
        <w:t xml:space="preserve">cascading outages.  </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“Interconnection”</w:t>
      </w:r>
      <w:r>
        <w:rPr>
          <w:rFonts w:ascii="Times New Roman" w:hAnsi="Times New Roman" w:cs="Times New Roman"/>
          <w:sz w:val="24"/>
          <w:szCs w:val="24"/>
        </w:rPr>
        <w:t xml:space="preserve"> shall mean a connection between two or more individual Transmission Systems that normally operate in synchronism and have </w:t>
      </w:r>
      <w:r>
        <w:rPr>
          <w:rFonts w:ascii="Times New Roman" w:hAnsi="Times New Roman" w:cs="Times New Roman"/>
          <w:iCs/>
          <w:sz w:val="24"/>
          <w:szCs w:val="24"/>
        </w:rPr>
        <w:t>interconnecting</w:t>
      </w:r>
      <w:r>
        <w:rPr>
          <w:rFonts w:ascii="Times New Roman" w:hAnsi="Times New Roman" w:cs="Times New Roman"/>
          <w:sz w:val="24"/>
          <w:szCs w:val="24"/>
        </w:rPr>
        <w:t xml:space="preserve"> intertie(s).</w:t>
      </w:r>
    </w:p>
    <w:p w:rsidR="00C62686" w:rsidRDefault="00AD3F8E">
      <w:pPr>
        <w:pStyle w:val="Definition"/>
        <w:rPr>
          <w:ins w:id="41" w:author="bouchez" w:date="2013-09-19T09:23:00Z"/>
          <w:rFonts w:ascii="Times New Roman" w:hAnsi="Times New Roman" w:cs="Times New Roman"/>
          <w:sz w:val="24"/>
          <w:szCs w:val="24"/>
        </w:rPr>
      </w:pPr>
      <w:r>
        <w:rPr>
          <w:rFonts w:ascii="Times New Roman" w:hAnsi="Times New Roman" w:cs="Times New Roman"/>
          <w:b/>
          <w:sz w:val="24"/>
          <w:szCs w:val="24"/>
        </w:rPr>
        <w:t>“Interconnection Facilities”</w:t>
      </w:r>
      <w:r>
        <w:rPr>
          <w:rFonts w:ascii="Times New Roman" w:hAnsi="Times New Roman" w:cs="Times New Roman"/>
          <w:sz w:val="24"/>
          <w:szCs w:val="24"/>
        </w:rPr>
        <w:t xml:space="preserve"> shall mean the Interconnection facili</w:t>
      </w:r>
      <w:r>
        <w:rPr>
          <w:rFonts w:ascii="Times New Roman" w:hAnsi="Times New Roman" w:cs="Times New Roman"/>
          <w:sz w:val="24"/>
          <w:szCs w:val="24"/>
        </w:rPr>
        <w:t xml:space="preserve">ties described in </w:t>
      </w:r>
      <w:r>
        <w:rPr>
          <w:rFonts w:ascii="Times New Roman" w:hAnsi="Times New Roman" w:cs="Times New Roman"/>
          <w:iCs/>
          <w:sz w:val="24"/>
          <w:szCs w:val="24"/>
        </w:rPr>
        <w:t>Schedule</w:t>
      </w:r>
      <w:r>
        <w:rPr>
          <w:rFonts w:ascii="Times New Roman" w:hAnsi="Times New Roman" w:cs="Times New Roman"/>
          <w:sz w:val="24"/>
          <w:szCs w:val="24"/>
        </w:rPr>
        <w:t xml:space="preserve"> A.</w:t>
      </w:r>
    </w:p>
    <w:p w:rsidR="0097242B" w:rsidRDefault="00AD3F8E" w:rsidP="0097242B">
      <w:pPr>
        <w:pStyle w:val="Definition"/>
        <w:rPr>
          <w:ins w:id="42" w:author="bouchez" w:date="2013-09-19T09:23:00Z"/>
          <w:color w:val="000000"/>
        </w:rPr>
      </w:pPr>
      <w:ins w:id="43" w:author="bouchez" w:date="2013-09-19T09:23:00Z">
        <w:r>
          <w:rPr>
            <w:rFonts w:ascii="Times New Roman" w:hAnsi="Times New Roman" w:cs="Times New Roman"/>
            <w:b/>
            <w:sz w:val="24"/>
            <w:szCs w:val="24"/>
          </w:rPr>
          <w:t>“Intermediate Term Security Constrained Economic Dispatch”</w:t>
        </w:r>
        <w:r>
          <w:rPr>
            <w:rFonts w:ascii="Times New Roman" w:hAnsi="Times New Roman" w:cs="Times New Roman"/>
            <w:sz w:val="24"/>
            <w:szCs w:val="24"/>
          </w:rPr>
          <w:t xml:space="preserve"> shall mean PJM’s algorithm that performs various functions, including but not limited to forecasting dispatch and LMP solutions based on current and projected system conditions </w:t>
        </w:r>
        <w:r>
          <w:rPr>
            <w:rFonts w:ascii="Times New Roman" w:hAnsi="Times New Roman"/>
            <w:iCs/>
            <w:color w:val="000000"/>
            <w:sz w:val="24"/>
            <w:szCs w:val="24"/>
          </w:rPr>
          <w:t>for up to several hours into the future.</w:t>
        </w:r>
      </w:ins>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“ISO” </w:t>
      </w:r>
      <w:r>
        <w:rPr>
          <w:rFonts w:ascii="Times New Roman" w:hAnsi="Times New Roman" w:cs="Times New Roman"/>
          <w:sz w:val="24"/>
          <w:szCs w:val="24"/>
        </w:rPr>
        <w:t>shall mean Independent System O</w:t>
      </w:r>
      <w:r>
        <w:rPr>
          <w:rFonts w:ascii="Times New Roman" w:hAnsi="Times New Roman" w:cs="Times New Roman"/>
          <w:sz w:val="24"/>
          <w:szCs w:val="24"/>
        </w:rPr>
        <w:t>perator.</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“kV”</w:t>
      </w:r>
      <w:r>
        <w:rPr>
          <w:rFonts w:ascii="Times New Roman" w:hAnsi="Times New Roman" w:cs="Times New Roman"/>
          <w:sz w:val="24"/>
          <w:szCs w:val="24"/>
        </w:rPr>
        <w:t xml:space="preserve"> shall mean kilovolt of electric potential.</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“LEC Adjusted Market Flow”</w:t>
      </w:r>
      <w:r>
        <w:rPr>
          <w:rFonts w:ascii="Times New Roman" w:hAnsi="Times New Roman" w:cs="Times New Roman"/>
          <w:sz w:val="24"/>
          <w:szCs w:val="24"/>
        </w:rPr>
        <w:t xml:space="preserve"> shall mean the real-time Market Flow incorporating the observed operation of the PARs at the Michigan-Ontario border. </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“Locational Marginal Price” </w:t>
      </w:r>
      <w:r>
        <w:rPr>
          <w:rFonts w:ascii="Times New Roman" w:hAnsi="Times New Roman" w:cs="Times New Roman"/>
          <w:sz w:val="24"/>
          <w:szCs w:val="24"/>
        </w:rPr>
        <w:t>or</w:t>
      </w:r>
      <w:r>
        <w:rPr>
          <w:rFonts w:ascii="Times New Roman" w:hAnsi="Times New Roman" w:cs="Times New Roman"/>
          <w:b/>
          <w:sz w:val="24"/>
          <w:szCs w:val="24"/>
        </w:rPr>
        <w:t xml:space="preserve"> “LMP”</w:t>
      </w:r>
      <w:r>
        <w:rPr>
          <w:rFonts w:ascii="Times New Roman" w:hAnsi="Times New Roman" w:cs="Times New Roman"/>
          <w:sz w:val="24"/>
          <w:szCs w:val="24"/>
        </w:rPr>
        <w:t xml:space="preserve"> shall mean the m</w:t>
      </w:r>
      <w:r>
        <w:rPr>
          <w:rFonts w:ascii="Times New Roman" w:hAnsi="Times New Roman" w:cs="Times New Roman"/>
          <w:sz w:val="24"/>
          <w:szCs w:val="24"/>
        </w:rPr>
        <w:t>arket clearing price for energy at a given location in a Party’s RC Area, and “Locational Marginal Pricing” shall mean the processes related to the determination of the LMP.</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“Losses”</w:t>
      </w:r>
      <w:r>
        <w:rPr>
          <w:rFonts w:ascii="Times New Roman" w:hAnsi="Times New Roman" w:cs="Times New Roman"/>
          <w:sz w:val="24"/>
          <w:szCs w:val="24"/>
        </w:rPr>
        <w:t xml:space="preserve"> shall have the meaning stated in Section 35.20.3.</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“M2M”</w:t>
      </w:r>
      <w:r>
        <w:rPr>
          <w:rFonts w:ascii="Times New Roman" w:hAnsi="Times New Roman" w:cs="Times New Roman"/>
          <w:sz w:val="24"/>
          <w:szCs w:val="24"/>
        </w:rPr>
        <w:t xml:space="preserve"> shall mean the market-to-market coordination process set forth in Schedule D to this Agreement.</w:t>
      </w:r>
    </w:p>
    <w:p w:rsidR="00C62686" w:rsidRDefault="00AD3F8E">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M2M Entitlement</w:t>
      </w:r>
      <w:r>
        <w:rPr>
          <w:rFonts w:ascii="Times New Roman" w:hAnsi="Times New Roman" w:cs="Times New Roman"/>
          <w:sz w:val="24"/>
          <w:szCs w:val="24"/>
        </w:rPr>
        <w:t>” shall mean a Non-Monitoring RTO’s share of a M2M Flowgate’s total capability to be used for settlement purposes that is calculated pursuant t</w:t>
      </w:r>
      <w:r>
        <w:rPr>
          <w:rFonts w:ascii="Times New Roman" w:hAnsi="Times New Roman" w:cs="Times New Roman"/>
          <w:sz w:val="24"/>
          <w:szCs w:val="24"/>
        </w:rPr>
        <w:t xml:space="preserve">o Section 6 of Schedule D to this Agreement. </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“M2M Event” </w:t>
      </w:r>
      <w:r>
        <w:rPr>
          <w:rFonts w:ascii="Times New Roman" w:hAnsi="Times New Roman" w:cs="Times New Roman"/>
          <w:sz w:val="24"/>
          <w:szCs w:val="24"/>
        </w:rPr>
        <w:t>shall mean the period when both Parties are operating under M2M as defined and set forth in Schedule D to this Agreement.</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“M2M Flowgate”</w:t>
      </w:r>
      <w:r>
        <w:rPr>
          <w:rFonts w:ascii="Times New Roman" w:hAnsi="Times New Roman" w:cs="Times New Roman"/>
          <w:sz w:val="24"/>
          <w:szCs w:val="24"/>
        </w:rPr>
        <w:t xml:space="preserve"> shall mean Flowgates where constraints are jointly monitored </w:t>
      </w:r>
      <w:r>
        <w:rPr>
          <w:rFonts w:ascii="Times New Roman" w:hAnsi="Times New Roman" w:cs="Times New Roman"/>
          <w:sz w:val="24"/>
          <w:szCs w:val="24"/>
        </w:rPr>
        <w:t>and coordinated as defined and set forth in Schedule D to this Agreement.</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“Market Flows”</w:t>
      </w:r>
      <w:r>
        <w:rPr>
          <w:rFonts w:ascii="Times New Roman" w:hAnsi="Times New Roman" w:cs="Times New Roman"/>
          <w:sz w:val="24"/>
          <w:szCs w:val="24"/>
        </w:rPr>
        <w:t xml:space="preserve"> shall mean the calculated energy flows on a specified Flowgate as a result of dispatch of generating resources serving load within an RTO’s market.</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 “Market Participan</w:t>
      </w:r>
      <w:r>
        <w:rPr>
          <w:rFonts w:ascii="Times New Roman" w:hAnsi="Times New Roman" w:cs="Times New Roman"/>
          <w:b/>
          <w:sz w:val="24"/>
          <w:szCs w:val="24"/>
        </w:rPr>
        <w:t>t”</w:t>
      </w:r>
      <w:r>
        <w:rPr>
          <w:rFonts w:ascii="Times New Roman" w:hAnsi="Times New Roman" w:cs="Times New Roman"/>
          <w:sz w:val="24"/>
          <w:szCs w:val="24"/>
        </w:rPr>
        <w:t xml:space="preserve"> shall mean an entity that, for its own account, produces, transmits, sells, and/or purchases for its own consumption or resale capacity, energy, energy derivatives and ancillary services in the wholesale power markets.  Market Participants include trans</w:t>
      </w:r>
      <w:r>
        <w:rPr>
          <w:rFonts w:ascii="Times New Roman" w:hAnsi="Times New Roman" w:cs="Times New Roman"/>
          <w:sz w:val="24"/>
          <w:szCs w:val="24"/>
        </w:rPr>
        <w:t>mission service customers, power exchanges, Transmission Owners, load serving entities, loads, holders of energy derivatives, generators and other power suppliers and their designated agents.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“Metered Quantity”</w:t>
      </w:r>
      <w:r>
        <w:rPr>
          <w:rFonts w:ascii="Times New Roman" w:hAnsi="Times New Roman" w:cs="Times New Roman"/>
          <w:sz w:val="24"/>
          <w:szCs w:val="24"/>
        </w:rPr>
        <w:t xml:space="preserve"> shall mean apparent power, reactive power, ac</w:t>
      </w:r>
      <w:r>
        <w:rPr>
          <w:rFonts w:ascii="Times New Roman" w:hAnsi="Times New Roman" w:cs="Times New Roman"/>
          <w:sz w:val="24"/>
          <w:szCs w:val="24"/>
        </w:rPr>
        <w:t xml:space="preserve">tive power, with </w:t>
      </w:r>
      <w:r>
        <w:rPr>
          <w:rFonts w:ascii="Times New Roman" w:hAnsi="Times New Roman" w:cs="Times New Roman"/>
          <w:iCs/>
          <w:sz w:val="24"/>
          <w:szCs w:val="24"/>
        </w:rPr>
        <w:t>associated</w:t>
      </w:r>
      <w:r>
        <w:rPr>
          <w:rFonts w:ascii="Times New Roman" w:hAnsi="Times New Roman" w:cs="Times New Roman"/>
          <w:sz w:val="24"/>
          <w:szCs w:val="24"/>
        </w:rPr>
        <w:t xml:space="preserve"> time tagging and any other quantity that may be measured by a Party’s Metering Equipment and that is reasonably required by either Party for Security reasons or revenue requirements.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“Metering Equipment”</w:t>
      </w:r>
      <w:r>
        <w:rPr>
          <w:rFonts w:ascii="Times New Roman" w:hAnsi="Times New Roman" w:cs="Times New Roman"/>
          <w:sz w:val="24"/>
          <w:szCs w:val="24"/>
        </w:rPr>
        <w:t xml:space="preserve"> shall mean the potential</w:t>
      </w:r>
      <w:r>
        <w:rPr>
          <w:rFonts w:ascii="Times New Roman" w:hAnsi="Times New Roman" w:cs="Times New Roman"/>
          <w:sz w:val="24"/>
          <w:szCs w:val="24"/>
        </w:rPr>
        <w:t xml:space="preserve"> transformers, current </w:t>
      </w:r>
      <w:r>
        <w:rPr>
          <w:rFonts w:ascii="Times New Roman" w:hAnsi="Times New Roman" w:cs="Times New Roman"/>
          <w:iCs/>
          <w:sz w:val="24"/>
          <w:szCs w:val="24"/>
        </w:rPr>
        <w:t>transformers</w:t>
      </w:r>
      <w:r>
        <w:rPr>
          <w:rFonts w:ascii="Times New Roman" w:hAnsi="Times New Roman" w:cs="Times New Roman"/>
          <w:sz w:val="24"/>
          <w:szCs w:val="24"/>
        </w:rPr>
        <w:t>, meters, interconnecting wiring and recorders used to meter any Metered Quantity.</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“Monitoring RTO”</w:t>
      </w:r>
      <w:r>
        <w:rPr>
          <w:rFonts w:ascii="Times New Roman" w:hAnsi="Times New Roman" w:cs="Times New Roman"/>
          <w:sz w:val="24"/>
          <w:szCs w:val="24"/>
        </w:rPr>
        <w:t xml:space="preserve"> shall mean the Party that has operational control of a M2M Flowgate.</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“Multiregional Modeling Working Group” </w:t>
      </w:r>
      <w:r>
        <w:rPr>
          <w:rFonts w:ascii="Times New Roman" w:hAnsi="Times New Roman" w:cs="Times New Roman"/>
          <w:bCs/>
          <w:sz w:val="24"/>
          <w:szCs w:val="24"/>
        </w:rPr>
        <w:t>or</w:t>
      </w:r>
      <w:r>
        <w:rPr>
          <w:rFonts w:ascii="Times New Roman" w:hAnsi="Times New Roman" w:cs="Times New Roman"/>
          <w:b/>
          <w:bCs/>
          <w:sz w:val="24"/>
          <w:szCs w:val="24"/>
        </w:rPr>
        <w:t xml:space="preserve"> “MMWG” </w:t>
      </w:r>
      <w:r>
        <w:rPr>
          <w:rFonts w:ascii="Times New Roman" w:hAnsi="Times New Roman" w:cs="Times New Roman"/>
          <w:sz w:val="24"/>
          <w:szCs w:val="24"/>
        </w:rPr>
        <w:t>shall mean the NERC working group that is charged with multi-regional modeling.</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“Mutual Benefits”</w:t>
      </w:r>
      <w:r>
        <w:rPr>
          <w:rFonts w:ascii="Times New Roman" w:hAnsi="Times New Roman" w:cs="Times New Roman"/>
          <w:sz w:val="24"/>
          <w:szCs w:val="24"/>
        </w:rPr>
        <w:t xml:space="preserve"> shall mean the transient and steady-state support that the integrated generation and Transmission Systems in PJM and New York provide to each other inherently</w:t>
      </w:r>
      <w:r>
        <w:rPr>
          <w:rFonts w:ascii="Times New Roman" w:hAnsi="Times New Roman" w:cs="Times New Roman"/>
          <w:sz w:val="24"/>
          <w:szCs w:val="24"/>
        </w:rPr>
        <w:t xml:space="preserve"> by virtue of being interconnected as described in Section 35.4 of this Agreement.</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“MVAR” </w:t>
      </w:r>
      <w:r>
        <w:rPr>
          <w:rFonts w:ascii="Times New Roman" w:hAnsi="Times New Roman" w:cs="Times New Roman"/>
          <w:sz w:val="24"/>
          <w:szCs w:val="24"/>
        </w:rPr>
        <w:t>shall mean megavolt ampere of reactive power.</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“MW” </w:t>
      </w:r>
      <w:r>
        <w:rPr>
          <w:rFonts w:ascii="Times New Roman" w:hAnsi="Times New Roman" w:cs="Times New Roman"/>
          <w:sz w:val="24"/>
          <w:szCs w:val="24"/>
        </w:rPr>
        <w:t>shall mean megawatt of capacity.</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“NAESB”</w:t>
      </w:r>
      <w:r>
        <w:rPr>
          <w:rFonts w:ascii="Times New Roman" w:hAnsi="Times New Roman" w:cs="Times New Roman"/>
          <w:sz w:val="24"/>
          <w:szCs w:val="24"/>
        </w:rPr>
        <w:t xml:space="preserve"> shall mean North American Energy Standards Board or its successor organiza</w:t>
      </w:r>
      <w:r>
        <w:rPr>
          <w:rFonts w:ascii="Times New Roman" w:hAnsi="Times New Roman" w:cs="Times New Roman"/>
          <w:sz w:val="24"/>
          <w:szCs w:val="24"/>
        </w:rPr>
        <w:t>tion.</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“NERC” </w:t>
      </w:r>
      <w:r>
        <w:rPr>
          <w:rFonts w:ascii="Times New Roman" w:hAnsi="Times New Roman" w:cs="Times New Roman"/>
          <w:sz w:val="24"/>
          <w:szCs w:val="24"/>
        </w:rPr>
        <w:t>shall mean the North American Electricity Reliability Corporation or its successor organization.</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“Network Resource”</w:t>
      </w:r>
      <w:r>
        <w:rPr>
          <w:rFonts w:ascii="Times New Roman" w:hAnsi="Times New Roman" w:cs="Times New Roman"/>
          <w:sz w:val="24"/>
          <w:szCs w:val="24"/>
        </w:rPr>
        <w:t xml:space="preserve"> shall have the meaning as provided in the NYISO OATT, for such resources located in New York, and the meaning as provided in th</w:t>
      </w:r>
      <w:r>
        <w:rPr>
          <w:rFonts w:ascii="Times New Roman" w:hAnsi="Times New Roman" w:cs="Times New Roman"/>
          <w:sz w:val="24"/>
          <w:szCs w:val="24"/>
        </w:rPr>
        <w:t xml:space="preserve">e PJM OATT, </w:t>
      </w:r>
      <w:r>
        <w:rPr>
          <w:rFonts w:ascii="Times New Roman" w:hAnsi="Times New Roman" w:cs="Times New Roman"/>
          <w:iCs/>
          <w:sz w:val="24"/>
          <w:szCs w:val="24"/>
        </w:rPr>
        <w:t>for</w:t>
      </w:r>
      <w:r>
        <w:rPr>
          <w:rFonts w:ascii="Times New Roman" w:hAnsi="Times New Roman" w:cs="Times New Roman"/>
          <w:sz w:val="24"/>
          <w:szCs w:val="24"/>
        </w:rPr>
        <w:t xml:space="preserve"> such resources located in PJM.</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“New Year Market Flow”</w:t>
      </w:r>
      <w:r>
        <w:rPr>
          <w:rFonts w:ascii="Times New Roman" w:hAnsi="Times New Roman" w:cs="Times New Roman"/>
          <w:sz w:val="24"/>
          <w:szCs w:val="24"/>
        </w:rPr>
        <w:t xml:space="preserve"> shall mean the Market Flow incorporating the transmission topology that includes all pre-existing Transmission Facilities and all new or upgraded Transmission Facilities whose impact on </w:t>
      </w:r>
      <w:r>
        <w:rPr>
          <w:rFonts w:ascii="Times New Roman" w:hAnsi="Times New Roman" w:cs="Times New Roman"/>
          <w:sz w:val="24"/>
          <w:szCs w:val="24"/>
        </w:rPr>
        <w:t xml:space="preserve">M2M Entitlements has been previously evaluated and incorporated, </w:t>
      </w:r>
      <w:r>
        <w:rPr>
          <w:rFonts w:ascii="Times New Roman" w:hAnsi="Times New Roman" w:cs="Times New Roman"/>
          <w:i/>
          <w:iCs/>
          <w:sz w:val="24"/>
          <w:szCs w:val="24"/>
        </w:rPr>
        <w:t>and</w:t>
      </w:r>
      <w:r>
        <w:rPr>
          <w:rFonts w:ascii="Times New Roman" w:hAnsi="Times New Roman" w:cs="Times New Roman"/>
          <w:sz w:val="24"/>
          <w:szCs w:val="24"/>
        </w:rPr>
        <w:t xml:space="preserve"> all new or upgraded Transmission Facilities whose impact on M2M Entitlements is being evaluated in the current evaluation step.</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 “Non-Monitoring RTO”</w:t>
      </w:r>
      <w:r>
        <w:rPr>
          <w:rFonts w:ascii="Times New Roman" w:hAnsi="Times New Roman" w:cs="Times New Roman"/>
          <w:sz w:val="24"/>
          <w:szCs w:val="24"/>
        </w:rPr>
        <w:t xml:space="preserve"> shall mean the Party that does not ha</w:t>
      </w:r>
      <w:r>
        <w:rPr>
          <w:rFonts w:ascii="Times New Roman" w:hAnsi="Times New Roman" w:cs="Times New Roman"/>
          <w:sz w:val="24"/>
          <w:szCs w:val="24"/>
        </w:rPr>
        <w:t>ve operational control of a M2M Flowgate.</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“Notice”</w:t>
      </w:r>
      <w:r>
        <w:rPr>
          <w:rFonts w:ascii="Times New Roman" w:hAnsi="Times New Roman" w:cs="Times New Roman"/>
          <w:sz w:val="24"/>
          <w:szCs w:val="24"/>
        </w:rPr>
        <w:t xml:space="preserve"> shall have the meaning stated in Section 35. 20.22.</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“NPCC” </w:t>
      </w:r>
      <w:r>
        <w:rPr>
          <w:rFonts w:ascii="Times New Roman" w:hAnsi="Times New Roman" w:cs="Times New Roman"/>
          <w:sz w:val="24"/>
          <w:szCs w:val="24"/>
        </w:rPr>
        <w:t>shall mean the Northeast Power Coordinating Council, Inc., including the NPCC Cross Border Regional Entity (“CBRE”), or their successor organizati</w:t>
      </w:r>
      <w:r>
        <w:rPr>
          <w:rFonts w:ascii="Times New Roman" w:hAnsi="Times New Roman" w:cs="Times New Roman"/>
          <w:sz w:val="24"/>
          <w:szCs w:val="24"/>
        </w:rPr>
        <w:t>ons.</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“NYISO” </w:t>
      </w:r>
      <w:r>
        <w:rPr>
          <w:rFonts w:ascii="Times New Roman" w:hAnsi="Times New Roman" w:cs="Times New Roman"/>
          <w:sz w:val="24"/>
          <w:szCs w:val="24"/>
        </w:rPr>
        <w:t>shall have the meaning stated in the preamble of this Agreement.</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“NYISO Code of Conduct”</w:t>
      </w:r>
      <w:r>
        <w:rPr>
          <w:rFonts w:ascii="Times New Roman" w:hAnsi="Times New Roman" w:cs="Times New Roman"/>
          <w:sz w:val="24"/>
          <w:szCs w:val="24"/>
        </w:rPr>
        <w:t xml:space="preserve"> shall mean the rules, procedures and restrictions concerning the conduct of the ISO directors and employees, contained in Attachment F to the NYISO OATT.</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“NYISO Market Monitoring Plan”</w:t>
      </w:r>
      <w:r>
        <w:rPr>
          <w:rFonts w:ascii="Times New Roman" w:hAnsi="Times New Roman" w:cs="Times New Roman"/>
          <w:sz w:val="24"/>
          <w:szCs w:val="24"/>
        </w:rPr>
        <w:t xml:space="preserve"> shall refer to Attachment O to the NYISO Services Tariff.</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“NYISO Tariffs”</w:t>
      </w:r>
      <w:r>
        <w:rPr>
          <w:rFonts w:ascii="Times New Roman" w:hAnsi="Times New Roman" w:cs="Times New Roman"/>
          <w:sz w:val="24"/>
          <w:szCs w:val="24"/>
        </w:rPr>
        <w:t xml:space="preserve"> shall mean the NYISO OATT and the NYISO Market </w:t>
      </w:r>
      <w:r>
        <w:rPr>
          <w:rFonts w:ascii="Times New Roman" w:hAnsi="Times New Roman" w:cs="Times New Roman"/>
          <w:iCs/>
          <w:sz w:val="24"/>
          <w:szCs w:val="24"/>
        </w:rPr>
        <w:t>Administration</w:t>
      </w:r>
      <w:r>
        <w:rPr>
          <w:rFonts w:ascii="Times New Roman" w:hAnsi="Times New Roman" w:cs="Times New Roman"/>
          <w:sz w:val="24"/>
          <w:szCs w:val="24"/>
        </w:rPr>
        <w:t xml:space="preserve"> and Control Area Services Tariff (“Services Tariff”), collectively.</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“NYSRC”</w:t>
      </w:r>
      <w:r>
        <w:rPr>
          <w:rFonts w:ascii="Times New Roman" w:hAnsi="Times New Roman" w:cs="Times New Roman"/>
          <w:sz w:val="24"/>
          <w:szCs w:val="24"/>
        </w:rPr>
        <w:t xml:space="preserve"> shall mean th</w:t>
      </w:r>
      <w:r>
        <w:rPr>
          <w:rFonts w:ascii="Times New Roman" w:hAnsi="Times New Roman" w:cs="Times New Roman"/>
          <w:sz w:val="24"/>
          <w:szCs w:val="24"/>
        </w:rPr>
        <w:t>e New York State Reliability Council.</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“NYSRC Reliability Rules”</w:t>
      </w:r>
      <w:r>
        <w:rPr>
          <w:rFonts w:ascii="Times New Roman" w:hAnsi="Times New Roman" w:cs="Times New Roman"/>
          <w:sz w:val="24"/>
          <w:szCs w:val="24"/>
        </w:rPr>
        <w:t xml:space="preserve"> shall mean the rules applicable to the operation of the New York Transmission System.  These rules are based on Reliability Standards adopted </w:t>
      </w:r>
      <w:r>
        <w:rPr>
          <w:rFonts w:ascii="Times New Roman" w:hAnsi="Times New Roman" w:cs="Times New Roman"/>
          <w:iCs/>
          <w:sz w:val="24"/>
          <w:szCs w:val="24"/>
        </w:rPr>
        <w:t>by</w:t>
      </w:r>
      <w:r>
        <w:rPr>
          <w:rFonts w:ascii="Times New Roman" w:hAnsi="Times New Roman" w:cs="Times New Roman"/>
          <w:sz w:val="24"/>
          <w:szCs w:val="24"/>
        </w:rPr>
        <w:t xml:space="preserve"> NERC and NPCC, but also include more specific a</w:t>
      </w:r>
      <w:r>
        <w:rPr>
          <w:rFonts w:ascii="Times New Roman" w:hAnsi="Times New Roman" w:cs="Times New Roman"/>
          <w:sz w:val="24"/>
          <w:szCs w:val="24"/>
        </w:rPr>
        <w:t xml:space="preserve">nd more stringent rules to reflect the particular requirements of the New York Transmission System. </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“OASIS” </w:t>
      </w:r>
      <w:r>
        <w:rPr>
          <w:rFonts w:ascii="Times New Roman" w:hAnsi="Times New Roman" w:cs="Times New Roman"/>
          <w:sz w:val="24"/>
          <w:szCs w:val="24"/>
        </w:rPr>
        <w:t xml:space="preserve">shall mean the Open Access Same-Time Information System required by FERC for the posting of market and transmission data on the Internet websites of PJM and NYISO.  </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“OATT” </w:t>
      </w:r>
      <w:r>
        <w:rPr>
          <w:rFonts w:ascii="Times New Roman" w:hAnsi="Times New Roman" w:cs="Times New Roman"/>
          <w:sz w:val="24"/>
          <w:szCs w:val="24"/>
        </w:rPr>
        <w:t>shall mean the applicable Open Access Transmission Tariffs on file with FERC for PJ</w:t>
      </w:r>
      <w:r>
        <w:rPr>
          <w:rFonts w:ascii="Times New Roman" w:hAnsi="Times New Roman" w:cs="Times New Roman"/>
          <w:sz w:val="24"/>
          <w:szCs w:val="24"/>
        </w:rPr>
        <w:t>M and NYISO.</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“Operating Entity”</w:t>
      </w:r>
      <w:r>
        <w:rPr>
          <w:rFonts w:ascii="Times New Roman" w:hAnsi="Times New Roman" w:cs="Times New Roman"/>
          <w:sz w:val="24"/>
          <w:szCs w:val="24"/>
        </w:rPr>
        <w:t xml:space="preserve"> shall mean an entity that operates and controls a portion of the bulk </w:t>
      </w:r>
      <w:r>
        <w:rPr>
          <w:rFonts w:ascii="Times New Roman" w:hAnsi="Times New Roman" w:cs="Times New Roman"/>
          <w:iCs/>
          <w:sz w:val="24"/>
          <w:szCs w:val="24"/>
        </w:rPr>
        <w:t>transmission</w:t>
      </w:r>
      <w:r>
        <w:rPr>
          <w:rFonts w:ascii="Times New Roman" w:hAnsi="Times New Roman" w:cs="Times New Roman"/>
          <w:sz w:val="24"/>
          <w:szCs w:val="24"/>
        </w:rPr>
        <w:t xml:space="preserve"> system with the goal of ensuring reliable energy interchange between generators, loads, and other operating entities.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“Operating </w:t>
      </w:r>
      <w:r>
        <w:rPr>
          <w:rFonts w:ascii="Times New Roman" w:hAnsi="Times New Roman" w:cs="Times New Roman"/>
          <w:b/>
          <w:sz w:val="24"/>
          <w:szCs w:val="24"/>
        </w:rPr>
        <w:t>Instructions”</w:t>
      </w:r>
      <w:r>
        <w:rPr>
          <w:rFonts w:ascii="Times New Roman" w:hAnsi="Times New Roman" w:cs="Times New Roman"/>
          <w:sz w:val="24"/>
          <w:szCs w:val="24"/>
        </w:rPr>
        <w:t xml:space="preserve"> shall mean the operating procedures, steps, and instructions for the operation of the Interconnection Facilities established from time to time by the Coordination Committee or the PJM and NYISO individual procedures and processes and includes</w:t>
      </w:r>
      <w:r>
        <w:rPr>
          <w:rFonts w:ascii="Times New Roman" w:hAnsi="Times New Roman" w:cs="Times New Roman"/>
          <w:sz w:val="24"/>
          <w:szCs w:val="24"/>
        </w:rPr>
        <w:t xml:space="preserve"> changes from time to time by the Coordination Committee to such established procedures, steps and instructions exclusive of </w:t>
      </w:r>
      <w:r>
        <w:rPr>
          <w:rFonts w:ascii="Times New Roman" w:hAnsi="Times New Roman" w:cs="Times New Roman"/>
          <w:iCs/>
          <w:sz w:val="24"/>
          <w:szCs w:val="24"/>
        </w:rPr>
        <w:t>the</w:t>
      </w:r>
      <w:r>
        <w:rPr>
          <w:rFonts w:ascii="Times New Roman" w:hAnsi="Times New Roman" w:cs="Times New Roman"/>
          <w:sz w:val="24"/>
          <w:szCs w:val="24"/>
        </w:rPr>
        <w:t xml:space="preserve"> individual procedures.  </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“Operating Reserve”</w:t>
      </w:r>
      <w:r>
        <w:rPr>
          <w:rFonts w:ascii="Times New Roman" w:hAnsi="Times New Roman" w:cs="Times New Roman"/>
          <w:sz w:val="24"/>
          <w:szCs w:val="24"/>
        </w:rPr>
        <w:t xml:space="preserve"> shall mean generation capacity or load reduction capacity which can be called upon</w:t>
      </w:r>
      <w:r>
        <w:rPr>
          <w:rFonts w:ascii="Times New Roman" w:hAnsi="Times New Roman" w:cs="Times New Roman"/>
          <w:sz w:val="24"/>
          <w:szCs w:val="24"/>
        </w:rPr>
        <w:t xml:space="preserve"> on short notice by either Party to replace scheduled energy supply which is unavailable as a result of an unexpected outage or to augment </w:t>
      </w:r>
      <w:r>
        <w:rPr>
          <w:rFonts w:ascii="Times New Roman" w:hAnsi="Times New Roman" w:cs="Times New Roman"/>
          <w:iCs/>
          <w:sz w:val="24"/>
          <w:szCs w:val="24"/>
        </w:rPr>
        <w:t>scheduled</w:t>
      </w:r>
      <w:r>
        <w:rPr>
          <w:rFonts w:ascii="Times New Roman" w:hAnsi="Times New Roman" w:cs="Times New Roman"/>
          <w:sz w:val="24"/>
          <w:szCs w:val="24"/>
        </w:rPr>
        <w:t xml:space="preserve"> energy as a result of unexpected demand or other contingencies.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“Operational Control”</w:t>
      </w:r>
      <w:r>
        <w:rPr>
          <w:rFonts w:ascii="Times New Roman" w:hAnsi="Times New Roman" w:cs="Times New Roman"/>
          <w:sz w:val="24"/>
          <w:szCs w:val="24"/>
        </w:rPr>
        <w:t xml:space="preserve"> shall mean Security m</w:t>
      </w:r>
      <w:r>
        <w:rPr>
          <w:rFonts w:ascii="Times New Roman" w:hAnsi="Times New Roman" w:cs="Times New Roman"/>
          <w:sz w:val="24"/>
          <w:szCs w:val="24"/>
        </w:rPr>
        <w:t xml:space="preserve">onitoring, adjustment of generation and transmission resources, coordinating and approval of changes in transmission status for maintenance, determination of changes in transmission status for reliability, coordination with other Balancing Authority Areas </w:t>
      </w:r>
      <w:r>
        <w:rPr>
          <w:rFonts w:ascii="Times New Roman" w:hAnsi="Times New Roman" w:cs="Times New Roman"/>
          <w:sz w:val="24"/>
          <w:szCs w:val="24"/>
        </w:rPr>
        <w:t>and Reliability Coordinators, voltage reductions and load shedding, except that each legal owner of generation and transmission resources continues to physically operate and maintain its own facilities.</w:t>
      </w:r>
    </w:p>
    <w:p w:rsidR="00C62686" w:rsidRDefault="00AD3F8E">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OTDF</w:t>
      </w:r>
      <w:r>
        <w:rPr>
          <w:rFonts w:ascii="Times New Roman" w:hAnsi="Times New Roman" w:cs="Times New Roman"/>
          <w:sz w:val="24"/>
          <w:szCs w:val="24"/>
        </w:rPr>
        <w:t xml:space="preserve">” shall mean the electric PTDF with one or more </w:t>
      </w:r>
      <w:r>
        <w:rPr>
          <w:rFonts w:ascii="Times New Roman" w:hAnsi="Times New Roman" w:cs="Times New Roman"/>
          <w:sz w:val="24"/>
          <w:szCs w:val="24"/>
        </w:rPr>
        <w:t>system facilities removed from service (</w:t>
      </w:r>
      <w:r>
        <w:rPr>
          <w:rFonts w:ascii="Times New Roman" w:hAnsi="Times New Roman" w:cs="Times New Roman"/>
          <w:i/>
          <w:sz w:val="24"/>
          <w:szCs w:val="24"/>
        </w:rPr>
        <w:t>i.e.</w:t>
      </w:r>
      <w:r>
        <w:rPr>
          <w:rFonts w:ascii="Times New Roman" w:hAnsi="Times New Roman" w:cs="Times New Roman"/>
          <w:sz w:val="24"/>
          <w:szCs w:val="24"/>
        </w:rPr>
        <w:t>, outaged) in the post-contingency configuration of a system under study.</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“Outages”</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mean the planned unavailability of transmission and/or generation facilities dispatched by PJM or the NYISO, as described </w:t>
      </w:r>
      <w:r>
        <w:rPr>
          <w:rFonts w:ascii="Times New Roman" w:hAnsi="Times New Roman" w:cs="Times New Roman"/>
          <w:sz w:val="24"/>
          <w:szCs w:val="24"/>
        </w:rPr>
        <w:t xml:space="preserve">in </w:t>
      </w:r>
      <w:r>
        <w:rPr>
          <w:rFonts w:ascii="Times New Roman" w:hAnsi="Times New Roman" w:cs="Times New Roman"/>
          <w:iCs/>
          <w:sz w:val="24"/>
          <w:szCs w:val="24"/>
        </w:rPr>
        <w:t>Section 35.9</w:t>
      </w:r>
      <w:r>
        <w:rPr>
          <w:rFonts w:ascii="Times New Roman" w:hAnsi="Times New Roman" w:cs="Times New Roman"/>
          <w:sz w:val="24"/>
          <w:szCs w:val="24"/>
        </w:rPr>
        <w:t xml:space="preserve"> of this Agreement.</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“PAR”</w:t>
      </w:r>
      <w:r>
        <w:rPr>
          <w:rFonts w:ascii="Times New Roman" w:hAnsi="Times New Roman" w:cs="Times New Roman"/>
          <w:sz w:val="24"/>
          <w:szCs w:val="24"/>
        </w:rPr>
        <w:t xml:space="preserve"> shall mean phase angle regulator.</w:t>
      </w:r>
    </w:p>
    <w:p w:rsidR="00C62686" w:rsidRDefault="00AD3F8E">
      <w:pPr>
        <w:pStyle w:val="Definition"/>
        <w:rPr>
          <w:rFonts w:ascii="Times New Roman" w:hAnsi="Times New Roman" w:cs="Times New Roman"/>
          <w:b/>
          <w:sz w:val="24"/>
          <w:szCs w:val="24"/>
        </w:rPr>
      </w:pPr>
      <w:r>
        <w:rPr>
          <w:rFonts w:ascii="Times New Roman" w:hAnsi="Times New Roman" w:cs="Times New Roman"/>
          <w:b/>
          <w:sz w:val="24"/>
          <w:szCs w:val="24"/>
        </w:rPr>
        <w:t>“PAR Shift Factor”</w:t>
      </w:r>
      <w:r>
        <w:rPr>
          <w:rFonts w:ascii="Times New Roman" w:hAnsi="Times New Roman" w:cs="Times New Roman"/>
          <w:sz w:val="24"/>
          <w:szCs w:val="24"/>
        </w:rPr>
        <w:t xml:space="preserve"> or </w:t>
      </w:r>
      <w:r>
        <w:rPr>
          <w:rFonts w:ascii="Times New Roman" w:hAnsi="Times New Roman" w:cs="Times New Roman"/>
          <w:b/>
          <w:sz w:val="24"/>
          <w:szCs w:val="24"/>
        </w:rPr>
        <w:t>“PSF”</w:t>
      </w:r>
      <w:r>
        <w:rPr>
          <w:rFonts w:ascii="Times New Roman" w:hAnsi="Times New Roman" w:cs="Times New Roman"/>
          <w:sz w:val="24"/>
          <w:szCs w:val="24"/>
        </w:rPr>
        <w:t>, shall mean the PAR’s impact on a Flowgate measured as the ratio of Flowgate flow change in MW to PAR schedule change in MW.</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“Party”</w:t>
      </w:r>
      <w:r>
        <w:rPr>
          <w:rFonts w:ascii="Times New Roman" w:hAnsi="Times New Roman" w:cs="Times New Roman"/>
          <w:sz w:val="24"/>
          <w:szCs w:val="24"/>
        </w:rPr>
        <w:t xml:space="preserve"> or </w:t>
      </w:r>
      <w:r>
        <w:rPr>
          <w:rFonts w:ascii="Times New Roman" w:hAnsi="Times New Roman" w:cs="Times New Roman"/>
          <w:b/>
          <w:sz w:val="24"/>
          <w:szCs w:val="24"/>
        </w:rPr>
        <w:t>“Parties”</w:t>
      </w:r>
      <w:r>
        <w:rPr>
          <w:rFonts w:ascii="Times New Roman" w:hAnsi="Times New Roman" w:cs="Times New Roman"/>
          <w:sz w:val="24"/>
          <w:szCs w:val="24"/>
        </w:rPr>
        <w:t xml:space="preserve"> refers </w:t>
      </w:r>
      <w:r>
        <w:rPr>
          <w:rFonts w:ascii="Times New Roman" w:hAnsi="Times New Roman" w:cs="Times New Roman"/>
          <w:sz w:val="24"/>
          <w:szCs w:val="24"/>
        </w:rPr>
        <w:t>to each party to this Agreement or both, as applicable.</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“PJM”</w:t>
      </w:r>
      <w:r>
        <w:rPr>
          <w:rFonts w:ascii="Times New Roman" w:hAnsi="Times New Roman" w:cs="Times New Roman"/>
          <w:sz w:val="24"/>
          <w:szCs w:val="24"/>
        </w:rPr>
        <w:t xml:space="preserve"> has the meaning stated in the preamble of this Agreement.</w:t>
      </w:r>
    </w:p>
    <w:p w:rsidR="00C62686" w:rsidRDefault="00AD3F8E">
      <w:pPr>
        <w:pStyle w:val="Definition"/>
        <w:rPr>
          <w:rFonts w:ascii="Times New Roman" w:hAnsi="Times New Roman" w:cs="Times New Roman"/>
          <w:sz w:val="24"/>
          <w:szCs w:val="24"/>
        </w:rPr>
      </w:pPr>
      <w:r>
        <w:rPr>
          <w:rFonts w:ascii="Times New Roman" w:hAnsi="Times New Roman" w:cs="Times New Roman"/>
          <w:b/>
          <w:iCs/>
          <w:sz w:val="24"/>
          <w:szCs w:val="24"/>
        </w:rPr>
        <w:t xml:space="preserve">“PJM Code of Conduct” </w:t>
      </w:r>
      <w:r>
        <w:rPr>
          <w:rFonts w:ascii="Times New Roman" w:hAnsi="Times New Roman" w:cs="Times New Roman"/>
          <w:iCs/>
          <w:sz w:val="24"/>
          <w:szCs w:val="24"/>
        </w:rPr>
        <w:t>shall mean the code of ethical standards, guidelines and expectations for PJM’s employees, officers and Board Memb</w:t>
      </w:r>
      <w:r>
        <w:rPr>
          <w:rFonts w:ascii="Times New Roman" w:hAnsi="Times New Roman" w:cs="Times New Roman"/>
          <w:iCs/>
          <w:sz w:val="24"/>
          <w:szCs w:val="24"/>
        </w:rPr>
        <w:t xml:space="preserve">ers in their transactions and business dealings on behalf of PJM as posted on the PJM website and as may be amended from time to time. </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“PJM Tariffs”</w:t>
      </w:r>
      <w:r>
        <w:rPr>
          <w:rFonts w:ascii="Times New Roman" w:hAnsi="Times New Roman" w:cs="Times New Roman"/>
          <w:sz w:val="24"/>
          <w:szCs w:val="24"/>
        </w:rPr>
        <w:t xml:space="preserve"> shall mean the PJM OATT and the PJM Amended and Restated Operating Agreement, collectively.</w:t>
      </w:r>
    </w:p>
    <w:p w:rsidR="00C62686" w:rsidRDefault="00AD3F8E">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Power </w:t>
      </w:r>
      <w:r>
        <w:rPr>
          <w:rFonts w:ascii="Times New Roman" w:hAnsi="Times New Roman" w:cs="Times New Roman"/>
          <w:b/>
          <w:sz w:val="24"/>
          <w:szCs w:val="24"/>
        </w:rPr>
        <w:t>Transfer Distribution Factor</w:t>
      </w:r>
      <w:r>
        <w:rPr>
          <w:rFonts w:ascii="Times New Roman" w:hAnsi="Times New Roman" w:cs="Times New Roman"/>
          <w:sz w:val="24"/>
          <w:szCs w:val="24"/>
        </w:rPr>
        <w:t>” or “</w:t>
      </w:r>
      <w:r>
        <w:rPr>
          <w:rFonts w:ascii="Times New Roman" w:hAnsi="Times New Roman" w:cs="Times New Roman"/>
          <w:b/>
          <w:sz w:val="24"/>
          <w:szCs w:val="24"/>
        </w:rPr>
        <w:t>PTDF</w:t>
      </w:r>
      <w:r>
        <w:rPr>
          <w:rFonts w:ascii="Times New Roman" w:hAnsi="Times New Roman" w:cs="Times New Roman"/>
          <w:sz w:val="24"/>
          <w:szCs w:val="24"/>
        </w:rPr>
        <w:t>” shall mean a measure of the responsiveness or change in electrical loadings on Transmission Facilities due to a change in electric power transfer from one area to another, expressed in percent (up to 100%) of the cha</w:t>
      </w:r>
      <w:r>
        <w:rPr>
          <w:rFonts w:ascii="Times New Roman" w:hAnsi="Times New Roman" w:cs="Times New Roman"/>
          <w:sz w:val="24"/>
          <w:szCs w:val="24"/>
        </w:rPr>
        <w:t>nge in power transfer in the pre-contingency configuration of a system under study.</w:t>
      </w:r>
    </w:p>
    <w:p w:rsidR="0097242B" w:rsidRDefault="00AD3F8E" w:rsidP="0097242B">
      <w:pPr>
        <w:pStyle w:val="Definition"/>
        <w:rPr>
          <w:ins w:id="44" w:author="bouchez" w:date="2013-09-19T09:24:00Z"/>
          <w:rFonts w:ascii="Times New Roman" w:hAnsi="Times New Roman" w:cs="Times New Roman"/>
          <w:sz w:val="24"/>
          <w:szCs w:val="24"/>
        </w:rPr>
      </w:pPr>
      <w:ins w:id="45" w:author="bouchez" w:date="2013-09-19T09:24:00Z">
        <w:r>
          <w:rPr>
            <w:rFonts w:ascii="Times New Roman" w:hAnsi="Times New Roman" w:cs="Times New Roman"/>
            <w:b/>
            <w:sz w:val="24"/>
            <w:szCs w:val="24"/>
          </w:rPr>
          <w:t xml:space="preserve">“Real-Time Commitment” </w:t>
        </w:r>
        <w:r>
          <w:rPr>
            <w:rFonts w:ascii="Times New Roman" w:hAnsi="Times New Roman" w:cs="Times New Roman"/>
            <w:sz w:val="24"/>
            <w:szCs w:val="24"/>
          </w:rPr>
          <w:t>shall mean NYISO’s multi-period security constrained unit commitment and dispatch model, as defined in the NYISO Tariffs.</w:t>
        </w:r>
      </w:ins>
    </w:p>
    <w:p w:rsidR="00C62686" w:rsidRDefault="00AD3F8E" w:rsidP="0097242B">
      <w:pPr>
        <w:pStyle w:val="Definition"/>
        <w:rPr>
          <w:rFonts w:ascii="Times New Roman" w:hAnsi="Times New Roman" w:cs="Times New Roman"/>
          <w:sz w:val="24"/>
          <w:szCs w:val="24"/>
        </w:rPr>
      </w:pPr>
      <w:ins w:id="46" w:author="bouchez" w:date="2013-09-19T09:24:00Z">
        <w:r>
          <w:rPr>
            <w:rFonts w:ascii="Times New Roman" w:hAnsi="Times New Roman" w:cs="Times New Roman"/>
            <w:b/>
            <w:sz w:val="24"/>
            <w:szCs w:val="24"/>
          </w:rPr>
          <w:t xml:space="preserve"> </w:t>
        </w:r>
      </w:ins>
      <w:r>
        <w:rPr>
          <w:rFonts w:ascii="Times New Roman" w:hAnsi="Times New Roman" w:cs="Times New Roman"/>
          <w:b/>
          <w:sz w:val="24"/>
          <w:szCs w:val="24"/>
        </w:rPr>
        <w:t>“Reference Year Market Flo</w:t>
      </w:r>
      <w:r>
        <w:rPr>
          <w:rFonts w:ascii="Times New Roman" w:hAnsi="Times New Roman" w:cs="Times New Roman"/>
          <w:b/>
          <w:sz w:val="24"/>
          <w:szCs w:val="24"/>
        </w:rPr>
        <w:t>w”</w:t>
      </w:r>
      <w:r>
        <w:rPr>
          <w:rFonts w:ascii="Times New Roman" w:hAnsi="Times New Roman" w:cs="Times New Roman"/>
          <w:sz w:val="24"/>
          <w:szCs w:val="24"/>
        </w:rPr>
        <w:t xml:space="preserve"> shall mean the Market Flow based on a transmission topology that includes all pre-existing Transmission Facilities and all new or upgraded Transmission Facilities whose impact on M2M Entitlements has been previously evaluated and incorporated.  </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“Region</w:t>
      </w:r>
      <w:r>
        <w:rPr>
          <w:rFonts w:ascii="Times New Roman" w:hAnsi="Times New Roman" w:cs="Times New Roman"/>
          <w:b/>
          <w:sz w:val="24"/>
          <w:szCs w:val="24"/>
        </w:rPr>
        <w:t>”</w:t>
      </w:r>
      <w:r>
        <w:rPr>
          <w:rFonts w:ascii="Times New Roman" w:hAnsi="Times New Roman" w:cs="Times New Roman"/>
          <w:sz w:val="24"/>
          <w:szCs w:val="24"/>
        </w:rPr>
        <w:t xml:space="preserve"> shall mean the Control Areas and Transmission Facilities with respect to which a </w:t>
      </w:r>
      <w:r>
        <w:rPr>
          <w:rFonts w:ascii="Times New Roman" w:hAnsi="Times New Roman" w:cs="Times New Roman"/>
          <w:iCs/>
          <w:sz w:val="24"/>
          <w:szCs w:val="24"/>
        </w:rPr>
        <w:t>Party</w:t>
      </w:r>
      <w:r>
        <w:rPr>
          <w:rFonts w:ascii="Times New Roman" w:hAnsi="Times New Roman" w:cs="Times New Roman"/>
          <w:sz w:val="24"/>
          <w:szCs w:val="24"/>
        </w:rPr>
        <w:t xml:space="preserve"> serves as RTO or Reliability Coordinator under NERC policies and procedures.</w:t>
      </w:r>
    </w:p>
    <w:p w:rsidR="00C62686" w:rsidRDefault="00AD3F8E">
      <w:pPr>
        <w:pStyle w:val="Definition"/>
        <w:rPr>
          <w:rFonts w:ascii="Times New Roman" w:hAnsi="Times New Roman" w:cs="Times New Roman"/>
          <w:b/>
          <w:sz w:val="24"/>
          <w:szCs w:val="24"/>
        </w:rPr>
      </w:pPr>
      <w:r>
        <w:rPr>
          <w:rFonts w:ascii="Times New Roman" w:hAnsi="Times New Roman" w:cs="Times New Roman"/>
          <w:b/>
          <w:sz w:val="24"/>
          <w:szCs w:val="24"/>
        </w:rPr>
        <w:t>“Regulatory Body”</w:t>
      </w:r>
      <w:r>
        <w:rPr>
          <w:rFonts w:ascii="Times New Roman" w:hAnsi="Times New Roman" w:cs="Times New Roman"/>
          <w:sz w:val="24"/>
          <w:szCs w:val="24"/>
        </w:rPr>
        <w:t xml:space="preserve"> shall have the meaning stated in Section 35.20.21.</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“Reliability Coordina</w:t>
      </w:r>
      <w:r>
        <w:rPr>
          <w:rFonts w:ascii="Times New Roman" w:hAnsi="Times New Roman" w:cs="Times New Roman"/>
          <w:b/>
          <w:sz w:val="24"/>
          <w:szCs w:val="24"/>
        </w:rPr>
        <w:t>tor”</w:t>
      </w:r>
      <w:r>
        <w:rPr>
          <w:rFonts w:ascii="Times New Roman" w:hAnsi="Times New Roman" w:cs="Times New Roman"/>
          <w:sz w:val="24"/>
          <w:szCs w:val="24"/>
        </w:rPr>
        <w:t xml:space="preserve"> or </w:t>
      </w:r>
      <w:r>
        <w:rPr>
          <w:rFonts w:ascii="Times New Roman" w:hAnsi="Times New Roman" w:cs="Times New Roman"/>
          <w:b/>
          <w:sz w:val="24"/>
          <w:szCs w:val="24"/>
        </w:rPr>
        <w:t>“RC”</w:t>
      </w:r>
      <w:r>
        <w:rPr>
          <w:rFonts w:ascii="Times New Roman" w:hAnsi="Times New Roman" w:cs="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processes and procedures, </w:t>
      </w:r>
      <w:r>
        <w:rPr>
          <w:rFonts w:ascii="Times New Roman" w:hAnsi="Times New Roman" w:cs="Times New Roman"/>
          <w:sz w:val="24"/>
          <w:szCs w:val="24"/>
        </w:rPr>
        <w:t>including the authority to prevent or mitigate emergency operating situations in both next day analysis and real-time operations. The Reliability Coordinator has the purview that is broad enough to enable the calculation of Interconnection Reliability Oper</w:t>
      </w:r>
      <w:r>
        <w:rPr>
          <w:rFonts w:ascii="Times New Roman" w:hAnsi="Times New Roman" w:cs="Times New Roman"/>
          <w:sz w:val="24"/>
          <w:szCs w:val="24"/>
        </w:rPr>
        <w:t xml:space="preserve">ating Limits, which may be based on the operating parameters of transmission systems beyond any </w:t>
      </w:r>
      <w:r>
        <w:rPr>
          <w:rFonts w:ascii="Times New Roman" w:hAnsi="Times New Roman" w:cs="Times New Roman"/>
          <w:iCs/>
          <w:sz w:val="24"/>
          <w:szCs w:val="24"/>
        </w:rPr>
        <w:t>Transmission</w:t>
      </w:r>
      <w:r>
        <w:rPr>
          <w:rFonts w:ascii="Times New Roman" w:hAnsi="Times New Roman" w:cs="Times New Roman"/>
          <w:sz w:val="24"/>
          <w:szCs w:val="24"/>
        </w:rPr>
        <w:t xml:space="preserve"> Operator’s vision.</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“Reliability Coordinator Area”</w:t>
      </w:r>
      <w:r>
        <w:rPr>
          <w:rFonts w:ascii="Times New Roman" w:hAnsi="Times New Roman" w:cs="Times New Roman"/>
          <w:sz w:val="24"/>
          <w:szCs w:val="24"/>
        </w:rPr>
        <w:t xml:space="preserve"> shall mean that portion of the Bulk Electric System under </w:t>
      </w:r>
      <w:r>
        <w:rPr>
          <w:rFonts w:ascii="Times New Roman" w:hAnsi="Times New Roman" w:cs="Times New Roman"/>
          <w:iCs/>
          <w:sz w:val="24"/>
          <w:szCs w:val="24"/>
        </w:rPr>
        <w:t>the</w:t>
      </w:r>
      <w:r>
        <w:rPr>
          <w:rFonts w:ascii="Times New Roman" w:hAnsi="Times New Roman" w:cs="Times New Roman"/>
          <w:sz w:val="24"/>
          <w:szCs w:val="24"/>
        </w:rPr>
        <w:t xml:space="preserve"> purview of the Reliability Coordina</w:t>
      </w:r>
      <w:r>
        <w:rPr>
          <w:rFonts w:ascii="Times New Roman" w:hAnsi="Times New Roman" w:cs="Times New Roman"/>
          <w:sz w:val="24"/>
          <w:szCs w:val="24"/>
        </w:rPr>
        <w:t>tor.</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“Reliability Standards”</w:t>
      </w:r>
      <w:r>
        <w:rPr>
          <w:rFonts w:ascii="Times New Roman" w:hAnsi="Times New Roman" w:cs="Times New Roman"/>
          <w:sz w:val="24"/>
          <w:szCs w:val="24"/>
        </w:rPr>
        <w:t xml:space="preserve"> shall mean the criteria, standards, rules and requirements relating to reliability established by a Standards Authority.</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“RFC” </w:t>
      </w:r>
      <w:r>
        <w:rPr>
          <w:rFonts w:ascii="Times New Roman" w:hAnsi="Times New Roman" w:cs="Times New Roman"/>
          <w:sz w:val="24"/>
          <w:szCs w:val="24"/>
        </w:rPr>
        <w:t>shall mean ReliabilityFirst Corporation.</w:t>
      </w:r>
    </w:p>
    <w:p w:rsidR="00C62686" w:rsidRDefault="00AD3F8E">
      <w:pPr>
        <w:pStyle w:val="Definition"/>
        <w:rPr>
          <w:rFonts w:ascii="Times New Roman" w:hAnsi="Times New Roman" w:cs="Times New Roman"/>
          <w:sz w:val="24"/>
          <w:szCs w:val="24"/>
        </w:rPr>
      </w:pPr>
      <w:r>
        <w:rPr>
          <w:rFonts w:ascii="Times New Roman" w:hAnsi="Times New Roman" w:cs="Times New Roman"/>
          <w:b/>
          <w:bCs/>
          <w:sz w:val="24"/>
          <w:szCs w:val="24"/>
        </w:rPr>
        <w:t xml:space="preserve">“RTO” </w:t>
      </w:r>
      <w:r>
        <w:rPr>
          <w:rFonts w:ascii="Times New Roman" w:hAnsi="Times New Roman" w:cs="Times New Roman"/>
          <w:sz w:val="24"/>
          <w:szCs w:val="24"/>
        </w:rPr>
        <w:t xml:space="preserve">shall mean Regional Transmission Organization.  For </w:t>
      </w:r>
      <w:r>
        <w:rPr>
          <w:rFonts w:ascii="Times New Roman" w:hAnsi="Times New Roman" w:cs="Times New Roman"/>
          <w:sz w:val="24"/>
          <w:szCs w:val="24"/>
        </w:rPr>
        <w:t>ease of reference, the New York Independent System Operator, Inc., may be referred to as an RTO in this Agreement and the NYISO and PJM may be referred to collectively as the “RTOs” or the “participating RTOs.”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“Schedule”</w:t>
      </w:r>
      <w:r>
        <w:rPr>
          <w:rFonts w:ascii="Times New Roman" w:hAnsi="Times New Roman" w:cs="Times New Roman"/>
          <w:sz w:val="24"/>
          <w:szCs w:val="24"/>
        </w:rPr>
        <w:t xml:space="preserve"> shall mean a schedule attached to </w:t>
      </w:r>
      <w:r>
        <w:rPr>
          <w:rFonts w:ascii="Times New Roman" w:hAnsi="Times New Roman" w:cs="Times New Roman"/>
          <w:sz w:val="24"/>
          <w:szCs w:val="24"/>
        </w:rPr>
        <w:t xml:space="preserve">this Agreement and all </w:t>
      </w:r>
      <w:r>
        <w:rPr>
          <w:rFonts w:ascii="Times New Roman" w:hAnsi="Times New Roman" w:cs="Times New Roman"/>
          <w:iCs/>
          <w:sz w:val="24"/>
          <w:szCs w:val="24"/>
        </w:rPr>
        <w:t>amendments</w:t>
      </w:r>
      <w:r>
        <w:rPr>
          <w:rFonts w:ascii="Times New Roman" w:hAnsi="Times New Roman" w:cs="Times New Roman"/>
          <w:sz w:val="24"/>
          <w:szCs w:val="24"/>
        </w:rPr>
        <w:t>, supplements, replacements and additions hereto.</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“SDX System”</w:t>
      </w:r>
      <w:r>
        <w:rPr>
          <w:rFonts w:ascii="Times New Roman" w:hAnsi="Times New Roman" w:cs="Times New Roman"/>
          <w:sz w:val="24"/>
          <w:szCs w:val="24"/>
        </w:rPr>
        <w:t xml:space="preserve"> shall mean the system used by NERC to exchange system data.</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“Security”</w:t>
      </w:r>
      <w:r>
        <w:rPr>
          <w:rFonts w:ascii="Times New Roman" w:hAnsi="Times New Roman" w:cs="Times New Roman"/>
          <w:sz w:val="24"/>
          <w:szCs w:val="24"/>
        </w:rPr>
        <w:t xml:space="preserve"> shall mean the ability of the electric system to withstand sudden disturbances including,</w:t>
      </w:r>
      <w:r>
        <w:rPr>
          <w:rFonts w:ascii="Times New Roman" w:hAnsi="Times New Roman" w:cs="Times New Roman"/>
          <w:sz w:val="24"/>
          <w:szCs w:val="24"/>
        </w:rPr>
        <w:t xml:space="preserve"> without limitation, electric short circuits or unanticipated loss of </w:t>
      </w:r>
      <w:r>
        <w:rPr>
          <w:rFonts w:ascii="Times New Roman" w:hAnsi="Times New Roman" w:cs="Times New Roman"/>
          <w:iCs/>
          <w:sz w:val="24"/>
          <w:szCs w:val="24"/>
        </w:rPr>
        <w:t>system</w:t>
      </w:r>
      <w:r>
        <w:rPr>
          <w:rFonts w:ascii="Times New Roman" w:hAnsi="Times New Roman" w:cs="Times New Roman"/>
          <w:sz w:val="24"/>
          <w:szCs w:val="24"/>
        </w:rPr>
        <w:t xml:space="preserve"> elements.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Security</w:t>
      </w:r>
      <w:r>
        <w:rPr>
          <w:rFonts w:ascii="Times New Roman" w:hAnsi="Times New Roman" w:cs="Times New Roman"/>
          <w:b/>
          <w:sz w:val="24"/>
          <w:szCs w:val="24"/>
        </w:rPr>
        <w:t xml:space="preserve"> Limits”</w:t>
      </w:r>
      <w:r>
        <w:rPr>
          <w:rFonts w:ascii="Times New Roman" w:hAnsi="Times New Roman" w:cs="Times New Roman"/>
          <w:sz w:val="24"/>
          <w:szCs w:val="24"/>
        </w:rPr>
        <w:t xml:space="preserve"> shall mean operating electricity system voltage limits, stability limits and thermal ratings.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“SERC” </w:t>
      </w:r>
      <w:r>
        <w:rPr>
          <w:rFonts w:ascii="Times New Roman" w:hAnsi="Times New Roman" w:cs="Times New Roman"/>
          <w:sz w:val="24"/>
          <w:szCs w:val="24"/>
        </w:rPr>
        <w:t>shall mean SERC Reliability Corporation or its suc</w:t>
      </w:r>
      <w:r>
        <w:rPr>
          <w:rFonts w:ascii="Times New Roman" w:hAnsi="Times New Roman" w:cs="Times New Roman"/>
          <w:sz w:val="24"/>
          <w:szCs w:val="24"/>
        </w:rPr>
        <w:t>cessor organization.</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“Shadow Price” </w:t>
      </w:r>
      <w:r>
        <w:rPr>
          <w:rFonts w:ascii="Times New Roman" w:hAnsi="Times New Roman" w:cs="Times New Roman"/>
          <w:sz w:val="24"/>
          <w:szCs w:val="24"/>
        </w:rPr>
        <w:t>shall mean t</w:t>
      </w:r>
      <w:r>
        <w:rPr>
          <w:rFonts w:ascii="Times New Roman" w:eastAsiaTheme="minorEastAsia" w:hAnsi="Times New Roman" w:cs="Times New Roman"/>
          <w:sz w:val="24"/>
          <w:szCs w:val="24"/>
        </w:rPr>
        <w:t xml:space="preserve">he marginal value of </w:t>
      </w:r>
      <w:r>
        <w:rPr>
          <w:rFonts w:ascii="Times New Roman" w:hAnsi="Times New Roman" w:cs="Times New Roman"/>
          <w:sz w:val="24"/>
          <w:szCs w:val="24"/>
        </w:rPr>
        <w:t>relieving</w:t>
      </w:r>
      <w:r>
        <w:rPr>
          <w:rFonts w:ascii="Times New Roman" w:eastAsiaTheme="minorEastAsia" w:hAnsi="Times New Roman" w:cs="Times New Roman"/>
          <w:sz w:val="24"/>
          <w:szCs w:val="24"/>
        </w:rPr>
        <w:t xml:space="preserve"> a particular </w:t>
      </w:r>
      <w:r>
        <w:rPr>
          <w:rFonts w:ascii="Times New Roman" w:hAnsi="Times New Roman" w:cs="Times New Roman"/>
          <w:sz w:val="24"/>
          <w:szCs w:val="24"/>
        </w:rPr>
        <w:t>c</w:t>
      </w:r>
      <w:r>
        <w:rPr>
          <w:rFonts w:ascii="Times New Roman" w:eastAsiaTheme="minorEastAsia" w:hAnsi="Times New Roman" w:cs="Times New Roman"/>
          <w:sz w:val="24"/>
          <w:szCs w:val="24"/>
        </w:rPr>
        <w:t>onstraint which is determined by</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the reduction in system cost that would result from an incremental relaxation of that </w:t>
      </w:r>
      <w:r>
        <w:rPr>
          <w:rFonts w:ascii="Times New Roman" w:hAnsi="Times New Roman" w:cs="Times New Roman"/>
          <w:sz w:val="24"/>
          <w:szCs w:val="24"/>
        </w:rPr>
        <w:t>c</w:t>
      </w:r>
      <w:r>
        <w:rPr>
          <w:rFonts w:ascii="Times New Roman" w:eastAsiaTheme="minorEastAsia" w:hAnsi="Times New Roman" w:cs="Times New Roman"/>
          <w:sz w:val="24"/>
          <w:szCs w:val="24"/>
        </w:rPr>
        <w:t>onstraint.</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“Standards Authority”</w:t>
      </w:r>
      <w:r>
        <w:rPr>
          <w:rFonts w:ascii="Times New Roman" w:hAnsi="Times New Roman" w:cs="Times New Roman"/>
          <w:sz w:val="24"/>
          <w:szCs w:val="24"/>
        </w:rPr>
        <w:t xml:space="preserve"> shall mean</w:t>
      </w:r>
      <w:r>
        <w:rPr>
          <w:rFonts w:ascii="Times New Roman" w:hAnsi="Times New Roman" w:cs="Times New Roman"/>
          <w:sz w:val="24"/>
          <w:szCs w:val="24"/>
        </w:rPr>
        <w:t xml:space="preserve"> </w:t>
      </w:r>
      <w:r>
        <w:rPr>
          <w:rFonts w:ascii="Times New Roman" w:hAnsi="Times New Roman" w:cs="Times New Roman"/>
          <w:sz w:val="24"/>
          <w:szCs w:val="24"/>
          <w:lang w:val="en-CA"/>
        </w:rPr>
        <w:t xml:space="preserve">NERC, and the NERC </w:t>
      </w:r>
      <w:r>
        <w:rPr>
          <w:rFonts w:ascii="Times New Roman" w:hAnsi="Times New Roman" w:cs="Times New Roman"/>
          <w:sz w:val="24"/>
          <w:szCs w:val="24"/>
        </w:rPr>
        <w:t>regional</w:t>
      </w:r>
      <w:r>
        <w:rPr>
          <w:rFonts w:ascii="Times New Roman" w:hAnsi="Times New Roman" w:cs="Times New Roman"/>
          <w:sz w:val="24"/>
          <w:szCs w:val="24"/>
          <w:lang w:val="en-CA"/>
        </w:rPr>
        <w:t xml:space="preserve"> entities with governance over PJM and NYISO, any successor thereof, or any other agency with authority over the Parties </w:t>
      </w:r>
      <w:r>
        <w:rPr>
          <w:rFonts w:ascii="Times New Roman" w:hAnsi="Times New Roman" w:cs="Times New Roman"/>
          <w:iCs/>
          <w:sz w:val="24"/>
          <w:szCs w:val="24"/>
        </w:rPr>
        <w:t>regarding</w:t>
      </w:r>
      <w:r>
        <w:rPr>
          <w:rFonts w:ascii="Times New Roman" w:hAnsi="Times New Roman" w:cs="Times New Roman"/>
          <w:sz w:val="24"/>
          <w:szCs w:val="24"/>
          <w:lang w:val="en-CA"/>
        </w:rPr>
        <w:t xml:space="preserve"> standards or criteria to either Party relating to the reliability of Transmission Systems.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Standards</w:t>
      </w:r>
      <w:r>
        <w:rPr>
          <w:rFonts w:ascii="Times New Roman" w:hAnsi="Times New Roman" w:cs="Times New Roman"/>
          <w:b/>
          <w:sz w:val="24"/>
          <w:szCs w:val="24"/>
        </w:rPr>
        <w:t xml:space="preserve"> Authority Standards” </w:t>
      </w:r>
      <w:r>
        <w:rPr>
          <w:rFonts w:ascii="Times New Roman" w:hAnsi="Times New Roman" w:cs="Times New Roman"/>
          <w:sz w:val="24"/>
          <w:szCs w:val="24"/>
        </w:rPr>
        <w:t>shall have the meaning stated in Section 35.5.2.</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“State Estimator”</w:t>
      </w:r>
      <w:r>
        <w:rPr>
          <w:rFonts w:ascii="Times New Roman" w:hAnsi="Times New Roman" w:cs="Times New Roman"/>
          <w:sz w:val="24"/>
          <w:szCs w:val="24"/>
        </w:rPr>
        <w:t xml:space="preserve"> shall mean a computer model that computes the state (voltage magnitudes and angles) of the Transmission System using the network model and real-time measureme</w:t>
      </w:r>
      <w:r>
        <w:rPr>
          <w:rFonts w:ascii="Times New Roman" w:hAnsi="Times New Roman" w:cs="Times New Roman"/>
          <w:sz w:val="24"/>
          <w:szCs w:val="24"/>
        </w:rPr>
        <w:t>nts.  Line flows, transformer flows, and injections at the busses are calculated from the known state and the transmission line parameters.  The State Estimator has the capability to detect and identify bad measurements.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“Supplying Party”</w:t>
      </w:r>
      <w:r>
        <w:rPr>
          <w:rFonts w:ascii="Times New Roman" w:hAnsi="Times New Roman" w:cs="Times New Roman"/>
          <w:sz w:val="24"/>
          <w:szCs w:val="24"/>
        </w:rPr>
        <w:t xml:space="preserve"> shall have the me</w:t>
      </w:r>
      <w:r>
        <w:rPr>
          <w:rFonts w:ascii="Times New Roman" w:hAnsi="Times New Roman" w:cs="Times New Roman"/>
          <w:sz w:val="24"/>
          <w:szCs w:val="24"/>
        </w:rPr>
        <w:t>aning stated in Section 35.8.2.</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“System Operating Limit” </w:t>
      </w:r>
      <w:r>
        <w:rPr>
          <w:rFonts w:ascii="Times New Roman" w:hAnsi="Times New Roman" w:cs="Times New Roman"/>
          <w:sz w:val="24"/>
          <w:szCs w:val="24"/>
        </w:rPr>
        <w:t xml:space="preserve">or </w:t>
      </w:r>
      <w:r>
        <w:rPr>
          <w:rFonts w:ascii="Times New Roman" w:hAnsi="Times New Roman" w:cs="Times New Roman"/>
          <w:b/>
          <w:sz w:val="24"/>
          <w:szCs w:val="24"/>
        </w:rPr>
        <w:t>“SOL”</w:t>
      </w:r>
      <w:r>
        <w:rPr>
          <w:rFonts w:ascii="Times New Roman" w:hAnsi="Times New Roman" w:cs="Times New Roman"/>
          <w:sz w:val="24"/>
          <w:szCs w:val="24"/>
        </w:rPr>
        <w:t xml:space="preserve"> shall mean the value (such as MW, MVAR, Amperes, Frequency, or Volts) that satisfies the most limiting of the prescribed operating criteria for a specified system configuration to ensure operation within acceptable reliability criteria.</w:t>
      </w:r>
    </w:p>
    <w:p w:rsidR="00C62686" w:rsidRDefault="00AD3F8E">
      <w:pPr>
        <w:pStyle w:val="Definition"/>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Target Value</w:t>
      </w:r>
      <w:r>
        <w:rPr>
          <w:rFonts w:ascii="Times New Roman" w:hAnsi="Times New Roman" w:cs="Times New Roman"/>
          <w:sz w:val="24"/>
          <w:szCs w:val="24"/>
        </w:rPr>
        <w:t>” sha</w:t>
      </w:r>
      <w:r>
        <w:rPr>
          <w:rFonts w:ascii="Times New Roman" w:hAnsi="Times New Roman" w:cs="Times New Roman"/>
          <w:sz w:val="24"/>
          <w:szCs w:val="24"/>
        </w:rPr>
        <w:t>ll have the meaning stated in Section 7.2 of Schedule D to this Agreement.</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“Third Party”</w:t>
      </w:r>
      <w:r>
        <w:rPr>
          <w:rFonts w:ascii="Times New Roman" w:hAnsi="Times New Roman" w:cs="Times New Roman"/>
          <w:sz w:val="24"/>
          <w:szCs w:val="24"/>
        </w:rPr>
        <w:t xml:space="preserve"> refers to any entity other than a Party to this Agreement.</w:t>
      </w:r>
    </w:p>
    <w:p w:rsidR="00C62686" w:rsidRDefault="00AD3F8E">
      <w:pPr>
        <w:pStyle w:val="Definition"/>
        <w:rPr>
          <w:rFonts w:ascii="Times New Roman" w:hAnsi="Times New Roman" w:cs="Times New Roman"/>
          <w:b/>
          <w:sz w:val="24"/>
          <w:szCs w:val="24"/>
        </w:rPr>
      </w:pPr>
      <w:r>
        <w:rPr>
          <w:rFonts w:ascii="Times New Roman" w:hAnsi="Times New Roman" w:cs="Times New Roman"/>
          <w:b/>
          <w:sz w:val="24"/>
          <w:szCs w:val="24"/>
        </w:rPr>
        <w:t xml:space="preserve">“TLR” </w:t>
      </w:r>
      <w:r>
        <w:rPr>
          <w:rFonts w:ascii="Times New Roman" w:hAnsi="Times New Roman" w:cs="Times New Roman"/>
          <w:sz w:val="24"/>
          <w:szCs w:val="24"/>
        </w:rPr>
        <w:t>shall mean the NERC Transmission Loading Relief Procedures used in the Eastern Interconnection as spec</w:t>
      </w:r>
      <w:r>
        <w:rPr>
          <w:rFonts w:ascii="Times New Roman" w:hAnsi="Times New Roman" w:cs="Times New Roman"/>
          <w:sz w:val="24"/>
          <w:szCs w:val="24"/>
        </w:rPr>
        <w:t>ified in NERC Operating Policies.</w:t>
      </w:r>
      <w:r>
        <w:rPr>
          <w:rFonts w:ascii="Times New Roman" w:hAnsi="Times New Roman" w:cs="Times New Roman"/>
          <w:b/>
          <w:sz w:val="24"/>
          <w:szCs w:val="24"/>
        </w:rPr>
        <w:t xml:space="preserve"> </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“Transmission Adjusted Market Flow”</w:t>
      </w:r>
      <w:r>
        <w:rPr>
          <w:rFonts w:ascii="Times New Roman" w:hAnsi="Times New Roman" w:cs="Times New Roman"/>
          <w:sz w:val="24"/>
          <w:szCs w:val="24"/>
        </w:rPr>
        <w:t xml:space="preserve"> shall mean the result of applying the M2M Entitlement Transmission Adjusted Market Flow Calculation to the New Year Market Flow.  The resulting Transmission Adjusted Market Flow is then</w:t>
      </w:r>
      <w:r>
        <w:rPr>
          <w:rFonts w:ascii="Times New Roman" w:hAnsi="Times New Roman" w:cs="Times New Roman"/>
          <w:sz w:val="24"/>
          <w:szCs w:val="24"/>
        </w:rPr>
        <w:t xml:space="preserve"> used as the Reference Year Market Flow in all subsequent, iterative, evaluations.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 “Transmission Operator”</w:t>
      </w:r>
      <w:r>
        <w:rPr>
          <w:rFonts w:ascii="Times New Roman" w:hAnsi="Times New Roman" w:cs="Times New Roman"/>
          <w:sz w:val="24"/>
          <w:szCs w:val="24"/>
        </w:rPr>
        <w:t xml:space="preserve"> shall mean the entity responsible for the reliability of its “local” Transmission System, and that operates or directs the operations of the Transmi</w:t>
      </w:r>
      <w:r>
        <w:rPr>
          <w:rFonts w:ascii="Times New Roman" w:hAnsi="Times New Roman" w:cs="Times New Roman"/>
          <w:sz w:val="24"/>
          <w:szCs w:val="24"/>
        </w:rPr>
        <w:t>ssion Facilities.</w:t>
      </w:r>
    </w:p>
    <w:p w:rsidR="00C62686" w:rsidRDefault="00AD3F8E">
      <w:pPr>
        <w:pStyle w:val="Definition"/>
        <w:rPr>
          <w:rFonts w:ascii="Times New Roman" w:hAnsi="Times New Roman" w:cs="Times New Roman"/>
          <w:sz w:val="24"/>
          <w:szCs w:val="24"/>
        </w:rPr>
      </w:pPr>
      <w:r>
        <w:rPr>
          <w:rFonts w:ascii="Times New Roman" w:hAnsi="Times New Roman" w:cs="Times New Roman"/>
          <w:b/>
          <w:iCs/>
          <w:sz w:val="24"/>
          <w:szCs w:val="24"/>
        </w:rPr>
        <w:t>“Transmi</w:t>
      </w:r>
      <w:r>
        <w:rPr>
          <w:rFonts w:ascii="Times New Roman" w:hAnsi="Times New Roman" w:cs="Times New Roman"/>
          <w:b/>
          <w:sz w:val="24"/>
          <w:szCs w:val="24"/>
        </w:rPr>
        <w:t xml:space="preserve">ssion Owner” </w:t>
      </w:r>
      <w:r>
        <w:rPr>
          <w:rFonts w:ascii="Times New Roman" w:hAnsi="Times New Roman" w:cs="Times New Roman"/>
          <w:sz w:val="24"/>
          <w:szCs w:val="24"/>
        </w:rPr>
        <w:t xml:space="preserve">shall mean an entity that owns Transmission Facilities.  </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System” </w:t>
      </w:r>
      <w:r>
        <w:rPr>
          <w:rFonts w:ascii="Times New Roman" w:hAnsi="Times New Roman" w:cs="Times New Roman"/>
          <w:sz w:val="24"/>
          <w:szCs w:val="24"/>
        </w:rPr>
        <w:t>shall mean the facilities controlled or operated by PJM or NYISO as designated by each in their respective OATTs.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“Transmission Facility”</w:t>
      </w:r>
      <w:r>
        <w:rPr>
          <w:rFonts w:ascii="Times New Roman" w:hAnsi="Times New Roman" w:cs="Times New Roman"/>
          <w:sz w:val="24"/>
          <w:szCs w:val="24"/>
        </w:rPr>
        <w:t xml:space="preserve"> shall mean a facility for transmitting electricity, and includes </w:t>
      </w:r>
      <w:r>
        <w:rPr>
          <w:rFonts w:ascii="Times New Roman" w:hAnsi="Times New Roman" w:cs="Times New Roman"/>
          <w:iCs/>
          <w:sz w:val="24"/>
          <w:szCs w:val="24"/>
        </w:rPr>
        <w:t>any</w:t>
      </w:r>
      <w:r>
        <w:rPr>
          <w:rFonts w:ascii="Times New Roman" w:hAnsi="Times New Roman" w:cs="Times New Roman"/>
          <w:sz w:val="24"/>
          <w:szCs w:val="24"/>
        </w:rPr>
        <w:t xml:space="preserve"> structures, equipment or other facilities used for that purpose as defined in the Parties respective OATTs.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Reliability Margin” </w:t>
      </w:r>
      <w:r>
        <w:rPr>
          <w:rFonts w:ascii="Times New Roman" w:hAnsi="Times New Roman" w:cs="Times New Roman"/>
          <w:sz w:val="24"/>
          <w:szCs w:val="24"/>
        </w:rPr>
        <w:t>or</w:t>
      </w:r>
      <w:r>
        <w:rPr>
          <w:rFonts w:ascii="Times New Roman" w:hAnsi="Times New Roman" w:cs="Times New Roman"/>
          <w:b/>
          <w:sz w:val="24"/>
          <w:szCs w:val="24"/>
        </w:rPr>
        <w:t xml:space="preserve"> “TRM” </w:t>
      </w:r>
      <w:r>
        <w:rPr>
          <w:rFonts w:ascii="Times New Roman" w:hAnsi="Times New Roman" w:cs="Times New Roman"/>
          <w:sz w:val="24"/>
          <w:szCs w:val="24"/>
        </w:rPr>
        <w:t>shall mean the amount of transmissi</w:t>
      </w:r>
      <w:r>
        <w:rPr>
          <w:rFonts w:ascii="Times New Roman" w:hAnsi="Times New Roman" w:cs="Times New Roman"/>
          <w:sz w:val="24"/>
          <w:szCs w:val="24"/>
        </w:rPr>
        <w:t>on transfer capability necessary to provide reasonable assurance that the interconnected transmission network will be secure. TRM accounts for the inherent uncertainty in system conditions and the need for operating flexibility to ensure reliable system op</w:t>
      </w:r>
      <w:r>
        <w:rPr>
          <w:rFonts w:ascii="Times New Roman" w:hAnsi="Times New Roman" w:cs="Times New Roman"/>
          <w:sz w:val="24"/>
          <w:szCs w:val="24"/>
        </w:rPr>
        <w:t>eration as system conditions change.</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 xml:space="preserve">“Total Transfer Capability” </w:t>
      </w:r>
      <w:r>
        <w:rPr>
          <w:rFonts w:ascii="Times New Roman" w:hAnsi="Times New Roman" w:cs="Times New Roman"/>
          <w:sz w:val="24"/>
          <w:szCs w:val="24"/>
        </w:rPr>
        <w:t>or</w:t>
      </w:r>
      <w:r>
        <w:rPr>
          <w:rFonts w:ascii="Times New Roman" w:hAnsi="Times New Roman" w:cs="Times New Roman"/>
          <w:b/>
          <w:sz w:val="24"/>
          <w:szCs w:val="24"/>
        </w:rPr>
        <w:t xml:space="preserve"> “TTC” </w:t>
      </w:r>
      <w:r>
        <w:rPr>
          <w:rFonts w:ascii="Times New Roman" w:hAnsi="Times New Roman" w:cs="Times New Roman"/>
          <w:sz w:val="24"/>
          <w:szCs w:val="24"/>
        </w:rPr>
        <w:t xml:space="preserve">shall mean the amount of electric power that can be moved or transferred reliably from one area to another area of the interconnected Transmission Systems by way of all transmission </w:t>
      </w:r>
      <w:r>
        <w:rPr>
          <w:rFonts w:ascii="Times New Roman" w:hAnsi="Times New Roman" w:cs="Times New Roman"/>
          <w:sz w:val="24"/>
          <w:szCs w:val="24"/>
        </w:rPr>
        <w:t>lines (or paths) between those areas under specified system conditions.</w:t>
      </w:r>
    </w:p>
    <w:p w:rsidR="00C62686" w:rsidRDefault="00AD3F8E">
      <w:pPr>
        <w:pStyle w:val="Definition"/>
        <w:rPr>
          <w:rFonts w:ascii="Times New Roman" w:hAnsi="Times New Roman" w:cs="Times New Roman"/>
          <w:sz w:val="24"/>
          <w:szCs w:val="24"/>
        </w:rPr>
      </w:pPr>
      <w:r>
        <w:rPr>
          <w:rFonts w:ascii="Times New Roman" w:hAnsi="Times New Roman" w:cs="Times New Roman"/>
          <w:b/>
          <w:sz w:val="24"/>
          <w:szCs w:val="24"/>
        </w:rPr>
        <w:t>“Voltage and Reactive Power Coordination Procedures”</w:t>
      </w:r>
      <w:r>
        <w:rPr>
          <w:rFonts w:ascii="Times New Roman" w:hAnsi="Times New Roman" w:cs="Times New Roman"/>
          <w:sz w:val="24"/>
          <w:szCs w:val="24"/>
        </w:rPr>
        <w:t xml:space="preserve"> are the procedures under Section 35.11</w:t>
      </w:r>
      <w:r>
        <w:rPr>
          <w:rFonts w:ascii="Times New Roman" w:hAnsi="Times New Roman" w:cs="Times New Roman"/>
          <w:iCs/>
          <w:sz w:val="24"/>
          <w:szCs w:val="24"/>
        </w:rPr>
        <w:t xml:space="preserve"> for coordination of voltage control and reactive power requireme</w:t>
      </w:r>
      <w:r>
        <w:rPr>
          <w:rFonts w:ascii="Times New Roman" w:hAnsi="Times New Roman" w:cs="Times New Roman"/>
          <w:sz w:val="24"/>
          <w:szCs w:val="24"/>
        </w:rPr>
        <w:t>nts.</w:t>
      </w:r>
    </w:p>
    <w:p w:rsidR="00C62686" w:rsidRDefault="00AD3F8E">
      <w:pPr>
        <w:pStyle w:val="Heading3"/>
        <w:rPr>
          <w:bCs w:val="0"/>
          <w:snapToGrid w:val="0"/>
          <w:szCs w:val="22"/>
        </w:rPr>
      </w:pPr>
      <w:bookmarkStart w:id="47" w:name="_Toc113336690"/>
      <w:bookmarkStart w:id="48" w:name="_Toc113336869"/>
      <w:bookmarkStart w:id="49" w:name="_Toc115162686"/>
      <w:bookmarkStart w:id="50" w:name="_Toc260839788"/>
      <w:r>
        <w:rPr>
          <w:bCs w:val="0"/>
          <w:snapToGrid w:val="0"/>
          <w:szCs w:val="22"/>
        </w:rPr>
        <w:t>35.2. 2</w:t>
      </w:r>
      <w:r>
        <w:rPr>
          <w:bCs w:val="0"/>
          <w:snapToGrid w:val="0"/>
          <w:szCs w:val="22"/>
        </w:rPr>
        <w:tab/>
        <w:t>Rules of Constr</w:t>
      </w:r>
      <w:r>
        <w:rPr>
          <w:bCs w:val="0"/>
          <w:snapToGrid w:val="0"/>
          <w:szCs w:val="22"/>
        </w:rPr>
        <w:t>uction.</w:t>
      </w:r>
      <w:bookmarkEnd w:id="47"/>
      <w:bookmarkEnd w:id="48"/>
      <w:bookmarkEnd w:id="49"/>
      <w:bookmarkEnd w:id="50"/>
    </w:p>
    <w:p w:rsidR="00C62686" w:rsidRDefault="00AD3F8E">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51" w:name="_Toc260839789"/>
      <w:r>
        <w:rPr>
          <w:rFonts w:ascii="Times New Roman" w:eastAsiaTheme="majorEastAsia" w:hAnsi="Times New Roman" w:cs="Times New Roman"/>
          <w:bCs/>
          <w:iCs/>
          <w:snapToGrid/>
          <w:sz w:val="24"/>
          <w:szCs w:val="24"/>
        </w:rPr>
        <w:t>35.2. 2.1</w:t>
      </w:r>
      <w:r>
        <w:rPr>
          <w:rFonts w:ascii="Times New Roman" w:eastAsiaTheme="majorEastAsia" w:hAnsi="Times New Roman" w:cs="Times New Roman"/>
          <w:bCs/>
          <w:iCs/>
          <w:snapToGrid/>
          <w:sz w:val="24"/>
          <w:szCs w:val="24"/>
        </w:rPr>
        <w:tab/>
        <w:t>No Interpretation Against Drafter.</w:t>
      </w:r>
      <w:bookmarkEnd w:id="51"/>
      <w:r>
        <w:rPr>
          <w:rFonts w:ascii="Times New Roman" w:eastAsiaTheme="majorEastAsia" w:hAnsi="Times New Roman" w:cs="Times New Roman"/>
          <w:bCs/>
          <w:iCs/>
          <w:snapToGrid/>
          <w:sz w:val="24"/>
          <w:szCs w:val="24"/>
        </w:rPr>
        <w:t xml:space="preserve">  </w:t>
      </w:r>
    </w:p>
    <w:p w:rsidR="00C62686" w:rsidRDefault="00AD3F8E">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their roles as RTOs/ISOs and Reliability Coordinators, and the functions and responsibilities associated therewith, the Parties agree that each Party participated in the drafting of this</w:t>
      </w:r>
      <w:r>
        <w:rPr>
          <w:rFonts w:ascii="Times New Roman" w:eastAsia="Times New Roman" w:hAnsi="Times New Roman" w:cs="Times New Roman"/>
          <w:sz w:val="24"/>
          <w:szCs w:val="24"/>
        </w:rPr>
        <w:t xml:space="preserve"> Agreement and was represented therein by competent legal counsel.  No rule of construction or interpretation against the drafter shall be applied to the construction or in the interpretation of this Agreement.</w:t>
      </w:r>
    </w:p>
    <w:p w:rsidR="00C62686" w:rsidRDefault="00AD3F8E">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52" w:name="_Toc260839790"/>
      <w:r>
        <w:rPr>
          <w:rFonts w:ascii="Times New Roman" w:eastAsiaTheme="majorEastAsia" w:hAnsi="Times New Roman" w:cs="Times New Roman"/>
          <w:bCs/>
          <w:iCs/>
          <w:snapToGrid/>
          <w:sz w:val="24"/>
          <w:szCs w:val="24"/>
        </w:rPr>
        <w:t>35.2. 2.2</w:t>
      </w:r>
      <w:r>
        <w:rPr>
          <w:rFonts w:ascii="Times New Roman" w:eastAsiaTheme="majorEastAsia" w:hAnsi="Times New Roman" w:cs="Times New Roman"/>
          <w:bCs/>
          <w:iCs/>
          <w:snapToGrid/>
          <w:sz w:val="24"/>
          <w:szCs w:val="24"/>
        </w:rPr>
        <w:tab/>
        <w:t>Incorporation of Preamble and Recit</w:t>
      </w:r>
      <w:r>
        <w:rPr>
          <w:rFonts w:ascii="Times New Roman" w:eastAsiaTheme="majorEastAsia" w:hAnsi="Times New Roman" w:cs="Times New Roman"/>
          <w:bCs/>
          <w:iCs/>
          <w:snapToGrid/>
          <w:sz w:val="24"/>
          <w:szCs w:val="24"/>
        </w:rPr>
        <w:t>als.</w:t>
      </w:r>
      <w:bookmarkEnd w:id="52"/>
      <w:r>
        <w:rPr>
          <w:rFonts w:ascii="Times New Roman" w:eastAsiaTheme="majorEastAsia" w:hAnsi="Times New Roman" w:cs="Times New Roman"/>
          <w:bCs/>
          <w:iCs/>
          <w:snapToGrid/>
          <w:sz w:val="24"/>
          <w:szCs w:val="24"/>
        </w:rPr>
        <w:t xml:space="preserve">  </w:t>
      </w:r>
    </w:p>
    <w:p w:rsidR="00C62686" w:rsidRDefault="00AD3F8E">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Preamble and Recitals of this Agreement are incorporated into the terms and conditions of this Agreement and made a part thereof.</w:t>
      </w:r>
    </w:p>
    <w:p w:rsidR="00C62686" w:rsidRDefault="00AD3F8E">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53" w:name="_Toc260839791"/>
      <w:r>
        <w:rPr>
          <w:rFonts w:ascii="Times New Roman" w:eastAsiaTheme="majorEastAsia" w:hAnsi="Times New Roman" w:cs="Times New Roman"/>
          <w:bCs/>
          <w:iCs/>
          <w:snapToGrid/>
          <w:sz w:val="24"/>
          <w:szCs w:val="24"/>
        </w:rPr>
        <w:t>35.2. 2.3</w:t>
      </w:r>
      <w:r>
        <w:rPr>
          <w:rFonts w:ascii="Times New Roman" w:eastAsiaTheme="majorEastAsia" w:hAnsi="Times New Roman" w:cs="Times New Roman"/>
          <w:bCs/>
          <w:iCs/>
          <w:snapToGrid/>
          <w:sz w:val="24"/>
          <w:szCs w:val="24"/>
        </w:rPr>
        <w:tab/>
        <w:t>Meanings of Certain Common Words.</w:t>
      </w:r>
      <w:bookmarkEnd w:id="53"/>
      <w:r>
        <w:rPr>
          <w:rFonts w:ascii="Times New Roman" w:eastAsiaTheme="majorEastAsia" w:hAnsi="Times New Roman" w:cs="Times New Roman"/>
          <w:bCs/>
          <w:iCs/>
          <w:snapToGrid/>
          <w:sz w:val="24"/>
          <w:szCs w:val="24"/>
        </w:rPr>
        <w:t xml:space="preserve">  </w:t>
      </w:r>
    </w:p>
    <w:p w:rsidR="00C62686" w:rsidRDefault="00AD3F8E">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word “including” shall be understood to mean “including, but not </w:t>
      </w:r>
      <w:r>
        <w:rPr>
          <w:rFonts w:ascii="Times New Roman" w:eastAsia="Times New Roman" w:hAnsi="Times New Roman" w:cs="Times New Roman"/>
          <w:sz w:val="24"/>
          <w:szCs w:val="24"/>
        </w:rPr>
        <w:t>limited to.”  The word “Section” refers to the applicable section of this Agreement and, unless otherwise stated, includes all subsections thereof.  The word “Article” refers to articles of this Agreement.</w:t>
      </w:r>
    </w:p>
    <w:p w:rsidR="00C62686" w:rsidRDefault="00AD3F8E">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54" w:name="_Toc260839792"/>
      <w:r>
        <w:rPr>
          <w:rFonts w:ascii="Times New Roman" w:eastAsiaTheme="majorEastAsia" w:hAnsi="Times New Roman" w:cs="Times New Roman"/>
          <w:bCs/>
          <w:iCs/>
          <w:snapToGrid/>
          <w:sz w:val="24"/>
          <w:szCs w:val="24"/>
        </w:rPr>
        <w:t>35.2. 2.4</w:t>
      </w:r>
      <w:r>
        <w:rPr>
          <w:rFonts w:ascii="Times New Roman" w:eastAsiaTheme="majorEastAsia" w:hAnsi="Times New Roman" w:cs="Times New Roman"/>
          <w:bCs/>
          <w:iCs/>
          <w:snapToGrid/>
          <w:sz w:val="24"/>
          <w:szCs w:val="24"/>
        </w:rPr>
        <w:tab/>
        <w:t>Standards Authority Standards, Policies,</w:t>
      </w:r>
      <w:r>
        <w:rPr>
          <w:rFonts w:ascii="Times New Roman" w:eastAsiaTheme="majorEastAsia" w:hAnsi="Times New Roman" w:cs="Times New Roman"/>
          <w:bCs/>
          <w:iCs/>
          <w:snapToGrid/>
          <w:sz w:val="24"/>
          <w:szCs w:val="24"/>
        </w:rPr>
        <w:t xml:space="preserve"> and Procedures.</w:t>
      </w:r>
      <w:bookmarkEnd w:id="54"/>
      <w:r>
        <w:rPr>
          <w:rFonts w:ascii="Times New Roman" w:eastAsiaTheme="majorEastAsia" w:hAnsi="Times New Roman" w:cs="Times New Roman"/>
          <w:bCs/>
          <w:iCs/>
          <w:snapToGrid/>
          <w:sz w:val="24"/>
          <w:szCs w:val="24"/>
        </w:rPr>
        <w:t xml:space="preserve">  </w:t>
      </w:r>
    </w:p>
    <w:p w:rsidR="00C62686" w:rsidRDefault="00AD3F8E">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activities under this Agreement will meet or exceed the applicable Standards Authority standards, policies, or procedures as revised from time to time.</w:t>
      </w:r>
    </w:p>
    <w:p w:rsidR="00C62686" w:rsidRDefault="00AD3F8E">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55" w:name="_Toc260839793"/>
      <w:r>
        <w:rPr>
          <w:rFonts w:ascii="Times New Roman" w:eastAsiaTheme="majorEastAsia" w:hAnsi="Times New Roman" w:cs="Times New Roman"/>
          <w:bCs/>
          <w:iCs/>
          <w:snapToGrid/>
          <w:sz w:val="24"/>
          <w:szCs w:val="24"/>
        </w:rPr>
        <w:t>35.2. 2.5</w:t>
      </w:r>
      <w:r>
        <w:rPr>
          <w:rFonts w:ascii="Times New Roman" w:eastAsiaTheme="majorEastAsia" w:hAnsi="Times New Roman" w:cs="Times New Roman"/>
          <w:bCs/>
          <w:iCs/>
          <w:snapToGrid/>
          <w:sz w:val="24"/>
          <w:szCs w:val="24"/>
        </w:rPr>
        <w:tab/>
        <w:t>Scope of Application.</w:t>
      </w:r>
      <w:bookmarkEnd w:id="55"/>
      <w:r>
        <w:rPr>
          <w:rFonts w:ascii="Times New Roman" w:eastAsiaTheme="majorEastAsia" w:hAnsi="Times New Roman" w:cs="Times New Roman"/>
          <w:bCs/>
          <w:iCs/>
          <w:snapToGrid/>
          <w:sz w:val="24"/>
          <w:szCs w:val="24"/>
        </w:rPr>
        <w:t xml:space="preserve">  </w:t>
      </w:r>
    </w:p>
    <w:p w:rsidR="00C62686" w:rsidRDefault="00AD3F8E">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Each Party will perform this Agreement in accor</w:t>
      </w:r>
      <w:r>
        <w:rPr>
          <w:rFonts w:ascii="Times New Roman" w:eastAsia="Times New Roman" w:hAnsi="Times New Roman" w:cs="Times New Roman"/>
          <w:sz w:val="24"/>
          <w:szCs w:val="24"/>
        </w:rPr>
        <w:t xml:space="preserve">dance with its terms and conditions with respect to each Control Area for which it serves as ISO or RTO and, in addition, each Control Area for which it serves as Reliability Coordinator. </w:t>
      </w:r>
    </w:p>
    <w:sectPr w:rsidR="00C62686" w:rsidSect="00F678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BB" w:rsidRDefault="004958BB" w:rsidP="004958BB">
      <w:pPr>
        <w:spacing w:after="0" w:line="240" w:lineRule="auto"/>
      </w:pPr>
      <w:r>
        <w:separator/>
      </w:r>
    </w:p>
  </w:endnote>
  <w:endnote w:type="continuationSeparator" w:id="0">
    <w:p w:rsidR="004958BB" w:rsidRDefault="004958BB" w:rsidP="00495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B" w:rsidRDefault="00AD3F8E">
    <w:pPr>
      <w:jc w:val="right"/>
      <w:rPr>
        <w:rFonts w:ascii="Arial" w:eastAsia="Arial" w:hAnsi="Arial" w:cs="Arial"/>
        <w:color w:val="000000"/>
        <w:sz w:val="16"/>
      </w:rPr>
    </w:pPr>
    <w:r>
      <w:rPr>
        <w:rFonts w:ascii="Arial" w:eastAsia="Arial" w:hAnsi="Arial" w:cs="Arial"/>
        <w:color w:val="000000"/>
        <w:sz w:val="16"/>
      </w:rPr>
      <w:t xml:space="preserve">Effective Date: 12/31/9998 - Docket #: ER14-552-000 - Page </w:t>
    </w:r>
    <w:r w:rsidR="004958BB">
      <w:rPr>
        <w:rFonts w:ascii="Arial" w:eastAsia="Arial" w:hAnsi="Arial" w:cs="Arial"/>
        <w:color w:val="000000"/>
        <w:sz w:val="16"/>
      </w:rPr>
      <w:fldChar w:fldCharType="begin"/>
    </w:r>
    <w:r>
      <w:rPr>
        <w:rFonts w:ascii="Arial" w:eastAsia="Arial" w:hAnsi="Arial" w:cs="Arial"/>
        <w:color w:val="000000"/>
        <w:sz w:val="16"/>
      </w:rPr>
      <w:instrText>PAGE</w:instrText>
    </w:r>
    <w:r w:rsidR="004958BB">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B" w:rsidRDefault="00AD3F8E">
    <w:pPr>
      <w:jc w:val="right"/>
      <w:rPr>
        <w:rFonts w:ascii="Arial" w:eastAsia="Arial" w:hAnsi="Arial" w:cs="Arial"/>
        <w:color w:val="000000"/>
        <w:sz w:val="16"/>
      </w:rPr>
    </w:pPr>
    <w:r>
      <w:rPr>
        <w:rFonts w:ascii="Arial" w:eastAsia="Arial" w:hAnsi="Arial" w:cs="Arial"/>
        <w:color w:val="000000"/>
        <w:sz w:val="16"/>
      </w:rPr>
      <w:t xml:space="preserve">Effective Date: 12/31/9998 - Docket #: ER14-552-000 - Page </w:t>
    </w:r>
    <w:r w:rsidR="004958BB">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4958BB">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B" w:rsidRDefault="00AD3F8E">
    <w:pPr>
      <w:jc w:val="right"/>
      <w:rPr>
        <w:rFonts w:ascii="Arial" w:eastAsia="Arial" w:hAnsi="Arial" w:cs="Arial"/>
        <w:color w:val="000000"/>
        <w:sz w:val="16"/>
      </w:rPr>
    </w:pPr>
    <w:r>
      <w:rPr>
        <w:rFonts w:ascii="Arial" w:eastAsia="Arial" w:hAnsi="Arial" w:cs="Arial"/>
        <w:color w:val="000000"/>
        <w:sz w:val="16"/>
      </w:rPr>
      <w:t xml:space="preserve">Effective Date: 12/31/9998 - Docket #: ER14-552-000 - Page </w:t>
    </w:r>
    <w:r w:rsidR="004958BB">
      <w:rPr>
        <w:rFonts w:ascii="Arial" w:eastAsia="Arial" w:hAnsi="Arial" w:cs="Arial"/>
        <w:color w:val="000000"/>
        <w:sz w:val="16"/>
      </w:rPr>
      <w:fldChar w:fldCharType="begin"/>
    </w:r>
    <w:r>
      <w:rPr>
        <w:rFonts w:ascii="Arial" w:eastAsia="Arial" w:hAnsi="Arial" w:cs="Arial"/>
        <w:color w:val="000000"/>
        <w:sz w:val="16"/>
      </w:rPr>
      <w:instrText>PAGE</w:instrText>
    </w:r>
    <w:r w:rsidR="004958BB">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BB" w:rsidRDefault="004958BB" w:rsidP="004958BB">
      <w:pPr>
        <w:spacing w:after="0" w:line="240" w:lineRule="auto"/>
      </w:pPr>
      <w:r>
        <w:separator/>
      </w:r>
    </w:p>
  </w:footnote>
  <w:footnote w:type="continuationSeparator" w:id="0">
    <w:p w:rsidR="004958BB" w:rsidRDefault="004958BB" w:rsidP="00495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B" w:rsidRDefault="00AD3F8E">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B" w:rsidRDefault="00AD3F8E">
    <w:pPr>
      <w:rPr>
        <w:rFonts w:ascii="Arial" w:eastAsia="Arial" w:hAnsi="Arial" w:cs="Arial"/>
        <w:color w:val="000000"/>
        <w:sz w:val="16"/>
      </w:rPr>
    </w:pPr>
    <w:r>
      <w:rPr>
        <w:rFonts w:ascii="Arial" w:eastAsia="Arial" w:hAnsi="Arial" w:cs="Arial"/>
        <w:color w:val="000000"/>
        <w:sz w:val="16"/>
      </w:rPr>
      <w:t>NYISO Tariffs --&gt; Open Access Transmission Tariff (OATT) --&gt; 35 OATT A</w:t>
    </w:r>
    <w:r>
      <w:rPr>
        <w:rFonts w:ascii="Arial" w:eastAsia="Arial" w:hAnsi="Arial" w:cs="Arial"/>
        <w:color w:val="000000"/>
        <w:sz w:val="16"/>
      </w:rPr>
      <w:t>ttachment CC - Joint Operating Agreement Among And --&gt; 35.2 OATT Att CC Abbreviations, Acronyms, Definitions and 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B" w:rsidRDefault="00AD3F8E">
    <w:pPr>
      <w:rPr>
        <w:rFonts w:ascii="Arial" w:eastAsia="Arial" w:hAnsi="Arial" w:cs="Arial"/>
        <w:color w:val="000000"/>
        <w:sz w:val="16"/>
      </w:rPr>
    </w:pPr>
    <w:r>
      <w:rPr>
        <w:rFonts w:ascii="Arial" w:eastAsia="Arial" w:hAnsi="Arial" w:cs="Arial"/>
        <w:color w:val="000000"/>
        <w:sz w:val="16"/>
      </w:rPr>
      <w:t>NYISO Ta</w:t>
    </w:r>
    <w:r>
      <w:rPr>
        <w:rFonts w:ascii="Arial" w:eastAsia="Arial" w:hAnsi="Arial" w:cs="Arial"/>
        <w:color w:val="000000"/>
        <w:sz w:val="16"/>
      </w:rPr>
      <w:t>riffs --&gt; Open Access Transmission Tariff (OATT) --&gt; 35 OATT Attachment CC - Joint Operating Agreement Among And --&gt; 35.2 OATT Att CC Abbreviations, Acronyms, Definitions and 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9CBC8716">
      <w:start w:val="1"/>
      <w:numFmt w:val="bullet"/>
      <w:lvlText w:val=""/>
      <w:lvlJc w:val="left"/>
      <w:pPr>
        <w:tabs>
          <w:tab w:val="num" w:pos="1440"/>
        </w:tabs>
        <w:ind w:left="1440" w:hanging="360"/>
      </w:pPr>
      <w:rPr>
        <w:rFonts w:ascii="Symbol" w:hAnsi="Symbol" w:hint="default"/>
      </w:rPr>
    </w:lvl>
    <w:lvl w:ilvl="1" w:tplc="C26E9492">
      <w:start w:val="1"/>
      <w:numFmt w:val="bullet"/>
      <w:lvlText w:val="o"/>
      <w:lvlJc w:val="left"/>
      <w:pPr>
        <w:tabs>
          <w:tab w:val="num" w:pos="2160"/>
        </w:tabs>
        <w:ind w:left="2160" w:hanging="360"/>
      </w:pPr>
      <w:rPr>
        <w:rFonts w:ascii="Courier New" w:hAnsi="Courier New" w:cs="Courier New" w:hint="default"/>
      </w:rPr>
    </w:lvl>
    <w:lvl w:ilvl="2" w:tplc="32BCCFC0" w:tentative="1">
      <w:start w:val="1"/>
      <w:numFmt w:val="bullet"/>
      <w:lvlText w:val=""/>
      <w:lvlJc w:val="left"/>
      <w:pPr>
        <w:tabs>
          <w:tab w:val="num" w:pos="2880"/>
        </w:tabs>
        <w:ind w:left="2880" w:hanging="360"/>
      </w:pPr>
      <w:rPr>
        <w:rFonts w:ascii="Wingdings" w:hAnsi="Wingdings" w:hint="default"/>
      </w:rPr>
    </w:lvl>
    <w:lvl w:ilvl="3" w:tplc="8DD6E438" w:tentative="1">
      <w:start w:val="1"/>
      <w:numFmt w:val="bullet"/>
      <w:lvlText w:val=""/>
      <w:lvlJc w:val="left"/>
      <w:pPr>
        <w:tabs>
          <w:tab w:val="num" w:pos="3600"/>
        </w:tabs>
        <w:ind w:left="3600" w:hanging="360"/>
      </w:pPr>
      <w:rPr>
        <w:rFonts w:ascii="Symbol" w:hAnsi="Symbol" w:hint="default"/>
      </w:rPr>
    </w:lvl>
    <w:lvl w:ilvl="4" w:tplc="DFB02196" w:tentative="1">
      <w:start w:val="1"/>
      <w:numFmt w:val="bullet"/>
      <w:lvlText w:val="o"/>
      <w:lvlJc w:val="left"/>
      <w:pPr>
        <w:tabs>
          <w:tab w:val="num" w:pos="4320"/>
        </w:tabs>
        <w:ind w:left="4320" w:hanging="360"/>
      </w:pPr>
      <w:rPr>
        <w:rFonts w:ascii="Courier New" w:hAnsi="Courier New" w:cs="Courier New" w:hint="default"/>
      </w:rPr>
    </w:lvl>
    <w:lvl w:ilvl="5" w:tplc="E64EDF28" w:tentative="1">
      <w:start w:val="1"/>
      <w:numFmt w:val="bullet"/>
      <w:lvlText w:val=""/>
      <w:lvlJc w:val="left"/>
      <w:pPr>
        <w:tabs>
          <w:tab w:val="num" w:pos="5040"/>
        </w:tabs>
        <w:ind w:left="5040" w:hanging="360"/>
      </w:pPr>
      <w:rPr>
        <w:rFonts w:ascii="Wingdings" w:hAnsi="Wingdings" w:hint="default"/>
      </w:rPr>
    </w:lvl>
    <w:lvl w:ilvl="6" w:tplc="BAF873AE" w:tentative="1">
      <w:start w:val="1"/>
      <w:numFmt w:val="bullet"/>
      <w:lvlText w:val=""/>
      <w:lvlJc w:val="left"/>
      <w:pPr>
        <w:tabs>
          <w:tab w:val="num" w:pos="5760"/>
        </w:tabs>
        <w:ind w:left="5760" w:hanging="360"/>
      </w:pPr>
      <w:rPr>
        <w:rFonts w:ascii="Symbol" w:hAnsi="Symbol" w:hint="default"/>
      </w:rPr>
    </w:lvl>
    <w:lvl w:ilvl="7" w:tplc="5C7EBD9E" w:tentative="1">
      <w:start w:val="1"/>
      <w:numFmt w:val="bullet"/>
      <w:lvlText w:val="o"/>
      <w:lvlJc w:val="left"/>
      <w:pPr>
        <w:tabs>
          <w:tab w:val="num" w:pos="6480"/>
        </w:tabs>
        <w:ind w:left="6480" w:hanging="360"/>
      </w:pPr>
      <w:rPr>
        <w:rFonts w:ascii="Courier New" w:hAnsi="Courier New" w:cs="Courier New" w:hint="default"/>
      </w:rPr>
    </w:lvl>
    <w:lvl w:ilvl="8" w:tplc="ED0A5D66"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97786A20">
      <w:start w:val="1"/>
      <w:numFmt w:val="bullet"/>
      <w:pStyle w:val="Bulletpara"/>
      <w:lvlText w:val=""/>
      <w:lvlJc w:val="left"/>
      <w:pPr>
        <w:tabs>
          <w:tab w:val="num" w:pos="720"/>
        </w:tabs>
        <w:ind w:left="720" w:hanging="360"/>
      </w:pPr>
      <w:rPr>
        <w:rFonts w:ascii="Symbol" w:hAnsi="Symbol" w:hint="default"/>
      </w:rPr>
    </w:lvl>
    <w:lvl w:ilvl="1" w:tplc="AABA3BFA" w:tentative="1">
      <w:start w:val="1"/>
      <w:numFmt w:val="bullet"/>
      <w:lvlText w:val="o"/>
      <w:lvlJc w:val="left"/>
      <w:pPr>
        <w:tabs>
          <w:tab w:val="num" w:pos="1440"/>
        </w:tabs>
        <w:ind w:left="1440" w:hanging="360"/>
      </w:pPr>
      <w:rPr>
        <w:rFonts w:ascii="Courier New" w:hAnsi="Courier New" w:cs="Courier New" w:hint="default"/>
      </w:rPr>
    </w:lvl>
    <w:lvl w:ilvl="2" w:tplc="4718ED44" w:tentative="1">
      <w:start w:val="1"/>
      <w:numFmt w:val="bullet"/>
      <w:lvlText w:val=""/>
      <w:lvlJc w:val="left"/>
      <w:pPr>
        <w:tabs>
          <w:tab w:val="num" w:pos="2160"/>
        </w:tabs>
        <w:ind w:left="2160" w:hanging="360"/>
      </w:pPr>
      <w:rPr>
        <w:rFonts w:ascii="Wingdings" w:hAnsi="Wingdings" w:hint="default"/>
      </w:rPr>
    </w:lvl>
    <w:lvl w:ilvl="3" w:tplc="CD528024" w:tentative="1">
      <w:start w:val="1"/>
      <w:numFmt w:val="bullet"/>
      <w:lvlText w:val=""/>
      <w:lvlJc w:val="left"/>
      <w:pPr>
        <w:tabs>
          <w:tab w:val="num" w:pos="2880"/>
        </w:tabs>
        <w:ind w:left="2880" w:hanging="360"/>
      </w:pPr>
      <w:rPr>
        <w:rFonts w:ascii="Symbol" w:hAnsi="Symbol" w:hint="default"/>
      </w:rPr>
    </w:lvl>
    <w:lvl w:ilvl="4" w:tplc="7114A23A" w:tentative="1">
      <w:start w:val="1"/>
      <w:numFmt w:val="bullet"/>
      <w:lvlText w:val="o"/>
      <w:lvlJc w:val="left"/>
      <w:pPr>
        <w:tabs>
          <w:tab w:val="num" w:pos="3600"/>
        </w:tabs>
        <w:ind w:left="3600" w:hanging="360"/>
      </w:pPr>
      <w:rPr>
        <w:rFonts w:ascii="Courier New" w:hAnsi="Courier New" w:cs="Courier New" w:hint="default"/>
      </w:rPr>
    </w:lvl>
    <w:lvl w:ilvl="5" w:tplc="FBB264E8" w:tentative="1">
      <w:start w:val="1"/>
      <w:numFmt w:val="bullet"/>
      <w:lvlText w:val=""/>
      <w:lvlJc w:val="left"/>
      <w:pPr>
        <w:tabs>
          <w:tab w:val="num" w:pos="4320"/>
        </w:tabs>
        <w:ind w:left="4320" w:hanging="360"/>
      </w:pPr>
      <w:rPr>
        <w:rFonts w:ascii="Wingdings" w:hAnsi="Wingdings" w:hint="default"/>
      </w:rPr>
    </w:lvl>
    <w:lvl w:ilvl="6" w:tplc="830E2A2A" w:tentative="1">
      <w:start w:val="1"/>
      <w:numFmt w:val="bullet"/>
      <w:lvlText w:val=""/>
      <w:lvlJc w:val="left"/>
      <w:pPr>
        <w:tabs>
          <w:tab w:val="num" w:pos="5040"/>
        </w:tabs>
        <w:ind w:left="5040" w:hanging="360"/>
      </w:pPr>
      <w:rPr>
        <w:rFonts w:ascii="Symbol" w:hAnsi="Symbol" w:hint="default"/>
      </w:rPr>
    </w:lvl>
    <w:lvl w:ilvl="7" w:tplc="E3D2A1D8" w:tentative="1">
      <w:start w:val="1"/>
      <w:numFmt w:val="bullet"/>
      <w:lvlText w:val="o"/>
      <w:lvlJc w:val="left"/>
      <w:pPr>
        <w:tabs>
          <w:tab w:val="num" w:pos="5760"/>
        </w:tabs>
        <w:ind w:left="5760" w:hanging="360"/>
      </w:pPr>
      <w:rPr>
        <w:rFonts w:ascii="Courier New" w:hAnsi="Courier New" w:cs="Courier New" w:hint="default"/>
      </w:rPr>
    </w:lvl>
    <w:lvl w:ilvl="8" w:tplc="62526BA8"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D77C469E">
      <w:start w:val="1"/>
      <w:numFmt w:val="bullet"/>
      <w:lvlText w:val=""/>
      <w:lvlJc w:val="left"/>
      <w:pPr>
        <w:tabs>
          <w:tab w:val="num" w:pos="1440"/>
        </w:tabs>
        <w:ind w:left="1440" w:hanging="360"/>
      </w:pPr>
      <w:rPr>
        <w:rFonts w:ascii="Symbol" w:hAnsi="Symbol" w:hint="default"/>
      </w:rPr>
    </w:lvl>
    <w:lvl w:ilvl="1" w:tplc="690A308E" w:tentative="1">
      <w:start w:val="1"/>
      <w:numFmt w:val="bullet"/>
      <w:lvlText w:val="o"/>
      <w:lvlJc w:val="left"/>
      <w:pPr>
        <w:tabs>
          <w:tab w:val="num" w:pos="2160"/>
        </w:tabs>
        <w:ind w:left="2160" w:hanging="360"/>
      </w:pPr>
      <w:rPr>
        <w:rFonts w:ascii="Courier New" w:hAnsi="Courier New" w:cs="Courier New" w:hint="default"/>
      </w:rPr>
    </w:lvl>
    <w:lvl w:ilvl="2" w:tplc="27DEC22A" w:tentative="1">
      <w:start w:val="1"/>
      <w:numFmt w:val="bullet"/>
      <w:lvlText w:val=""/>
      <w:lvlJc w:val="left"/>
      <w:pPr>
        <w:tabs>
          <w:tab w:val="num" w:pos="2880"/>
        </w:tabs>
        <w:ind w:left="2880" w:hanging="360"/>
      </w:pPr>
      <w:rPr>
        <w:rFonts w:ascii="Wingdings" w:hAnsi="Wingdings" w:hint="default"/>
      </w:rPr>
    </w:lvl>
    <w:lvl w:ilvl="3" w:tplc="8092E764" w:tentative="1">
      <w:start w:val="1"/>
      <w:numFmt w:val="bullet"/>
      <w:lvlText w:val=""/>
      <w:lvlJc w:val="left"/>
      <w:pPr>
        <w:tabs>
          <w:tab w:val="num" w:pos="3600"/>
        </w:tabs>
        <w:ind w:left="3600" w:hanging="360"/>
      </w:pPr>
      <w:rPr>
        <w:rFonts w:ascii="Symbol" w:hAnsi="Symbol" w:hint="default"/>
      </w:rPr>
    </w:lvl>
    <w:lvl w:ilvl="4" w:tplc="AC389154" w:tentative="1">
      <w:start w:val="1"/>
      <w:numFmt w:val="bullet"/>
      <w:lvlText w:val="o"/>
      <w:lvlJc w:val="left"/>
      <w:pPr>
        <w:tabs>
          <w:tab w:val="num" w:pos="4320"/>
        </w:tabs>
        <w:ind w:left="4320" w:hanging="360"/>
      </w:pPr>
      <w:rPr>
        <w:rFonts w:ascii="Courier New" w:hAnsi="Courier New" w:cs="Courier New" w:hint="default"/>
      </w:rPr>
    </w:lvl>
    <w:lvl w:ilvl="5" w:tplc="A64C1BAE" w:tentative="1">
      <w:start w:val="1"/>
      <w:numFmt w:val="bullet"/>
      <w:lvlText w:val=""/>
      <w:lvlJc w:val="left"/>
      <w:pPr>
        <w:tabs>
          <w:tab w:val="num" w:pos="5040"/>
        </w:tabs>
        <w:ind w:left="5040" w:hanging="360"/>
      </w:pPr>
      <w:rPr>
        <w:rFonts w:ascii="Wingdings" w:hAnsi="Wingdings" w:hint="default"/>
      </w:rPr>
    </w:lvl>
    <w:lvl w:ilvl="6" w:tplc="3348BBD4" w:tentative="1">
      <w:start w:val="1"/>
      <w:numFmt w:val="bullet"/>
      <w:lvlText w:val=""/>
      <w:lvlJc w:val="left"/>
      <w:pPr>
        <w:tabs>
          <w:tab w:val="num" w:pos="5760"/>
        </w:tabs>
        <w:ind w:left="5760" w:hanging="360"/>
      </w:pPr>
      <w:rPr>
        <w:rFonts w:ascii="Symbol" w:hAnsi="Symbol" w:hint="default"/>
      </w:rPr>
    </w:lvl>
    <w:lvl w:ilvl="7" w:tplc="30A6B0E2" w:tentative="1">
      <w:start w:val="1"/>
      <w:numFmt w:val="bullet"/>
      <w:lvlText w:val="o"/>
      <w:lvlJc w:val="left"/>
      <w:pPr>
        <w:tabs>
          <w:tab w:val="num" w:pos="6480"/>
        </w:tabs>
        <w:ind w:left="6480" w:hanging="360"/>
      </w:pPr>
      <w:rPr>
        <w:rFonts w:ascii="Courier New" w:hAnsi="Courier New" w:cs="Courier New" w:hint="default"/>
      </w:rPr>
    </w:lvl>
    <w:lvl w:ilvl="8" w:tplc="3D7AD484"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7F42639E">
      <w:start w:val="1"/>
      <w:numFmt w:val="bullet"/>
      <w:lvlText w:val=""/>
      <w:lvlJc w:val="left"/>
      <w:pPr>
        <w:tabs>
          <w:tab w:val="num" w:pos="1440"/>
        </w:tabs>
        <w:ind w:left="1440" w:hanging="360"/>
      </w:pPr>
      <w:rPr>
        <w:rFonts w:ascii="Symbol" w:hAnsi="Symbol" w:hint="default"/>
      </w:rPr>
    </w:lvl>
    <w:lvl w:ilvl="1" w:tplc="0D96AD00" w:tentative="1">
      <w:start w:val="1"/>
      <w:numFmt w:val="bullet"/>
      <w:lvlText w:val="o"/>
      <w:lvlJc w:val="left"/>
      <w:pPr>
        <w:tabs>
          <w:tab w:val="num" w:pos="2160"/>
        </w:tabs>
        <w:ind w:left="2160" w:hanging="360"/>
      </w:pPr>
      <w:rPr>
        <w:rFonts w:ascii="Courier New" w:hAnsi="Courier New" w:cs="Courier New" w:hint="default"/>
      </w:rPr>
    </w:lvl>
    <w:lvl w:ilvl="2" w:tplc="6A3E5CC2" w:tentative="1">
      <w:start w:val="1"/>
      <w:numFmt w:val="bullet"/>
      <w:lvlText w:val=""/>
      <w:lvlJc w:val="left"/>
      <w:pPr>
        <w:tabs>
          <w:tab w:val="num" w:pos="2880"/>
        </w:tabs>
        <w:ind w:left="2880" w:hanging="360"/>
      </w:pPr>
      <w:rPr>
        <w:rFonts w:ascii="Wingdings" w:hAnsi="Wingdings" w:hint="default"/>
      </w:rPr>
    </w:lvl>
    <w:lvl w:ilvl="3" w:tplc="14626EB8" w:tentative="1">
      <w:start w:val="1"/>
      <w:numFmt w:val="bullet"/>
      <w:lvlText w:val=""/>
      <w:lvlJc w:val="left"/>
      <w:pPr>
        <w:tabs>
          <w:tab w:val="num" w:pos="3600"/>
        </w:tabs>
        <w:ind w:left="3600" w:hanging="360"/>
      </w:pPr>
      <w:rPr>
        <w:rFonts w:ascii="Symbol" w:hAnsi="Symbol" w:hint="default"/>
      </w:rPr>
    </w:lvl>
    <w:lvl w:ilvl="4" w:tplc="0FDCBBDE" w:tentative="1">
      <w:start w:val="1"/>
      <w:numFmt w:val="bullet"/>
      <w:lvlText w:val="o"/>
      <w:lvlJc w:val="left"/>
      <w:pPr>
        <w:tabs>
          <w:tab w:val="num" w:pos="4320"/>
        </w:tabs>
        <w:ind w:left="4320" w:hanging="360"/>
      </w:pPr>
      <w:rPr>
        <w:rFonts w:ascii="Courier New" w:hAnsi="Courier New" w:cs="Courier New" w:hint="default"/>
      </w:rPr>
    </w:lvl>
    <w:lvl w:ilvl="5" w:tplc="DCDA2D78" w:tentative="1">
      <w:start w:val="1"/>
      <w:numFmt w:val="bullet"/>
      <w:lvlText w:val=""/>
      <w:lvlJc w:val="left"/>
      <w:pPr>
        <w:tabs>
          <w:tab w:val="num" w:pos="5040"/>
        </w:tabs>
        <w:ind w:left="5040" w:hanging="360"/>
      </w:pPr>
      <w:rPr>
        <w:rFonts w:ascii="Wingdings" w:hAnsi="Wingdings" w:hint="default"/>
      </w:rPr>
    </w:lvl>
    <w:lvl w:ilvl="6" w:tplc="C31C7FD8" w:tentative="1">
      <w:start w:val="1"/>
      <w:numFmt w:val="bullet"/>
      <w:lvlText w:val=""/>
      <w:lvlJc w:val="left"/>
      <w:pPr>
        <w:tabs>
          <w:tab w:val="num" w:pos="5760"/>
        </w:tabs>
        <w:ind w:left="5760" w:hanging="360"/>
      </w:pPr>
      <w:rPr>
        <w:rFonts w:ascii="Symbol" w:hAnsi="Symbol" w:hint="default"/>
      </w:rPr>
    </w:lvl>
    <w:lvl w:ilvl="7" w:tplc="F0F47126" w:tentative="1">
      <w:start w:val="1"/>
      <w:numFmt w:val="bullet"/>
      <w:lvlText w:val="o"/>
      <w:lvlJc w:val="left"/>
      <w:pPr>
        <w:tabs>
          <w:tab w:val="num" w:pos="6480"/>
        </w:tabs>
        <w:ind w:left="6480" w:hanging="360"/>
      </w:pPr>
      <w:rPr>
        <w:rFonts w:ascii="Courier New" w:hAnsi="Courier New" w:cs="Courier New" w:hint="default"/>
      </w:rPr>
    </w:lvl>
    <w:lvl w:ilvl="8" w:tplc="4EF0D536"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7C2ADF16">
      <w:start w:val="1"/>
      <w:numFmt w:val="lowerRoman"/>
      <w:lvlText w:val="(%1)"/>
      <w:lvlJc w:val="left"/>
      <w:pPr>
        <w:tabs>
          <w:tab w:val="num" w:pos="2448"/>
        </w:tabs>
        <w:ind w:left="2448" w:hanging="648"/>
      </w:pPr>
      <w:rPr>
        <w:rFonts w:hint="default"/>
        <w:b w:val="0"/>
        <w:i w:val="0"/>
        <w:u w:val="none"/>
      </w:rPr>
    </w:lvl>
    <w:lvl w:ilvl="1" w:tplc="F5DA33F2" w:tentative="1">
      <w:start w:val="1"/>
      <w:numFmt w:val="lowerLetter"/>
      <w:lvlText w:val="%2."/>
      <w:lvlJc w:val="left"/>
      <w:pPr>
        <w:tabs>
          <w:tab w:val="num" w:pos="1440"/>
        </w:tabs>
        <w:ind w:left="1440" w:hanging="360"/>
      </w:pPr>
    </w:lvl>
    <w:lvl w:ilvl="2" w:tplc="1320EEC2" w:tentative="1">
      <w:start w:val="1"/>
      <w:numFmt w:val="lowerRoman"/>
      <w:lvlText w:val="%3."/>
      <w:lvlJc w:val="right"/>
      <w:pPr>
        <w:tabs>
          <w:tab w:val="num" w:pos="2160"/>
        </w:tabs>
        <w:ind w:left="2160" w:hanging="180"/>
      </w:pPr>
    </w:lvl>
    <w:lvl w:ilvl="3" w:tplc="27AE8036" w:tentative="1">
      <w:start w:val="1"/>
      <w:numFmt w:val="decimal"/>
      <w:lvlText w:val="%4."/>
      <w:lvlJc w:val="left"/>
      <w:pPr>
        <w:tabs>
          <w:tab w:val="num" w:pos="2880"/>
        </w:tabs>
        <w:ind w:left="2880" w:hanging="360"/>
      </w:pPr>
    </w:lvl>
    <w:lvl w:ilvl="4" w:tplc="1CC6190C" w:tentative="1">
      <w:start w:val="1"/>
      <w:numFmt w:val="lowerLetter"/>
      <w:lvlText w:val="%5."/>
      <w:lvlJc w:val="left"/>
      <w:pPr>
        <w:tabs>
          <w:tab w:val="num" w:pos="3600"/>
        </w:tabs>
        <w:ind w:left="3600" w:hanging="360"/>
      </w:pPr>
    </w:lvl>
    <w:lvl w:ilvl="5" w:tplc="48D2045A" w:tentative="1">
      <w:start w:val="1"/>
      <w:numFmt w:val="lowerRoman"/>
      <w:lvlText w:val="%6."/>
      <w:lvlJc w:val="right"/>
      <w:pPr>
        <w:tabs>
          <w:tab w:val="num" w:pos="4320"/>
        </w:tabs>
        <w:ind w:left="4320" w:hanging="180"/>
      </w:pPr>
    </w:lvl>
    <w:lvl w:ilvl="6" w:tplc="2FA8B9E0" w:tentative="1">
      <w:start w:val="1"/>
      <w:numFmt w:val="decimal"/>
      <w:lvlText w:val="%7."/>
      <w:lvlJc w:val="left"/>
      <w:pPr>
        <w:tabs>
          <w:tab w:val="num" w:pos="5040"/>
        </w:tabs>
        <w:ind w:left="5040" w:hanging="360"/>
      </w:pPr>
    </w:lvl>
    <w:lvl w:ilvl="7" w:tplc="4438AD10" w:tentative="1">
      <w:start w:val="1"/>
      <w:numFmt w:val="lowerLetter"/>
      <w:lvlText w:val="%8."/>
      <w:lvlJc w:val="left"/>
      <w:pPr>
        <w:tabs>
          <w:tab w:val="num" w:pos="5760"/>
        </w:tabs>
        <w:ind w:left="5760" w:hanging="360"/>
      </w:pPr>
    </w:lvl>
    <w:lvl w:ilvl="8" w:tplc="CE9E14D6"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977862A4">
      <w:start w:val="1"/>
      <w:numFmt w:val="bullet"/>
      <w:lvlText w:val=""/>
      <w:lvlJc w:val="left"/>
      <w:pPr>
        <w:tabs>
          <w:tab w:val="num" w:pos="5760"/>
        </w:tabs>
        <w:ind w:left="5760" w:hanging="360"/>
      </w:pPr>
      <w:rPr>
        <w:rFonts w:ascii="Symbol" w:hAnsi="Symbol" w:hint="default"/>
        <w:color w:val="auto"/>
        <w:u w:val="none"/>
      </w:rPr>
    </w:lvl>
    <w:lvl w:ilvl="1" w:tplc="AC8C1A36" w:tentative="1">
      <w:start w:val="1"/>
      <w:numFmt w:val="bullet"/>
      <w:lvlText w:val="o"/>
      <w:lvlJc w:val="left"/>
      <w:pPr>
        <w:tabs>
          <w:tab w:val="num" w:pos="3600"/>
        </w:tabs>
        <w:ind w:left="3600" w:hanging="360"/>
      </w:pPr>
      <w:rPr>
        <w:rFonts w:ascii="Courier New" w:hAnsi="Courier New" w:hint="default"/>
      </w:rPr>
    </w:lvl>
    <w:lvl w:ilvl="2" w:tplc="100854D4" w:tentative="1">
      <w:start w:val="1"/>
      <w:numFmt w:val="bullet"/>
      <w:lvlText w:val=""/>
      <w:lvlJc w:val="left"/>
      <w:pPr>
        <w:tabs>
          <w:tab w:val="num" w:pos="4320"/>
        </w:tabs>
        <w:ind w:left="4320" w:hanging="360"/>
      </w:pPr>
      <w:rPr>
        <w:rFonts w:ascii="Wingdings" w:hAnsi="Wingdings" w:hint="default"/>
      </w:rPr>
    </w:lvl>
    <w:lvl w:ilvl="3" w:tplc="B90A6A80">
      <w:start w:val="1"/>
      <w:numFmt w:val="bullet"/>
      <w:lvlText w:val=""/>
      <w:lvlJc w:val="left"/>
      <w:pPr>
        <w:tabs>
          <w:tab w:val="num" w:pos="5040"/>
        </w:tabs>
        <w:ind w:left="5040" w:hanging="360"/>
      </w:pPr>
      <w:rPr>
        <w:rFonts w:ascii="Symbol" w:hAnsi="Symbol" w:hint="default"/>
      </w:rPr>
    </w:lvl>
    <w:lvl w:ilvl="4" w:tplc="3034900A" w:tentative="1">
      <w:start w:val="1"/>
      <w:numFmt w:val="bullet"/>
      <w:lvlText w:val="o"/>
      <w:lvlJc w:val="left"/>
      <w:pPr>
        <w:tabs>
          <w:tab w:val="num" w:pos="5760"/>
        </w:tabs>
        <w:ind w:left="5760" w:hanging="360"/>
      </w:pPr>
      <w:rPr>
        <w:rFonts w:ascii="Courier New" w:hAnsi="Courier New" w:hint="default"/>
      </w:rPr>
    </w:lvl>
    <w:lvl w:ilvl="5" w:tplc="4410AE4C" w:tentative="1">
      <w:start w:val="1"/>
      <w:numFmt w:val="bullet"/>
      <w:lvlText w:val=""/>
      <w:lvlJc w:val="left"/>
      <w:pPr>
        <w:tabs>
          <w:tab w:val="num" w:pos="6480"/>
        </w:tabs>
        <w:ind w:left="6480" w:hanging="360"/>
      </w:pPr>
      <w:rPr>
        <w:rFonts w:ascii="Wingdings" w:hAnsi="Wingdings" w:hint="default"/>
      </w:rPr>
    </w:lvl>
    <w:lvl w:ilvl="6" w:tplc="092C3548" w:tentative="1">
      <w:start w:val="1"/>
      <w:numFmt w:val="bullet"/>
      <w:lvlText w:val=""/>
      <w:lvlJc w:val="left"/>
      <w:pPr>
        <w:tabs>
          <w:tab w:val="num" w:pos="7200"/>
        </w:tabs>
        <w:ind w:left="7200" w:hanging="360"/>
      </w:pPr>
      <w:rPr>
        <w:rFonts w:ascii="Symbol" w:hAnsi="Symbol" w:hint="default"/>
      </w:rPr>
    </w:lvl>
    <w:lvl w:ilvl="7" w:tplc="99528DBC" w:tentative="1">
      <w:start w:val="1"/>
      <w:numFmt w:val="bullet"/>
      <w:lvlText w:val="o"/>
      <w:lvlJc w:val="left"/>
      <w:pPr>
        <w:tabs>
          <w:tab w:val="num" w:pos="7920"/>
        </w:tabs>
        <w:ind w:left="7920" w:hanging="360"/>
      </w:pPr>
      <w:rPr>
        <w:rFonts w:ascii="Courier New" w:hAnsi="Courier New" w:hint="default"/>
      </w:rPr>
    </w:lvl>
    <w:lvl w:ilvl="8" w:tplc="F962B512"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rsids>
    <w:rsidRoot w:val="004958BB"/>
    <w:rsid w:val="004958BB"/>
    <w:rsid w:val="00AD3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5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67853"/>
    <w:pPr>
      <w:jc w:val="center"/>
      <w:outlineLvl w:val="0"/>
    </w:pPr>
    <w:rPr>
      <w:b/>
      <w:caps/>
      <w:snapToGrid w:val="0"/>
    </w:rPr>
  </w:style>
  <w:style w:type="paragraph" w:styleId="Heading2">
    <w:name w:val="heading 2"/>
    <w:basedOn w:val="Normal"/>
    <w:next w:val="Normal"/>
    <w:link w:val="Heading2Char"/>
    <w:uiPriority w:val="9"/>
    <w:qFormat/>
    <w:rsid w:val="00F67853"/>
    <w:pPr>
      <w:spacing w:after="240"/>
      <w:ind w:left="720" w:hanging="720"/>
      <w:outlineLvl w:val="1"/>
    </w:pPr>
    <w:rPr>
      <w:b/>
      <w:snapToGrid w:val="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b/>
      <w:snapToGrid w:val="0"/>
    </w:rPr>
  </w:style>
  <w:style w:type="paragraph" w:styleId="Heading5">
    <w:name w:val="heading 5"/>
    <w:basedOn w:val="Normal"/>
    <w:next w:val="Normal"/>
    <w:link w:val="Heading5Char"/>
    <w:qFormat/>
    <w:rsid w:val="00F67853"/>
    <w:pPr>
      <w:spacing w:after="240"/>
      <w:ind w:left="2880" w:hanging="720"/>
      <w:outlineLvl w:val="4"/>
    </w:pPr>
    <w:rPr>
      <w:b/>
      <w:snapToGrid w:val="0"/>
    </w:rPr>
  </w:style>
  <w:style w:type="paragraph" w:styleId="Heading6">
    <w:name w:val="heading 6"/>
    <w:basedOn w:val="Normal"/>
    <w:next w:val="Normal"/>
    <w:link w:val="Heading6Char"/>
    <w:qFormat/>
    <w:rsid w:val="00F67853"/>
    <w:pPr>
      <w:spacing w:after="240"/>
      <w:ind w:left="3600" w:hanging="720"/>
      <w:outlineLvl w:val="5"/>
    </w:pPr>
    <w:rPr>
      <w:b/>
    </w:rPr>
  </w:style>
  <w:style w:type="paragraph" w:styleId="Heading7">
    <w:name w:val="heading 7"/>
    <w:basedOn w:val="Normal"/>
    <w:next w:val="Normal"/>
    <w:link w:val="Heading7Char"/>
    <w:qFormat/>
    <w:rsid w:val="00F67853"/>
    <w:pPr>
      <w:spacing w:after="240"/>
      <w:ind w:left="4320" w:hanging="720"/>
      <w:outlineLvl w:val="6"/>
    </w:pPr>
    <w:rPr>
      <w:b/>
    </w:rPr>
  </w:style>
  <w:style w:type="paragraph" w:styleId="Heading8">
    <w:name w:val="heading 8"/>
    <w:basedOn w:val="Normal"/>
    <w:next w:val="Normal"/>
    <w:link w:val="Heading8Char"/>
    <w:qFormat/>
    <w:rsid w:val="00F67853"/>
    <w:pPr>
      <w:spacing w:after="240"/>
      <w:ind w:left="5040" w:hanging="720"/>
      <w:outlineLvl w:val="7"/>
    </w:pPr>
    <w:rPr>
      <w:b/>
    </w:rPr>
  </w:style>
  <w:style w:type="paragraph" w:styleId="Heading9">
    <w:name w:val="heading 9"/>
    <w:basedOn w:val="Normal"/>
    <w:next w:val="Normal"/>
    <w:link w:val="Heading9Char"/>
    <w:qFormat/>
    <w:rsid w:val="00F67853"/>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7853"/>
    <w:rPr>
      <w:rFonts w:eastAsiaTheme="majorEastAsia"/>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basedOn w:val="DefaultParagraphFont"/>
    <w:rsid w:val="00F67853"/>
    <w:rPr>
      <w:color w:val="0000FF"/>
      <w:u w:val="single"/>
    </w:rPr>
  </w:style>
  <w:style w:type="character" w:styleId="FollowedHyperlink">
    <w:name w:val="FollowedHyperlink"/>
    <w:basedOn w:val="DefaultParagraphFont"/>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basedOn w:val="DefaultParagraphFont"/>
    <w:semiHidden/>
    <w:rsid w:val="00F67853"/>
    <w:rPr>
      <w:sz w:val="16"/>
      <w:szCs w:val="16"/>
    </w:rPr>
  </w:style>
  <w:style w:type="paragraph" w:styleId="FootnoteText">
    <w:name w:val="footnote text"/>
    <w:basedOn w:val="Normal"/>
    <w:link w:val="FootnoteTextChar"/>
    <w:uiPriority w:val="99"/>
    <w:semiHidden/>
    <w:rsid w:val="00F67853"/>
    <w:rPr>
      <w:sz w:val="20"/>
    </w:rPr>
  </w:style>
  <w:style w:type="character" w:styleId="FootnoteReference">
    <w:name w:val="footnote reference"/>
    <w:semiHidden/>
    <w:rsid w:val="00F67853"/>
  </w:style>
  <w:style w:type="paragraph" w:styleId="CommentText">
    <w:name w:val="annotation text"/>
    <w:basedOn w:val="Normal"/>
    <w:semiHidden/>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basedOn w:val="DefaultParagraphFont"/>
    <w:link w:val="FootnoteText"/>
    <w:uiPriority w:val="99"/>
    <w:semiHidden/>
    <w:rsid w:val="00F67853"/>
    <w:rPr>
      <w:rFonts w:asciiTheme="minorHAnsi" w:eastAsiaTheme="minorHAnsi" w:hAnsiTheme="minorHAnsi" w:cstheme="minorBidi"/>
    </w:rPr>
  </w:style>
  <w:style w:type="character" w:customStyle="1" w:styleId="Heading1Char">
    <w:name w:val="Heading 1 Char"/>
    <w:basedOn w:val="DefaultParagraphFont"/>
    <w:link w:val="Heading1"/>
    <w:rsid w:val="00F67853"/>
    <w:rPr>
      <w:b/>
      <w:caps/>
      <w:snapToGrid w:val="0"/>
      <w:sz w:val="24"/>
    </w:rPr>
  </w:style>
  <w:style w:type="character" w:customStyle="1" w:styleId="Heading2Char">
    <w:name w:val="Heading 2 Char"/>
    <w:basedOn w:val="DefaultParagraphFont"/>
    <w:link w:val="Heading2"/>
    <w:rsid w:val="00F67853"/>
    <w:rPr>
      <w:b/>
      <w:snapToGrid w:val="0"/>
      <w:sz w:val="24"/>
    </w:rPr>
  </w:style>
  <w:style w:type="character" w:customStyle="1" w:styleId="Heading4Char">
    <w:name w:val="Heading 4 Char"/>
    <w:basedOn w:val="DefaultParagraphFont"/>
    <w:link w:val="Heading4"/>
    <w:rsid w:val="00F67853"/>
    <w:rPr>
      <w:b/>
      <w:snapToGrid w:val="0"/>
      <w:sz w:val="24"/>
    </w:rPr>
  </w:style>
  <w:style w:type="character" w:customStyle="1" w:styleId="Heading5Char">
    <w:name w:val="Heading 5 Char"/>
    <w:basedOn w:val="DefaultParagraphFont"/>
    <w:link w:val="Heading5"/>
    <w:rsid w:val="00F67853"/>
    <w:rPr>
      <w:b/>
      <w:snapToGrid w:val="0"/>
      <w:sz w:val="24"/>
    </w:rPr>
  </w:style>
  <w:style w:type="character" w:customStyle="1" w:styleId="Heading6Char">
    <w:name w:val="Heading 6 Char"/>
    <w:basedOn w:val="DefaultParagraphFont"/>
    <w:link w:val="Heading6"/>
    <w:rsid w:val="00F67853"/>
    <w:rPr>
      <w:b/>
      <w:sz w:val="24"/>
    </w:rPr>
  </w:style>
  <w:style w:type="character" w:customStyle="1" w:styleId="Heading7Char">
    <w:name w:val="Heading 7 Char"/>
    <w:basedOn w:val="DefaultParagraphFont"/>
    <w:link w:val="Heading7"/>
    <w:rsid w:val="00F67853"/>
    <w:rPr>
      <w:b/>
      <w:sz w:val="24"/>
    </w:rPr>
  </w:style>
  <w:style w:type="character" w:customStyle="1" w:styleId="Heading8Char">
    <w:name w:val="Heading 8 Char"/>
    <w:basedOn w:val="DefaultParagraphFont"/>
    <w:link w:val="Heading8"/>
    <w:rsid w:val="00F67853"/>
    <w:rPr>
      <w:b/>
      <w:sz w:val="24"/>
    </w:rPr>
  </w:style>
  <w:style w:type="character" w:customStyle="1" w:styleId="Heading9Char">
    <w:name w:val="Heading 9 Char"/>
    <w:basedOn w:val="DefaultParagraphFont"/>
    <w:link w:val="Heading9"/>
    <w:rsid w:val="00F67853"/>
    <w:rPr>
      <w:b/>
      <w:sz w:val="24"/>
    </w:rPr>
  </w:style>
  <w:style w:type="paragraph" w:styleId="Title">
    <w:name w:val="Title"/>
    <w:basedOn w:val="Normal"/>
    <w:link w:val="TitleChar"/>
    <w:qFormat/>
    <w:rsid w:val="00F67853"/>
    <w:pPr>
      <w:spacing w:after="360"/>
      <w:jc w:val="center"/>
    </w:pPr>
    <w:rPr>
      <w:b/>
    </w:rPr>
  </w:style>
  <w:style w:type="character" w:customStyle="1" w:styleId="TitleChar">
    <w:name w:val="Title Char"/>
    <w:basedOn w:val="DefaultParagraphFont"/>
    <w:link w:val="Title"/>
    <w:rsid w:val="00F6785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EB2ADC-8F77-442D-94AD-9041DA1A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3914</Words>
  <Characters>22316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_</vt:lpstr>
    </vt:vector>
  </TitlesOfParts>
  <Company>NYISO</Company>
  <LinksUpToDate>false</LinksUpToDate>
  <CharactersWithSpaces>26178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Schnell, Alex</dc:creator>
  <cp:lastModifiedBy>TMSServices</cp:lastModifiedBy>
  <cp:revision>2</cp:revision>
  <cp:lastPrinted>2013-08-02T20:35:00Z</cp:lastPrinted>
  <dcterms:created xsi:type="dcterms:W3CDTF">2017-03-24T09:46:00Z</dcterms:created>
  <dcterms:modified xsi:type="dcterms:W3CDTF">2017-03-24T09:46:00Z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-2018599098</vt:i4>
  </property>
  <property fmtid="{D5CDD505-2E9C-101B-9397-08002B2CF9AE}" pid="3" name="_AuthorEmail">
    <vt:lpwstr>JSweeney@nyiso.com</vt:lpwstr>
  </property>
  <property fmtid="{D5CDD505-2E9C-101B-9397-08002B2CF9AE}" pid="4" name="_AuthorEmailDisplayName">
    <vt:lpwstr>Sweeney, James H.</vt:lpwstr>
  </property>
  <property fmtid="{D5CDD505-2E9C-101B-9397-08002B2CF9AE}" pid="5" name="_EmailSubject">
    <vt:lpwstr>NYISO 205 Filing re CTS with PJM - Tariff Revisions</vt:lpwstr>
  </property>
  <property fmtid="{D5CDD505-2E9C-101B-9397-08002B2CF9AE}" pid="6" name="_NewReviewCycle">
    <vt:lpwstr/>
  </property>
  <property fmtid="{D5CDD505-2E9C-101B-9397-08002B2CF9AE}" pid="7" name="_PreviousAdHocReviewCycleID">
    <vt:i4>233346683</vt:i4>
  </property>
  <property fmtid="{D5CDD505-2E9C-101B-9397-08002B2CF9AE}" pid="8" name="_ReviewingToolsShownOnce">
    <vt:lpwstr/>
  </property>
</Properties>
</file>