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52" w:rsidRDefault="000A6897">
      <w:pPr>
        <w:pStyle w:val="Heading2"/>
      </w:pPr>
      <w:bookmarkStart w:id="0" w:name="_Toc115162755"/>
      <w:bookmarkStart w:id="1" w:name="_Toc260839874"/>
      <w:bookmarkStart w:id="2" w:name="_Toc311192632"/>
      <w:bookmarkStart w:id="3" w:name="_GoBack"/>
      <w:bookmarkEnd w:id="3"/>
      <w:r>
        <w:t>35.</w:t>
      </w:r>
      <w:del w:id="4" w:author="Author" w:date="1901-01-01T00:00:00Z">
        <w:r>
          <w:delText>19</w:delText>
        </w:r>
      </w:del>
      <w:ins w:id="5" w:author="Author" w:date="1901-01-01T00:00:00Z">
        <w:r>
          <w:t>20</w:t>
        </w:r>
      </w:ins>
      <w:r>
        <w:tab/>
        <w:t>Additional Provisions</w:t>
      </w:r>
      <w:bookmarkEnd w:id="0"/>
      <w:bookmarkEnd w:id="1"/>
      <w:bookmarkEnd w:id="2"/>
    </w:p>
    <w:p w:rsidR="00E20052" w:rsidRPr="00CF0383" w:rsidRDefault="000A6897" w:rsidP="00CF0383">
      <w:pPr>
        <w:pStyle w:val="Heading3"/>
        <w:tabs>
          <w:tab w:val="left" w:pos="1080"/>
        </w:tabs>
        <w:spacing w:before="240" w:after="240"/>
        <w:ind w:left="1080" w:right="634" w:hanging="1080"/>
        <w:rPr>
          <w:rFonts w:ascii="Times New Roman" w:hAnsi="Times New Roman" w:cs="Times New Roman"/>
          <w:color w:val="auto"/>
        </w:rPr>
      </w:pPr>
      <w:bookmarkStart w:id="6" w:name="_Toc260839875"/>
      <w:bookmarkStart w:id="7" w:name="_Toc311192633"/>
      <w:r w:rsidRPr="00CF0383">
        <w:rPr>
          <w:rFonts w:ascii="Times New Roman" w:hAnsi="Times New Roman" w:cs="Times New Roman"/>
          <w:color w:val="auto"/>
        </w:rPr>
        <w:t>35.</w:t>
      </w:r>
      <w:del w:id="8" w:author="Author" w:date="1901-01-01T00:00:00Z">
        <w:r w:rsidRPr="00CF0383">
          <w:rPr>
            <w:rFonts w:ascii="Times New Roman" w:hAnsi="Times New Roman" w:cs="Times New Roman"/>
            <w:color w:val="auto"/>
          </w:rPr>
          <w:delText>19</w:delText>
        </w:r>
      </w:del>
      <w:ins w:id="9" w:author="Author" w:date="1901-01-01T00:00:00Z">
        <w:r w:rsidRPr="00CF0383">
          <w:rPr>
            <w:rFonts w:ascii="Times New Roman" w:hAnsi="Times New Roman" w:cs="Times New Roman"/>
            <w:color w:val="auto"/>
          </w:rPr>
          <w:t>20</w:t>
        </w:r>
      </w:ins>
      <w:r w:rsidRPr="00CF0383">
        <w:rPr>
          <w:rFonts w:ascii="Times New Roman" w:hAnsi="Times New Roman" w:cs="Times New Roman"/>
          <w:color w:val="auto"/>
        </w:rPr>
        <w:t>.1</w:t>
      </w:r>
      <w:r w:rsidRPr="00CF0383">
        <w:rPr>
          <w:rFonts w:ascii="Times New Roman" w:hAnsi="Times New Roman" w:cs="Times New Roman"/>
          <w:color w:val="auto"/>
        </w:rPr>
        <w:tab/>
        <w:t>Force Majeure</w:t>
      </w:r>
      <w:bookmarkEnd w:id="6"/>
      <w:bookmarkEnd w:id="7"/>
      <w:r w:rsidRPr="00CF0383">
        <w:rPr>
          <w:rFonts w:ascii="Times New Roman" w:hAnsi="Times New Roman" w:cs="Times New Roman"/>
          <w:color w:val="auto"/>
        </w:rPr>
        <w:t xml:space="preserve"> </w:t>
      </w:r>
    </w:p>
    <w:p w:rsidR="00E20052" w:rsidRDefault="000A6897">
      <w:pPr>
        <w:pStyle w:val="Bodypara"/>
      </w:pPr>
      <w:r>
        <w:t>A Party shall not be considered to be in default or breach of this Agreement, and shall be excused from performance or liability for damages to any other party, if and to the extent it shall be delayed in or prevented from performing or carrying out any of</w:t>
      </w:r>
      <w:r>
        <w:t xml:space="preserve"> the provisions of this Agreement, arising out of or from any act, omission, or circumstance by or in consequence of any act of God, labor disturbance, sabotage, failure of </w:t>
      </w:r>
      <w:del w:id="10" w:author="Author" w:date="1901-01-01T00:00:00Z">
        <w:r>
          <w:delText xml:space="preserve">contractors or </w:delText>
        </w:r>
      </w:del>
      <w:r>
        <w:t>suppliers of materials, act of the public enemy, war, invasion, insu</w:t>
      </w:r>
      <w:r>
        <w:t>rrection, riot, fire, storm, flood, ice, earthquake, explosion, epidemic, breakage or accident to machinery or equipment or any other cause or causes beyond such Party’s reasonable control, including any curtailment, order, regulation, or restriction impos</w:t>
      </w:r>
      <w:r>
        <w:t>ed by governmental, military or lawfully established civilian authorities, or by making of repairs necessitated by an emergency circumstance not limited to those listed above upon the property or equipment of the Party or property or equipment of others wh</w:t>
      </w:r>
      <w:r>
        <w:t>ich is deemed under the Operational Control of the Party.  A Force Majeure event does not include an act of negligence or Intentional Wrongdoing by a Party.  Any Party claiming a Force Majeure event shall use reasonable diligence to remove the condition th</w:t>
      </w:r>
      <w:r>
        <w:t xml:space="preserve">at prevents performance and shall not be entitled to suspend performance of its obligations in any greater scope or for any longer duration than is required by the Force Majeure event.  Each Party shall use its best efforts to mitigate the effects of such </w:t>
      </w:r>
      <w:r>
        <w:t>Force Majeure event, remedy its inability to perform, and resume full performance of its obligations hereunder.</w:t>
      </w:r>
    </w:p>
    <w:p w:rsidR="00E20052" w:rsidRPr="00CF0383" w:rsidRDefault="000A6897" w:rsidP="00CF0383">
      <w:pPr>
        <w:pStyle w:val="Heading3"/>
        <w:tabs>
          <w:tab w:val="left" w:pos="1080"/>
        </w:tabs>
        <w:spacing w:before="240" w:after="240"/>
        <w:ind w:left="1080" w:right="634" w:hanging="1080"/>
        <w:rPr>
          <w:rFonts w:ascii="Times New Roman" w:hAnsi="Times New Roman" w:cs="Times New Roman"/>
          <w:color w:val="auto"/>
        </w:rPr>
      </w:pPr>
      <w:bookmarkStart w:id="11" w:name="_Toc260839876"/>
      <w:bookmarkStart w:id="12" w:name="_Toc311192634"/>
      <w:r w:rsidRPr="00CF0383">
        <w:rPr>
          <w:rFonts w:ascii="Times New Roman" w:hAnsi="Times New Roman" w:cs="Times New Roman"/>
          <w:color w:val="auto"/>
        </w:rPr>
        <w:t>35.</w:t>
      </w:r>
      <w:del w:id="13" w:author="Author" w:date="1901-01-01T00:00:00Z">
        <w:r w:rsidRPr="00CF0383">
          <w:rPr>
            <w:rFonts w:ascii="Times New Roman" w:hAnsi="Times New Roman" w:cs="Times New Roman"/>
            <w:color w:val="auto"/>
          </w:rPr>
          <w:delText>19</w:delText>
        </w:r>
      </w:del>
      <w:ins w:id="14" w:author="Author" w:date="1901-01-01T00:00:00Z">
        <w:r w:rsidRPr="00CF0383">
          <w:rPr>
            <w:rFonts w:ascii="Times New Roman" w:hAnsi="Times New Roman" w:cs="Times New Roman"/>
            <w:color w:val="auto"/>
          </w:rPr>
          <w:t>20</w:t>
        </w:r>
      </w:ins>
      <w:r w:rsidRPr="00CF0383">
        <w:rPr>
          <w:rFonts w:ascii="Times New Roman" w:hAnsi="Times New Roman" w:cs="Times New Roman"/>
          <w:color w:val="auto"/>
        </w:rPr>
        <w:t>.2</w:t>
      </w:r>
      <w:r w:rsidRPr="00CF0383">
        <w:rPr>
          <w:rFonts w:ascii="Times New Roman" w:hAnsi="Times New Roman" w:cs="Times New Roman"/>
          <w:color w:val="auto"/>
        </w:rPr>
        <w:tab/>
        <w:t>Force Majeure Notification</w:t>
      </w:r>
      <w:bookmarkEnd w:id="11"/>
      <w:bookmarkEnd w:id="12"/>
      <w:r w:rsidRPr="00CF0383">
        <w:rPr>
          <w:rFonts w:ascii="Times New Roman" w:hAnsi="Times New Roman" w:cs="Times New Roman"/>
          <w:color w:val="auto"/>
        </w:rPr>
        <w:t xml:space="preserve"> </w:t>
      </w:r>
    </w:p>
    <w:p w:rsidR="00E20052" w:rsidRDefault="000A6897">
      <w:pPr>
        <w:pStyle w:val="Bodypara"/>
      </w:pPr>
      <w:r>
        <w:t>A Party suffering a Force Majeure event (“Affected Party”) shall notify the other Party (“Non-Affected Par</w:t>
      </w:r>
      <w:r>
        <w:t xml:space="preserve">ty”) in writing (“Notice of Force Majeure Event”) as soon as reasonably </w:t>
      </w:r>
      <w:r>
        <w:lastRenderedPageBreak/>
        <w:t>practicable specifying the cause of the event, the scope of commitments under the Agreement affected by the event, and a good faith estimate of the time required to restore full perfor</w:t>
      </w:r>
      <w:r>
        <w:t xml:space="preserve">mance.  Except for those commitments identified in the Notice of Force Majeure Event, the Affected Party shall not be relieved of its responsibility to fully perform as to all other commitments in the Agreement.  If the Force Majeure Event continues for a </w:t>
      </w:r>
      <w:r>
        <w:t>period of more than 90 days from the date of the Notice of Force Majeure Event, the Non-Affected Party shall be entitled, at its sole discretion, to terminate the Agreement.</w:t>
      </w:r>
    </w:p>
    <w:p w:rsidR="00E20052" w:rsidRPr="00CF0383" w:rsidRDefault="000A6897" w:rsidP="00CF0383">
      <w:pPr>
        <w:pStyle w:val="Heading3"/>
        <w:tabs>
          <w:tab w:val="left" w:pos="1080"/>
        </w:tabs>
        <w:spacing w:before="240" w:after="240"/>
        <w:ind w:left="1080" w:right="634" w:hanging="1080"/>
        <w:rPr>
          <w:rFonts w:ascii="Times New Roman" w:hAnsi="Times New Roman" w:cs="Times New Roman"/>
          <w:color w:val="auto"/>
        </w:rPr>
      </w:pPr>
      <w:bookmarkStart w:id="15" w:name="_Toc260839877"/>
      <w:bookmarkStart w:id="16" w:name="_Toc311192635"/>
      <w:r w:rsidRPr="00CF0383">
        <w:rPr>
          <w:rFonts w:ascii="Times New Roman" w:hAnsi="Times New Roman" w:cs="Times New Roman"/>
          <w:color w:val="auto"/>
        </w:rPr>
        <w:t>35.</w:t>
      </w:r>
      <w:del w:id="17" w:author="Author" w:date="1901-01-01T00:00:00Z">
        <w:r w:rsidRPr="00CF0383">
          <w:rPr>
            <w:rFonts w:ascii="Times New Roman" w:hAnsi="Times New Roman" w:cs="Times New Roman"/>
            <w:color w:val="auto"/>
          </w:rPr>
          <w:delText>19</w:delText>
        </w:r>
      </w:del>
      <w:ins w:id="18" w:author="Author" w:date="1901-01-01T00:00:00Z">
        <w:r w:rsidRPr="00CF0383">
          <w:rPr>
            <w:rFonts w:ascii="Times New Roman" w:hAnsi="Times New Roman" w:cs="Times New Roman"/>
            <w:color w:val="auto"/>
          </w:rPr>
          <w:t>20</w:t>
        </w:r>
      </w:ins>
      <w:r w:rsidRPr="00CF0383">
        <w:rPr>
          <w:rFonts w:ascii="Times New Roman" w:hAnsi="Times New Roman" w:cs="Times New Roman"/>
          <w:color w:val="auto"/>
        </w:rPr>
        <w:t>.3</w:t>
      </w:r>
      <w:r w:rsidRPr="00CF0383">
        <w:rPr>
          <w:rFonts w:ascii="Times New Roman" w:hAnsi="Times New Roman" w:cs="Times New Roman"/>
          <w:color w:val="auto"/>
        </w:rPr>
        <w:tab/>
        <w:t>Indemnification</w:t>
      </w:r>
      <w:bookmarkEnd w:id="15"/>
      <w:bookmarkEnd w:id="16"/>
      <w:r w:rsidRPr="00CF0383">
        <w:rPr>
          <w:rFonts w:ascii="Times New Roman" w:hAnsi="Times New Roman" w:cs="Times New Roman"/>
          <w:color w:val="auto"/>
        </w:rPr>
        <w:t xml:space="preserve">  </w:t>
      </w:r>
    </w:p>
    <w:p w:rsidR="00E20052" w:rsidRDefault="000A6897">
      <w:pPr>
        <w:pStyle w:val="Bodypara"/>
        <w:rPr>
          <w:sz w:val="20"/>
        </w:rPr>
      </w:pPr>
      <w:r>
        <w:rPr>
          <w:bCs/>
        </w:rPr>
        <w:t>“Indemnifying Party” means a Party who holds an indemn</w:t>
      </w:r>
      <w:r>
        <w:rPr>
          <w:bCs/>
        </w:rPr>
        <w:t xml:space="preserve">ification obligation hereunder.  An “Indemnitee” means a Party entitled to receive indemnification under this Agreement as to any Third Party claim.  </w:t>
      </w:r>
      <w:r>
        <w:t>Each Party will defend, indemnify, and hold the other Party harmless from all actual losses, damages, liab</w:t>
      </w:r>
      <w:r>
        <w:t>ilities, claims, expenses, causes of action, and judgments (collectively, “Losses”), brought or obtained by any Third Party against such other Party, only to the extent that such Losses arise directly from:</w:t>
      </w:r>
    </w:p>
    <w:p w:rsidR="00E20052" w:rsidRDefault="000A6897">
      <w:pPr>
        <w:pStyle w:val="Bodypara"/>
        <w:rPr>
          <w:b/>
          <w:sz w:val="20"/>
        </w:rPr>
      </w:pPr>
      <w:r>
        <w:rPr>
          <w:bCs/>
        </w:rPr>
        <w:t>(a)</w:t>
      </w:r>
      <w:r>
        <w:rPr>
          <w:b/>
        </w:rPr>
        <w:t xml:space="preserve"> </w:t>
      </w:r>
      <w:r>
        <w:t>Gross negligence, recklessness, or willful mi</w:t>
      </w:r>
      <w:r>
        <w:t xml:space="preserve">sconduct of the Indemnifying Party or any of its agents or employees, in the performance of this Agreement, except to the extent the Losses arise (i) from gross negligence, recklessness, willful misconduct or breach of contract or law by the Indemnitee or </w:t>
      </w:r>
      <w:r>
        <w:t>such Indemnitee’s agents or employees, or (ii) as a consequence of strict liability imposed as a matter of law upon the Indemnitee, or such Indemnitee’s agents or employees;</w:t>
      </w:r>
    </w:p>
    <w:p w:rsidR="00E20052" w:rsidRDefault="000A6897">
      <w:pPr>
        <w:pStyle w:val="alphapara"/>
      </w:pPr>
      <w:r>
        <w:rPr>
          <w:bCs/>
        </w:rPr>
        <w:t xml:space="preserve">(b) </w:t>
      </w:r>
      <w:r>
        <w:rPr>
          <w:bCs/>
        </w:rPr>
        <w:tab/>
      </w:r>
      <w:r>
        <w:t xml:space="preserve">Any claim arising from the transfer of Intellectual Property in violation of </w:t>
      </w:r>
      <w:r>
        <w:t>Section 35.</w:t>
      </w:r>
      <w:del w:id="19" w:author="Author" w:date="1901-01-01T00:00:00Z">
        <w:r>
          <w:delText>19</w:delText>
        </w:r>
      </w:del>
      <w:ins w:id="20" w:author="Author" w:date="1901-01-01T00:00:00Z">
        <w:r>
          <w:t>20</w:t>
        </w:r>
      </w:ins>
      <w:r>
        <w:rPr>
          <w:b/>
        </w:rPr>
        <w:t>.</w:t>
      </w:r>
      <w:r>
        <w:t>8; or</w:t>
      </w:r>
    </w:p>
    <w:p w:rsidR="00E20052" w:rsidRDefault="000A6897">
      <w:pPr>
        <w:pStyle w:val="alphapara"/>
      </w:pPr>
      <w:r>
        <w:rPr>
          <w:bCs/>
        </w:rPr>
        <w:lastRenderedPageBreak/>
        <w:t xml:space="preserve">(c) </w:t>
      </w:r>
      <w:r>
        <w:rPr>
          <w:bCs/>
        </w:rPr>
        <w:tab/>
        <w:t>Any</w:t>
      </w:r>
      <w:r>
        <w:t xml:space="preserve"> claim that such Indemnitee caused bodily injury to an employee of Third Party due to gross negligence, recklessness, or willful conduct of the Indemnifying Party.</w:t>
      </w:r>
    </w:p>
    <w:p w:rsidR="00E20052" w:rsidRDefault="000A6897">
      <w:pPr>
        <w:pStyle w:val="alphapara"/>
        <w:rPr>
          <w:bCs/>
        </w:rPr>
      </w:pPr>
      <w:r>
        <w:t xml:space="preserve">(d) </w:t>
      </w:r>
      <w:r>
        <w:rPr>
          <w:b/>
        </w:rPr>
        <w:tab/>
      </w:r>
      <w:r>
        <w:t>The Indemnitee shall give Notice to the Indemnifying Part</w:t>
      </w:r>
      <w:r>
        <w:t>y as soon as reasonably practicable after the Indemnitee becomes aware of the Indemnifiable Loss or any claim, action or proceeding that may give rise to an indemnification.  Such notice shall describe the nature of the loss or proceeding in reasonable det</w:t>
      </w:r>
      <w:r>
        <w:t>ail and shall indicate, if practicable, the estimated amount of the loss that has been sustained by the Indemnitee.  A delay or failure of the Indeminitee to provide the required notice shall release the Indemnifying Party (a) from any indemnification obli</w:t>
      </w:r>
      <w:r>
        <w:t>gation to the extent that such delay or failure materially and adversely affects the Indemnifying Party’s ability to defend such claim or materially and adversely increases the amount of the Indemnifiable Loss, and (b) from any responsibility for any costs</w:t>
      </w:r>
      <w:r>
        <w:t xml:space="preserve"> or expenses of the Indemnitee in the defense of the claim during such period of delay or failure.</w:t>
      </w:r>
    </w:p>
    <w:p w:rsidR="00E20052" w:rsidRDefault="000A6897">
      <w:pPr>
        <w:pStyle w:val="alphapara"/>
      </w:pPr>
      <w:r>
        <w:rPr>
          <w:bCs/>
        </w:rPr>
        <w:t>(e)</w:t>
      </w:r>
      <w:r>
        <w:t xml:space="preserve"> </w:t>
      </w:r>
      <w:r>
        <w:tab/>
        <w:t>The indemnification by either Party shall be limited to the extent that the liability of a Party seeking indemnification would be limited by any applica</w:t>
      </w:r>
      <w:r>
        <w:t>ble law and arises from a claim by a Party acting within the scope of this Agreement as to obligations of the other Party under this Agreement.</w:t>
      </w:r>
      <w:r>
        <w:rPr>
          <w:b/>
        </w:rPr>
        <w:tab/>
      </w:r>
    </w:p>
    <w:p w:rsidR="00E20052" w:rsidRPr="00CF0383" w:rsidRDefault="000A6897" w:rsidP="00CF0383">
      <w:pPr>
        <w:pStyle w:val="Heading3"/>
        <w:tabs>
          <w:tab w:val="left" w:pos="1080"/>
        </w:tabs>
        <w:spacing w:before="240" w:after="240"/>
        <w:ind w:left="1080" w:right="634" w:hanging="1080"/>
        <w:rPr>
          <w:rFonts w:ascii="Times New Roman" w:hAnsi="Times New Roman" w:cs="Times New Roman"/>
          <w:color w:val="auto"/>
        </w:rPr>
      </w:pPr>
      <w:bookmarkStart w:id="21" w:name="_Toc260839878"/>
      <w:bookmarkStart w:id="22" w:name="_Toc311192636"/>
      <w:r w:rsidRPr="00CF0383">
        <w:rPr>
          <w:rFonts w:ascii="Times New Roman" w:hAnsi="Times New Roman" w:cs="Times New Roman"/>
          <w:color w:val="auto"/>
        </w:rPr>
        <w:t>35.</w:t>
      </w:r>
      <w:del w:id="23" w:author="Author" w:date="1901-01-01T00:00:00Z">
        <w:r w:rsidRPr="00CF0383">
          <w:rPr>
            <w:rFonts w:ascii="Times New Roman" w:hAnsi="Times New Roman" w:cs="Times New Roman"/>
            <w:color w:val="auto"/>
          </w:rPr>
          <w:delText>19</w:delText>
        </w:r>
      </w:del>
      <w:ins w:id="24" w:author="Author" w:date="1901-01-01T00:00:00Z">
        <w:r w:rsidRPr="00CF0383">
          <w:rPr>
            <w:rFonts w:ascii="Times New Roman" w:hAnsi="Times New Roman" w:cs="Times New Roman"/>
            <w:color w:val="auto"/>
          </w:rPr>
          <w:t>20</w:t>
        </w:r>
      </w:ins>
      <w:r w:rsidRPr="00CF0383">
        <w:rPr>
          <w:rFonts w:ascii="Times New Roman" w:hAnsi="Times New Roman" w:cs="Times New Roman"/>
          <w:color w:val="auto"/>
        </w:rPr>
        <w:t>.4</w:t>
      </w:r>
      <w:r w:rsidRPr="00CF0383">
        <w:rPr>
          <w:rFonts w:ascii="Times New Roman" w:hAnsi="Times New Roman" w:cs="Times New Roman"/>
          <w:color w:val="auto"/>
        </w:rPr>
        <w:tab/>
        <w:t>Headings</w:t>
      </w:r>
      <w:bookmarkEnd w:id="21"/>
      <w:bookmarkEnd w:id="22"/>
      <w:r w:rsidRPr="00CF0383">
        <w:rPr>
          <w:rFonts w:ascii="Times New Roman" w:hAnsi="Times New Roman" w:cs="Times New Roman"/>
          <w:color w:val="auto"/>
        </w:rPr>
        <w:t xml:space="preserve">  </w:t>
      </w:r>
    </w:p>
    <w:p w:rsidR="00E20052" w:rsidRDefault="000A6897">
      <w:pPr>
        <w:pStyle w:val="Bodypara"/>
      </w:pPr>
      <w:r>
        <w:t xml:space="preserve">The headings used for the Articles and Sections of this Agreement are for convenience and </w:t>
      </w:r>
      <w:r>
        <w:t>reference purposes only, and shall not be construed to modify, expand, limit, or restrict the provisions of this Agreement.</w:t>
      </w:r>
    </w:p>
    <w:p w:rsidR="00E20052" w:rsidRPr="00CF0383" w:rsidRDefault="000A6897" w:rsidP="00CF0383">
      <w:pPr>
        <w:pStyle w:val="Heading3"/>
        <w:tabs>
          <w:tab w:val="left" w:pos="1080"/>
        </w:tabs>
        <w:spacing w:before="240" w:after="240"/>
        <w:ind w:left="1080" w:right="634" w:hanging="1080"/>
        <w:rPr>
          <w:rFonts w:ascii="Times New Roman" w:hAnsi="Times New Roman" w:cs="Times New Roman"/>
          <w:color w:val="auto"/>
        </w:rPr>
      </w:pPr>
      <w:bookmarkStart w:id="25" w:name="_Toc260839879"/>
      <w:bookmarkStart w:id="26" w:name="_Toc311192637"/>
      <w:r w:rsidRPr="00CF0383">
        <w:rPr>
          <w:rFonts w:ascii="Times New Roman" w:hAnsi="Times New Roman" w:cs="Times New Roman"/>
          <w:color w:val="auto"/>
        </w:rPr>
        <w:t>35.</w:t>
      </w:r>
      <w:del w:id="27" w:author="Author" w:date="1901-01-01T00:00:00Z">
        <w:r w:rsidRPr="00CF0383">
          <w:rPr>
            <w:rFonts w:ascii="Times New Roman" w:hAnsi="Times New Roman" w:cs="Times New Roman"/>
            <w:color w:val="auto"/>
          </w:rPr>
          <w:delText>19</w:delText>
        </w:r>
      </w:del>
      <w:ins w:id="28" w:author="Author" w:date="1901-01-01T00:00:00Z">
        <w:r w:rsidRPr="00CF0383">
          <w:rPr>
            <w:rFonts w:ascii="Times New Roman" w:hAnsi="Times New Roman" w:cs="Times New Roman"/>
            <w:color w:val="auto"/>
          </w:rPr>
          <w:t>20</w:t>
        </w:r>
      </w:ins>
      <w:r w:rsidRPr="00CF0383">
        <w:rPr>
          <w:rFonts w:ascii="Times New Roman" w:hAnsi="Times New Roman" w:cs="Times New Roman"/>
          <w:color w:val="auto"/>
        </w:rPr>
        <w:t>.5</w:t>
      </w:r>
      <w:r w:rsidRPr="00CF0383">
        <w:rPr>
          <w:rFonts w:ascii="Times New Roman" w:hAnsi="Times New Roman" w:cs="Times New Roman"/>
          <w:color w:val="auto"/>
        </w:rPr>
        <w:tab/>
        <w:t>Liability to Non-Parties</w:t>
      </w:r>
      <w:bookmarkEnd w:id="25"/>
      <w:bookmarkEnd w:id="26"/>
      <w:r w:rsidRPr="00CF0383">
        <w:rPr>
          <w:rFonts w:ascii="Times New Roman" w:hAnsi="Times New Roman" w:cs="Times New Roman"/>
          <w:color w:val="auto"/>
        </w:rPr>
        <w:t xml:space="preserve">  </w:t>
      </w:r>
    </w:p>
    <w:p w:rsidR="00E20052" w:rsidRDefault="000A6897">
      <w:pPr>
        <w:pStyle w:val="Bodypara"/>
        <w:rPr>
          <w:b/>
        </w:rPr>
      </w:pPr>
      <w:r>
        <w:t>Nothing in this Agreement, whether express or implied, is intended to confer any rights or reme</w:t>
      </w:r>
      <w:r>
        <w:t>dies under or by reason of this Agreement on any person or entity that is not a Party or a permitted successor or assign.</w:t>
      </w:r>
    </w:p>
    <w:p w:rsidR="00E20052" w:rsidRPr="00CF0383" w:rsidRDefault="000A6897" w:rsidP="00CF0383">
      <w:pPr>
        <w:pStyle w:val="Heading3"/>
        <w:tabs>
          <w:tab w:val="left" w:pos="1080"/>
        </w:tabs>
        <w:spacing w:before="240" w:after="240"/>
        <w:ind w:left="1080" w:right="634" w:hanging="1080"/>
        <w:rPr>
          <w:rFonts w:ascii="Times New Roman" w:hAnsi="Times New Roman" w:cs="Times New Roman"/>
          <w:color w:val="auto"/>
        </w:rPr>
      </w:pPr>
      <w:bookmarkStart w:id="29" w:name="_Toc260839880"/>
      <w:bookmarkStart w:id="30" w:name="_Toc311192638"/>
      <w:r w:rsidRPr="00CF0383">
        <w:rPr>
          <w:rFonts w:ascii="Times New Roman" w:hAnsi="Times New Roman" w:cs="Times New Roman"/>
          <w:color w:val="auto"/>
        </w:rPr>
        <w:t>35.</w:t>
      </w:r>
      <w:del w:id="31" w:author="Author" w:date="1901-01-01T00:00:00Z">
        <w:r w:rsidRPr="00CF0383">
          <w:rPr>
            <w:rFonts w:ascii="Times New Roman" w:hAnsi="Times New Roman" w:cs="Times New Roman"/>
            <w:color w:val="auto"/>
          </w:rPr>
          <w:delText>19</w:delText>
        </w:r>
      </w:del>
      <w:ins w:id="32" w:author="Author" w:date="1901-01-01T00:00:00Z">
        <w:r w:rsidRPr="00CF0383">
          <w:rPr>
            <w:rFonts w:ascii="Times New Roman" w:hAnsi="Times New Roman" w:cs="Times New Roman"/>
            <w:color w:val="auto"/>
          </w:rPr>
          <w:t>20</w:t>
        </w:r>
      </w:ins>
      <w:r w:rsidRPr="00CF0383">
        <w:rPr>
          <w:rFonts w:ascii="Times New Roman" w:hAnsi="Times New Roman" w:cs="Times New Roman"/>
          <w:color w:val="auto"/>
        </w:rPr>
        <w:t>.6</w:t>
      </w:r>
      <w:r w:rsidRPr="00CF0383">
        <w:rPr>
          <w:rFonts w:ascii="Times New Roman" w:hAnsi="Times New Roman" w:cs="Times New Roman"/>
          <w:color w:val="auto"/>
        </w:rPr>
        <w:tab/>
        <w:t>Liability Between Parties</w:t>
      </w:r>
      <w:bookmarkEnd w:id="29"/>
      <w:bookmarkEnd w:id="30"/>
      <w:r w:rsidRPr="00CF0383">
        <w:rPr>
          <w:rFonts w:ascii="Times New Roman" w:hAnsi="Times New Roman" w:cs="Times New Roman"/>
          <w:color w:val="auto"/>
        </w:rPr>
        <w:t xml:space="preserve"> </w:t>
      </w:r>
    </w:p>
    <w:p w:rsidR="00E20052" w:rsidRDefault="000A6897">
      <w:pPr>
        <w:pStyle w:val="Bodypara"/>
        <w:rPr>
          <w:ins w:id="33" w:author="Author" w:date="1901-01-01T00:00:00Z"/>
        </w:rPr>
      </w:pPr>
      <w:r>
        <w:t xml:space="preserve">The Parties’ duties and standard of care with respect to each other, and the benefits and rights </w:t>
      </w:r>
      <w:r>
        <w:t>conferred on each other shall be no greater than as expressly stated herein.  Neither Party, its directors, officers, trustees, employees or agents, shall be liable to the other Party for any loss, damage, claim, cost, charge or expense, whether direct, in</w:t>
      </w:r>
      <w:r>
        <w:t>direct, incidental, punitive, special, exemplary or consequential, arising from the other Party's performance or nonperformance under this Agreement, except to the extent that a Party, is found liable for gross negligence or willful misconduct, in which ca</w:t>
      </w:r>
      <w:r>
        <w:t xml:space="preserve">se the Party responsible shall be liable only for direct and ordinary damages and not for any </w:t>
      </w:r>
      <w:ins w:id="34" w:author="Author" w:date="1901-01-01T00:00:00Z">
        <w:r>
          <w:t xml:space="preserve">lost goodwill, </w:t>
        </w:r>
      </w:ins>
      <w:r>
        <w:t>incidental, consequential, punitive, special, exemplary or indirect damage.</w:t>
      </w:r>
    </w:p>
    <w:p w:rsidR="00E20052" w:rsidRDefault="000A6897">
      <w:pPr>
        <w:pStyle w:val="Bodypara"/>
        <w:rPr>
          <w:ins w:id="35" w:author="Author" w:date="1901-01-01T00:00:00Z"/>
          <w:lang w:val="en-CA"/>
        </w:rPr>
      </w:pPr>
      <w:ins w:id="36" w:author="Author" w:date="1901-01-01T00:00:00Z">
        <w:r>
          <w:rPr>
            <w:lang w:val="en-CA"/>
          </w:rPr>
          <w:t>This section shall not limit amounts required to be paid under this Agr</w:t>
        </w:r>
        <w:r>
          <w:rPr>
            <w:lang w:val="en-CA"/>
          </w:rPr>
          <w:t>eement, including any of the appendices, schedules or attachments to this Agreement.  This section shall not apply to adjustments or corrections for errors in invoiced amounts due under this Agreement, including</w:t>
        </w:r>
        <w:del w:id="37" w:author="Author" w:date="1901-01-01T00:00:00Z">
          <w:r>
            <w:rPr>
              <w:lang w:val="en-CA"/>
            </w:rPr>
            <w:delText xml:space="preserve"> or</w:delText>
          </w:r>
        </w:del>
        <w:r>
          <w:rPr>
            <w:lang w:val="en-CA"/>
          </w:rPr>
          <w:t xml:space="preserve"> any of the appendices, schedules or attac</w:t>
        </w:r>
        <w:r>
          <w:rPr>
            <w:lang w:val="en-CA"/>
          </w:rPr>
          <w:t>hments to this Agreement.</w:t>
        </w:r>
      </w:ins>
    </w:p>
    <w:p w:rsidR="00E20052" w:rsidRPr="00CF0383" w:rsidRDefault="000A6897" w:rsidP="00CF0383">
      <w:pPr>
        <w:pStyle w:val="Heading3"/>
        <w:tabs>
          <w:tab w:val="left" w:pos="1080"/>
        </w:tabs>
        <w:spacing w:before="240" w:after="240"/>
        <w:ind w:left="1080" w:right="634" w:hanging="1080"/>
        <w:rPr>
          <w:ins w:id="38" w:author="Author" w:date="1901-01-01T00:00:00Z"/>
          <w:rFonts w:ascii="Times New Roman" w:hAnsi="Times New Roman" w:cs="Times New Roman"/>
          <w:color w:val="auto"/>
        </w:rPr>
      </w:pPr>
      <w:ins w:id="39" w:author="Author" w:date="1901-01-01T00:00:00Z">
        <w:r w:rsidRPr="00CF0383">
          <w:rPr>
            <w:rFonts w:ascii="Times New Roman" w:hAnsi="Times New Roman" w:cs="Times New Roman"/>
            <w:color w:val="auto"/>
          </w:rPr>
          <w:t>35.</w:t>
        </w:r>
        <w:del w:id="40" w:author="Author" w:date="1901-01-01T00:00:00Z">
          <w:r w:rsidRPr="00CF0383">
            <w:rPr>
              <w:rFonts w:ascii="Times New Roman" w:hAnsi="Times New Roman" w:cs="Times New Roman"/>
              <w:color w:val="auto"/>
            </w:rPr>
            <w:delText>19</w:delText>
          </w:r>
        </w:del>
        <w:r w:rsidRPr="00CF0383">
          <w:rPr>
            <w:rFonts w:ascii="Times New Roman" w:hAnsi="Times New Roman" w:cs="Times New Roman"/>
            <w:color w:val="auto"/>
          </w:rPr>
          <w:t>20</w:t>
        </w:r>
        <w:r w:rsidRPr="00CF0383">
          <w:rPr>
            <w:rFonts w:ascii="Times New Roman" w:hAnsi="Times New Roman" w:cs="Times New Roman"/>
            <w:color w:val="auto"/>
          </w:rPr>
          <w:t>.</w:t>
        </w:r>
        <w:del w:id="41" w:author="Author" w:date="1901-01-01T00:00:00Z">
          <w:r w:rsidRPr="00CF0383">
            <w:rPr>
              <w:rFonts w:ascii="Times New Roman" w:hAnsi="Times New Roman" w:cs="Times New Roman"/>
              <w:color w:val="auto"/>
            </w:rPr>
            <w:delText>6.1</w:delText>
          </w:r>
        </w:del>
        <w:r w:rsidRPr="00CF0383">
          <w:rPr>
            <w:rFonts w:ascii="Times New Roman" w:hAnsi="Times New Roman" w:cs="Times New Roman"/>
            <w:color w:val="auto"/>
          </w:rPr>
          <w:t>7</w:t>
        </w:r>
        <w:r w:rsidRPr="00CF0383">
          <w:rPr>
            <w:rFonts w:ascii="Times New Roman" w:hAnsi="Times New Roman" w:cs="Times New Roman"/>
            <w:color w:val="auto"/>
          </w:rPr>
          <w:tab/>
          <w:t>Limitation on Claims</w:t>
        </w:r>
      </w:ins>
    </w:p>
    <w:p w:rsidR="00E20052" w:rsidRDefault="000A6897">
      <w:pPr>
        <w:pStyle w:val="Bodypara"/>
        <w:rPr>
          <w:ins w:id="42" w:author="Author" w:date="1901-01-01T00:00:00Z"/>
          <w:color w:val="000000"/>
        </w:rPr>
      </w:pPr>
      <w:ins w:id="43" w:author="Author" w:date="1901-01-01T00:00:00Z">
        <w:r w:rsidRPr="00E20052">
          <w:t>No claim seeking an adjustment in the billing for any service, transaction, or charge under this Agreement</w:t>
        </w:r>
        <w:r>
          <w:rPr>
            <w:lang w:val="en-CA"/>
          </w:rPr>
          <w:t>, including any of the appendices, schedules or attachments to this Agreement,</w:t>
        </w:r>
        <w:r w:rsidRPr="00E20052">
          <w:t xml:space="preserve"> may be asserted with respect to a</w:t>
        </w:r>
        <w:r>
          <w:t xml:space="preserve"> week or</w:t>
        </w:r>
        <w:r w:rsidRPr="00E20052">
          <w:t xml:space="preserve"> month, if more than one year has elapsed </w:t>
        </w:r>
        <w:r>
          <w:t xml:space="preserve">(a) </w:t>
        </w:r>
        <w:r w:rsidRPr="00E20052">
          <w:t xml:space="preserve">since the first date upon which </w:t>
        </w:r>
        <w:r>
          <w:t>an</w:t>
        </w:r>
        <w:r w:rsidRPr="00E20052">
          <w:t xml:space="preserve"> invoice was rendered for that</w:t>
        </w:r>
        <w:r>
          <w:t xml:space="preserve"> week or</w:t>
        </w:r>
        <w:r w:rsidRPr="00E20052">
          <w:t xml:space="preserve"> month</w:t>
        </w:r>
        <w:r>
          <w:t>, or (b) since the date upon which a changed or modified invoice was rendered for that wee</w:t>
        </w:r>
        <w:r>
          <w:t>k or month</w:t>
        </w:r>
        <w:r w:rsidRPr="00E20052">
          <w:t xml:space="preserve">.  </w:t>
        </w:r>
        <w:r>
          <w:t>The Party responsible for issuing an invoice may not, of its own initiative, issue a changed or modified invoice if more than one year has elapsed since the first date upon which an invoice was rendered for a week or month.  A changed or modif</w:t>
        </w:r>
        <w:r>
          <w:t>ied invoice may be issued more than one year after the first date upon which an invoice was rendered for a week or month in order to correct for or address a timely-raised claim seeking an adjustment in the billing for any service, transaction, or charge u</w:t>
        </w:r>
        <w:r>
          <w:t>nder this Agreement.</w:t>
        </w:r>
      </w:ins>
    </w:p>
    <w:p w:rsidR="00E20052" w:rsidRPr="00CF0383" w:rsidRDefault="000A6897" w:rsidP="00CF0383">
      <w:pPr>
        <w:pStyle w:val="Heading3"/>
        <w:tabs>
          <w:tab w:val="left" w:pos="1080"/>
        </w:tabs>
        <w:spacing w:before="240" w:after="240"/>
        <w:ind w:left="1080" w:right="634" w:hanging="1080"/>
        <w:rPr>
          <w:rFonts w:ascii="Times New Roman" w:hAnsi="Times New Roman" w:cs="Times New Roman"/>
          <w:color w:val="auto"/>
        </w:rPr>
      </w:pPr>
      <w:bookmarkStart w:id="44" w:name="_Toc260839881"/>
      <w:bookmarkStart w:id="45" w:name="_Toc311192639"/>
      <w:r w:rsidRPr="00CF0383">
        <w:rPr>
          <w:rFonts w:ascii="Times New Roman" w:hAnsi="Times New Roman" w:cs="Times New Roman"/>
          <w:color w:val="auto"/>
        </w:rPr>
        <w:t>35.</w:t>
      </w:r>
      <w:del w:id="46" w:author="Author" w:date="1901-01-01T00:00:00Z">
        <w:r w:rsidRPr="00CF0383">
          <w:rPr>
            <w:rFonts w:ascii="Times New Roman" w:hAnsi="Times New Roman" w:cs="Times New Roman"/>
            <w:color w:val="auto"/>
          </w:rPr>
          <w:delText>19</w:delText>
        </w:r>
      </w:del>
      <w:ins w:id="47" w:author="Author" w:date="1901-01-01T00:00:00Z">
        <w:r w:rsidRPr="00CF0383">
          <w:rPr>
            <w:rFonts w:ascii="Times New Roman" w:hAnsi="Times New Roman" w:cs="Times New Roman"/>
            <w:color w:val="auto"/>
          </w:rPr>
          <w:t>20</w:t>
        </w:r>
      </w:ins>
      <w:r w:rsidRPr="00CF0383">
        <w:rPr>
          <w:rFonts w:ascii="Times New Roman" w:hAnsi="Times New Roman" w:cs="Times New Roman"/>
          <w:color w:val="auto"/>
        </w:rPr>
        <w:t>.</w:t>
      </w:r>
      <w:del w:id="48" w:author="Author" w:date="1901-01-01T00:00:00Z">
        <w:r w:rsidRPr="00CF0383">
          <w:rPr>
            <w:rFonts w:ascii="Times New Roman" w:hAnsi="Times New Roman" w:cs="Times New Roman"/>
            <w:color w:val="auto"/>
          </w:rPr>
          <w:delText>7</w:delText>
        </w:r>
      </w:del>
      <w:ins w:id="49" w:author="Author" w:date="1901-01-01T00:00:00Z">
        <w:r w:rsidRPr="00CF0383">
          <w:rPr>
            <w:rFonts w:ascii="Times New Roman" w:hAnsi="Times New Roman" w:cs="Times New Roman"/>
            <w:color w:val="auto"/>
          </w:rPr>
          <w:t>8</w:t>
        </w:r>
      </w:ins>
      <w:r w:rsidRPr="00CF0383">
        <w:rPr>
          <w:rFonts w:ascii="Times New Roman" w:hAnsi="Times New Roman" w:cs="Times New Roman"/>
          <w:color w:val="auto"/>
        </w:rPr>
        <w:tab/>
        <w:t>Unauthorized Transfer of Third-Party Intellectual Property</w:t>
      </w:r>
      <w:bookmarkEnd w:id="44"/>
      <w:bookmarkEnd w:id="45"/>
      <w:r w:rsidRPr="00CF0383">
        <w:rPr>
          <w:rFonts w:ascii="Times New Roman" w:hAnsi="Times New Roman" w:cs="Times New Roman"/>
          <w:color w:val="auto"/>
        </w:rPr>
        <w:t xml:space="preserve">  </w:t>
      </w:r>
    </w:p>
    <w:p w:rsidR="00E20052" w:rsidRDefault="000A6897">
      <w:pPr>
        <w:pStyle w:val="Bodypara"/>
      </w:pPr>
      <w:r>
        <w:t>In the performance of this Agreement, no party shall transfer to another party any Intellectual Property, the use of which by another Party would constitute an inf</w:t>
      </w:r>
      <w:r>
        <w:t>ringement of the rights of any Third Party.  In the event such transfer occurs, whether or not inadvertent, the transferring Party shall, promptly upon learning of the transfer, provide Notice to the receiving Party and upon receipt of such Notice the rece</w:t>
      </w:r>
      <w:r>
        <w:t>iving Party shall take reasonable steps to avoid claims and mitigate losses.</w:t>
      </w:r>
    </w:p>
    <w:p w:rsidR="00E20052" w:rsidRPr="00CF0383" w:rsidRDefault="000A6897" w:rsidP="00CF0383">
      <w:pPr>
        <w:pStyle w:val="Heading3"/>
        <w:tabs>
          <w:tab w:val="left" w:pos="1080"/>
        </w:tabs>
        <w:spacing w:before="240" w:after="240"/>
        <w:ind w:left="1080" w:right="634" w:hanging="1080"/>
        <w:rPr>
          <w:rFonts w:ascii="Times New Roman" w:hAnsi="Times New Roman" w:cs="Times New Roman"/>
          <w:color w:val="auto"/>
        </w:rPr>
      </w:pPr>
      <w:bookmarkStart w:id="50" w:name="_Toc260839882"/>
      <w:bookmarkStart w:id="51" w:name="_Toc311192640"/>
      <w:r w:rsidRPr="00CF0383">
        <w:rPr>
          <w:rFonts w:ascii="Times New Roman" w:hAnsi="Times New Roman" w:cs="Times New Roman"/>
          <w:color w:val="auto"/>
        </w:rPr>
        <w:t>35.</w:t>
      </w:r>
      <w:del w:id="52" w:author="Author" w:date="1901-01-01T00:00:00Z">
        <w:r w:rsidRPr="00CF0383">
          <w:rPr>
            <w:rFonts w:ascii="Times New Roman" w:hAnsi="Times New Roman" w:cs="Times New Roman"/>
            <w:color w:val="auto"/>
          </w:rPr>
          <w:delText>19</w:delText>
        </w:r>
      </w:del>
      <w:ins w:id="53" w:author="Author" w:date="1901-01-01T00:00:00Z">
        <w:r w:rsidRPr="00CF0383">
          <w:rPr>
            <w:rFonts w:ascii="Times New Roman" w:hAnsi="Times New Roman" w:cs="Times New Roman"/>
            <w:color w:val="auto"/>
          </w:rPr>
          <w:t>20</w:t>
        </w:r>
      </w:ins>
      <w:r w:rsidRPr="00CF0383">
        <w:rPr>
          <w:rFonts w:ascii="Times New Roman" w:hAnsi="Times New Roman" w:cs="Times New Roman"/>
          <w:color w:val="auto"/>
        </w:rPr>
        <w:t>.</w:t>
      </w:r>
      <w:del w:id="54" w:author="Author" w:date="1901-01-01T00:00:00Z">
        <w:r w:rsidRPr="00CF0383">
          <w:rPr>
            <w:rFonts w:ascii="Times New Roman" w:hAnsi="Times New Roman" w:cs="Times New Roman"/>
            <w:color w:val="auto"/>
          </w:rPr>
          <w:delText>8</w:delText>
        </w:r>
      </w:del>
      <w:ins w:id="55" w:author="Author" w:date="1901-01-01T00:00:00Z">
        <w:r w:rsidRPr="00CF0383">
          <w:rPr>
            <w:rFonts w:ascii="Times New Roman" w:hAnsi="Times New Roman" w:cs="Times New Roman"/>
            <w:color w:val="auto"/>
          </w:rPr>
          <w:t>9</w:t>
        </w:r>
      </w:ins>
      <w:r w:rsidRPr="00CF0383">
        <w:rPr>
          <w:rFonts w:ascii="Times New Roman" w:hAnsi="Times New Roman" w:cs="Times New Roman"/>
          <w:color w:val="auto"/>
        </w:rPr>
        <w:tab/>
        <w:t>Intellectual Property Developed Under This Agreement</w:t>
      </w:r>
      <w:bookmarkEnd w:id="50"/>
      <w:bookmarkEnd w:id="51"/>
      <w:r w:rsidRPr="00CF0383">
        <w:rPr>
          <w:rFonts w:ascii="Times New Roman" w:hAnsi="Times New Roman" w:cs="Times New Roman"/>
          <w:color w:val="auto"/>
        </w:rPr>
        <w:t xml:space="preserve"> </w:t>
      </w:r>
    </w:p>
    <w:p w:rsidR="00E20052" w:rsidRDefault="000A6897">
      <w:pPr>
        <w:pStyle w:val="Bodypara"/>
      </w:pPr>
      <w:r>
        <w:t xml:space="preserve">If during the term of this Agreement, the Parties mutually develop any new Intellectual Property that is reduced </w:t>
      </w:r>
      <w:r>
        <w:t>to writing or any tangible form, the Parties shall negotiate in good faith concerning the ownership and licensing of such Intellectual Property.</w:t>
      </w:r>
    </w:p>
    <w:p w:rsidR="00E20052" w:rsidRPr="00CF0383" w:rsidRDefault="000A6897" w:rsidP="00CF0383">
      <w:pPr>
        <w:pStyle w:val="Heading3"/>
        <w:tabs>
          <w:tab w:val="left" w:pos="1080"/>
        </w:tabs>
        <w:spacing w:before="240" w:after="240"/>
        <w:ind w:left="1080" w:right="634" w:hanging="1080"/>
        <w:rPr>
          <w:rFonts w:ascii="Times New Roman" w:hAnsi="Times New Roman" w:cs="Times New Roman"/>
          <w:color w:val="auto"/>
        </w:rPr>
      </w:pPr>
      <w:bookmarkStart w:id="56" w:name="_Toc260839883"/>
      <w:bookmarkStart w:id="57" w:name="_Toc311192641"/>
      <w:r w:rsidRPr="00CF0383">
        <w:rPr>
          <w:rFonts w:ascii="Times New Roman" w:hAnsi="Times New Roman" w:cs="Times New Roman"/>
          <w:color w:val="auto"/>
        </w:rPr>
        <w:t>35.</w:t>
      </w:r>
      <w:del w:id="58" w:author="Author" w:date="1901-01-01T00:00:00Z">
        <w:r w:rsidRPr="00CF0383">
          <w:rPr>
            <w:rFonts w:ascii="Times New Roman" w:hAnsi="Times New Roman" w:cs="Times New Roman"/>
            <w:color w:val="auto"/>
          </w:rPr>
          <w:delText>19</w:delText>
        </w:r>
      </w:del>
      <w:ins w:id="59" w:author="Author" w:date="1901-01-01T00:00:00Z">
        <w:r w:rsidRPr="00CF0383">
          <w:rPr>
            <w:rFonts w:ascii="Times New Roman" w:hAnsi="Times New Roman" w:cs="Times New Roman"/>
            <w:color w:val="auto"/>
          </w:rPr>
          <w:t>20</w:t>
        </w:r>
      </w:ins>
      <w:r w:rsidRPr="00CF0383">
        <w:rPr>
          <w:rFonts w:ascii="Times New Roman" w:hAnsi="Times New Roman" w:cs="Times New Roman"/>
          <w:color w:val="auto"/>
        </w:rPr>
        <w:t>.</w:t>
      </w:r>
      <w:del w:id="60" w:author="Author" w:date="1901-01-01T00:00:00Z">
        <w:r w:rsidRPr="00CF0383">
          <w:rPr>
            <w:rFonts w:ascii="Times New Roman" w:hAnsi="Times New Roman" w:cs="Times New Roman"/>
            <w:color w:val="auto"/>
          </w:rPr>
          <w:delText>9</w:delText>
        </w:r>
      </w:del>
      <w:ins w:id="61" w:author="Author" w:date="1901-01-01T00:00:00Z">
        <w:r w:rsidRPr="00CF0383">
          <w:rPr>
            <w:rFonts w:ascii="Times New Roman" w:hAnsi="Times New Roman" w:cs="Times New Roman"/>
            <w:color w:val="auto"/>
          </w:rPr>
          <w:t>10</w:t>
        </w:r>
      </w:ins>
      <w:r w:rsidRPr="00CF0383">
        <w:rPr>
          <w:rFonts w:ascii="Times New Roman" w:hAnsi="Times New Roman" w:cs="Times New Roman"/>
          <w:color w:val="auto"/>
        </w:rPr>
        <w:tab/>
        <w:t>Governing Law</w:t>
      </w:r>
      <w:bookmarkEnd w:id="56"/>
      <w:bookmarkEnd w:id="57"/>
      <w:r w:rsidRPr="00CF0383">
        <w:rPr>
          <w:rFonts w:ascii="Times New Roman" w:hAnsi="Times New Roman" w:cs="Times New Roman"/>
          <w:color w:val="auto"/>
        </w:rPr>
        <w:t xml:space="preserve"> </w:t>
      </w:r>
    </w:p>
    <w:p w:rsidR="00E20052" w:rsidRDefault="000A6897">
      <w:pPr>
        <w:pStyle w:val="Bodypara"/>
      </w:pPr>
      <w:r>
        <w:t xml:space="preserve">This </w:t>
      </w:r>
      <w:r>
        <w:rPr>
          <w:iCs/>
        </w:rPr>
        <w:t>Agreement</w:t>
      </w:r>
      <w:r>
        <w:t xml:space="preserve"> shall be governed by and construed in accordance with the laws of the State of Delaware</w:t>
      </w:r>
      <w:ins w:id="62" w:author="Author" w:date="1901-01-01T00:00:00Z">
        <w:r>
          <w:t xml:space="preserve"> without giving effect to the State of Delaware’s conflict of law principles</w:t>
        </w:r>
      </w:ins>
      <w:r>
        <w:t>.</w:t>
      </w:r>
    </w:p>
    <w:p w:rsidR="00E20052" w:rsidRPr="00CF0383" w:rsidRDefault="000A6897" w:rsidP="00CF0383">
      <w:pPr>
        <w:pStyle w:val="Heading3"/>
        <w:tabs>
          <w:tab w:val="left" w:pos="1080"/>
        </w:tabs>
        <w:spacing w:before="240" w:after="240"/>
        <w:ind w:left="1080" w:right="634" w:hanging="1080"/>
        <w:rPr>
          <w:rFonts w:ascii="Times New Roman" w:hAnsi="Times New Roman" w:cs="Times New Roman"/>
          <w:color w:val="auto"/>
        </w:rPr>
      </w:pPr>
      <w:bookmarkStart w:id="63" w:name="_Toc260839884"/>
      <w:bookmarkStart w:id="64" w:name="_Toc311192642"/>
      <w:r w:rsidRPr="00CF0383">
        <w:rPr>
          <w:rFonts w:ascii="Times New Roman" w:hAnsi="Times New Roman" w:cs="Times New Roman"/>
          <w:color w:val="auto"/>
        </w:rPr>
        <w:t>35.</w:t>
      </w:r>
      <w:del w:id="65" w:author="Author" w:date="1901-01-01T00:00:00Z">
        <w:r w:rsidRPr="00CF0383">
          <w:rPr>
            <w:rFonts w:ascii="Times New Roman" w:hAnsi="Times New Roman" w:cs="Times New Roman"/>
            <w:color w:val="auto"/>
          </w:rPr>
          <w:delText>19</w:delText>
        </w:r>
      </w:del>
      <w:ins w:id="66" w:author="Author" w:date="1901-01-01T00:00:00Z">
        <w:r w:rsidRPr="00CF0383">
          <w:rPr>
            <w:rFonts w:ascii="Times New Roman" w:hAnsi="Times New Roman" w:cs="Times New Roman"/>
            <w:color w:val="auto"/>
          </w:rPr>
          <w:t>20</w:t>
        </w:r>
      </w:ins>
      <w:r w:rsidRPr="00CF0383">
        <w:rPr>
          <w:rFonts w:ascii="Times New Roman" w:hAnsi="Times New Roman" w:cs="Times New Roman"/>
          <w:color w:val="auto"/>
        </w:rPr>
        <w:t>.</w:t>
      </w:r>
      <w:del w:id="67" w:author="Author" w:date="1901-01-01T00:00:00Z">
        <w:r w:rsidRPr="00CF0383">
          <w:rPr>
            <w:rFonts w:ascii="Times New Roman" w:hAnsi="Times New Roman" w:cs="Times New Roman"/>
            <w:color w:val="auto"/>
          </w:rPr>
          <w:delText>10</w:delText>
        </w:r>
      </w:del>
      <w:ins w:id="68" w:author="Author" w:date="1901-01-01T00:00:00Z">
        <w:r w:rsidRPr="00CF0383">
          <w:rPr>
            <w:rFonts w:ascii="Times New Roman" w:hAnsi="Times New Roman" w:cs="Times New Roman"/>
            <w:color w:val="auto"/>
          </w:rPr>
          <w:t>11</w:t>
        </w:r>
      </w:ins>
      <w:r w:rsidRPr="00CF0383">
        <w:rPr>
          <w:rFonts w:ascii="Times New Roman" w:hAnsi="Times New Roman" w:cs="Times New Roman"/>
          <w:color w:val="auto"/>
        </w:rPr>
        <w:tab/>
        <w:t>License and Authorization</w:t>
      </w:r>
      <w:bookmarkEnd w:id="63"/>
      <w:bookmarkEnd w:id="64"/>
      <w:r w:rsidRPr="00CF0383">
        <w:rPr>
          <w:rFonts w:ascii="Times New Roman" w:hAnsi="Times New Roman" w:cs="Times New Roman"/>
          <w:color w:val="auto"/>
        </w:rPr>
        <w:t xml:space="preserve"> </w:t>
      </w:r>
    </w:p>
    <w:p w:rsidR="00E20052" w:rsidRDefault="000A6897">
      <w:pPr>
        <w:pStyle w:val="Bodypara"/>
        <w:rPr>
          <w:b/>
        </w:rPr>
      </w:pPr>
      <w:r>
        <w:t>The agreements and obligations expressed herein ar</w:t>
      </w:r>
      <w:r>
        <w:t>e subject to such initial and continuing governmental permission and authorization as may be required.  Each Party shall be responsible for securing and paying for any approvals required by it from any regulatory agency of competent jurisdiction relating t</w:t>
      </w:r>
      <w:r>
        <w:t xml:space="preserve">o its participation in this Agreement and will reasonably cooperate with the other Party in seeking such approvals. </w:t>
      </w:r>
    </w:p>
    <w:p w:rsidR="00E20052" w:rsidRPr="00CF0383" w:rsidRDefault="000A6897" w:rsidP="00CF0383">
      <w:pPr>
        <w:pStyle w:val="Heading3"/>
        <w:tabs>
          <w:tab w:val="left" w:pos="1080"/>
        </w:tabs>
        <w:spacing w:before="240" w:after="240"/>
        <w:ind w:left="1080" w:right="634" w:hanging="1080"/>
        <w:rPr>
          <w:rFonts w:ascii="Times New Roman" w:hAnsi="Times New Roman" w:cs="Times New Roman"/>
          <w:color w:val="auto"/>
        </w:rPr>
      </w:pPr>
      <w:bookmarkStart w:id="69" w:name="_Toc260839885"/>
      <w:bookmarkStart w:id="70" w:name="_Toc311192643"/>
      <w:r w:rsidRPr="00CF0383">
        <w:rPr>
          <w:rFonts w:ascii="Times New Roman" w:hAnsi="Times New Roman" w:cs="Times New Roman"/>
          <w:color w:val="auto"/>
        </w:rPr>
        <w:t>35.</w:t>
      </w:r>
      <w:del w:id="71" w:author="Author" w:date="1901-01-01T00:00:00Z">
        <w:r w:rsidRPr="00CF0383">
          <w:rPr>
            <w:rFonts w:ascii="Times New Roman" w:hAnsi="Times New Roman" w:cs="Times New Roman"/>
            <w:color w:val="auto"/>
          </w:rPr>
          <w:delText>19</w:delText>
        </w:r>
      </w:del>
      <w:ins w:id="72" w:author="Author" w:date="1901-01-01T00:00:00Z">
        <w:r w:rsidRPr="00CF0383">
          <w:rPr>
            <w:rFonts w:ascii="Times New Roman" w:hAnsi="Times New Roman" w:cs="Times New Roman"/>
            <w:color w:val="auto"/>
          </w:rPr>
          <w:t>20</w:t>
        </w:r>
      </w:ins>
      <w:r w:rsidRPr="00CF0383">
        <w:rPr>
          <w:rFonts w:ascii="Times New Roman" w:hAnsi="Times New Roman" w:cs="Times New Roman"/>
          <w:color w:val="auto"/>
        </w:rPr>
        <w:t>.</w:t>
      </w:r>
      <w:del w:id="73" w:author="Author" w:date="1901-01-01T00:00:00Z">
        <w:r w:rsidRPr="00CF0383">
          <w:rPr>
            <w:rFonts w:ascii="Times New Roman" w:hAnsi="Times New Roman" w:cs="Times New Roman"/>
            <w:color w:val="auto"/>
          </w:rPr>
          <w:delText>11</w:delText>
        </w:r>
      </w:del>
      <w:ins w:id="74" w:author="Author" w:date="1901-01-01T00:00:00Z">
        <w:r w:rsidRPr="00CF0383">
          <w:rPr>
            <w:rFonts w:ascii="Times New Roman" w:hAnsi="Times New Roman" w:cs="Times New Roman"/>
            <w:color w:val="auto"/>
          </w:rPr>
          <w:t>12</w:t>
        </w:r>
      </w:ins>
      <w:r w:rsidRPr="00CF0383">
        <w:rPr>
          <w:rFonts w:ascii="Times New Roman" w:hAnsi="Times New Roman" w:cs="Times New Roman"/>
          <w:color w:val="auto"/>
        </w:rPr>
        <w:tab/>
        <w:t>Assignment</w:t>
      </w:r>
      <w:bookmarkEnd w:id="69"/>
      <w:bookmarkEnd w:id="70"/>
      <w:r w:rsidRPr="00CF0383">
        <w:rPr>
          <w:rFonts w:ascii="Times New Roman" w:hAnsi="Times New Roman" w:cs="Times New Roman"/>
          <w:color w:val="auto"/>
        </w:rPr>
        <w:t xml:space="preserve"> </w:t>
      </w:r>
    </w:p>
    <w:p w:rsidR="00E20052" w:rsidRDefault="000A6897">
      <w:pPr>
        <w:pStyle w:val="Bodypara"/>
      </w:pPr>
      <w:r>
        <w:t>This Agreement shall inure to the benefit of, and be binding upon and may be performed by, the successors and assi</w:t>
      </w:r>
      <w:r>
        <w:t xml:space="preserve">gns of the Parties hereto respectively, but shall not be assignable by either Party without the written consent of the other. </w:t>
      </w:r>
    </w:p>
    <w:p w:rsidR="00E20052" w:rsidRPr="00CF0383" w:rsidRDefault="000A6897" w:rsidP="00CF0383">
      <w:pPr>
        <w:pStyle w:val="Heading3"/>
        <w:tabs>
          <w:tab w:val="left" w:pos="1080"/>
        </w:tabs>
        <w:spacing w:before="240" w:after="240"/>
        <w:ind w:left="1080" w:right="634" w:hanging="1080"/>
        <w:rPr>
          <w:rFonts w:ascii="Times New Roman" w:hAnsi="Times New Roman" w:cs="Times New Roman"/>
          <w:color w:val="auto"/>
        </w:rPr>
      </w:pPr>
      <w:bookmarkStart w:id="75" w:name="_Toc260839886"/>
      <w:bookmarkStart w:id="76" w:name="_Toc311192644"/>
      <w:r w:rsidRPr="00CF0383">
        <w:rPr>
          <w:rFonts w:ascii="Times New Roman" w:hAnsi="Times New Roman" w:cs="Times New Roman"/>
          <w:color w:val="auto"/>
        </w:rPr>
        <w:t>35.</w:t>
      </w:r>
      <w:del w:id="77" w:author="Author" w:date="1901-01-01T00:00:00Z">
        <w:r w:rsidRPr="00CF0383">
          <w:rPr>
            <w:rFonts w:ascii="Times New Roman" w:hAnsi="Times New Roman" w:cs="Times New Roman"/>
            <w:color w:val="auto"/>
          </w:rPr>
          <w:delText>19</w:delText>
        </w:r>
      </w:del>
      <w:ins w:id="78" w:author="Author" w:date="1901-01-01T00:00:00Z">
        <w:r w:rsidRPr="00CF0383">
          <w:rPr>
            <w:rFonts w:ascii="Times New Roman" w:hAnsi="Times New Roman" w:cs="Times New Roman"/>
            <w:color w:val="auto"/>
          </w:rPr>
          <w:t>20</w:t>
        </w:r>
      </w:ins>
      <w:r w:rsidRPr="00CF0383">
        <w:rPr>
          <w:rFonts w:ascii="Times New Roman" w:hAnsi="Times New Roman" w:cs="Times New Roman"/>
          <w:color w:val="auto"/>
        </w:rPr>
        <w:t>.</w:t>
      </w:r>
      <w:del w:id="79" w:author="Author" w:date="1901-01-01T00:00:00Z">
        <w:r w:rsidRPr="00CF0383">
          <w:rPr>
            <w:rFonts w:ascii="Times New Roman" w:hAnsi="Times New Roman" w:cs="Times New Roman"/>
            <w:color w:val="auto"/>
          </w:rPr>
          <w:delText>12</w:delText>
        </w:r>
      </w:del>
      <w:ins w:id="80" w:author="Author" w:date="1901-01-01T00:00:00Z">
        <w:r w:rsidRPr="00CF0383">
          <w:rPr>
            <w:rFonts w:ascii="Times New Roman" w:hAnsi="Times New Roman" w:cs="Times New Roman"/>
            <w:color w:val="auto"/>
          </w:rPr>
          <w:t>13</w:t>
        </w:r>
      </w:ins>
      <w:r w:rsidRPr="00CF0383">
        <w:rPr>
          <w:rFonts w:ascii="Times New Roman" w:hAnsi="Times New Roman" w:cs="Times New Roman"/>
          <w:color w:val="auto"/>
        </w:rPr>
        <w:tab/>
        <w:t>Amendment</w:t>
      </w:r>
      <w:bookmarkEnd w:id="75"/>
      <w:bookmarkEnd w:id="76"/>
      <w:r w:rsidRPr="00CF0383">
        <w:rPr>
          <w:rFonts w:ascii="Times New Roman" w:hAnsi="Times New Roman" w:cs="Times New Roman"/>
          <w:color w:val="auto"/>
        </w:rPr>
        <w:t xml:space="preserve">  </w:t>
      </w:r>
    </w:p>
    <w:p w:rsidR="00E20052" w:rsidRPr="00CF0383" w:rsidRDefault="000A6897" w:rsidP="00CF0383">
      <w:pPr>
        <w:pStyle w:val="Heading4"/>
        <w:keepLines w:val="0"/>
        <w:tabs>
          <w:tab w:val="left" w:pos="1800"/>
        </w:tabs>
        <w:spacing w:before="240" w:after="240"/>
        <w:ind w:left="1800" w:hanging="1080"/>
        <w:rPr>
          <w:rFonts w:ascii="Times New Roman" w:hAnsi="Times New Roman" w:cs="Times New Roman"/>
          <w:i w:val="0"/>
          <w:color w:val="auto"/>
        </w:rPr>
      </w:pPr>
      <w:bookmarkStart w:id="81" w:name="_Toc260839887"/>
      <w:bookmarkStart w:id="82" w:name="_Toc311192645"/>
      <w:r w:rsidRPr="00CF0383">
        <w:rPr>
          <w:rFonts w:ascii="Times New Roman" w:hAnsi="Times New Roman" w:cs="Times New Roman"/>
          <w:i w:val="0"/>
          <w:color w:val="auto"/>
        </w:rPr>
        <w:t>35.</w:t>
      </w:r>
      <w:del w:id="83" w:author="Author" w:date="1901-01-01T00:00:00Z">
        <w:r w:rsidRPr="00CF0383">
          <w:rPr>
            <w:rFonts w:ascii="Times New Roman" w:hAnsi="Times New Roman" w:cs="Times New Roman"/>
            <w:i w:val="0"/>
            <w:color w:val="auto"/>
          </w:rPr>
          <w:delText>19</w:delText>
        </w:r>
      </w:del>
      <w:ins w:id="84" w:author="Author" w:date="1901-01-01T00:00:00Z">
        <w:r w:rsidRPr="00CF0383">
          <w:rPr>
            <w:rFonts w:ascii="Times New Roman" w:hAnsi="Times New Roman" w:cs="Times New Roman"/>
            <w:i w:val="0"/>
            <w:color w:val="auto"/>
          </w:rPr>
          <w:t>20</w:t>
        </w:r>
      </w:ins>
      <w:r w:rsidRPr="00CF0383">
        <w:rPr>
          <w:rFonts w:ascii="Times New Roman" w:hAnsi="Times New Roman" w:cs="Times New Roman"/>
          <w:i w:val="0"/>
          <w:color w:val="auto"/>
        </w:rPr>
        <w:t>.</w:t>
      </w:r>
      <w:del w:id="85" w:author="Author" w:date="1901-01-01T00:00:00Z">
        <w:r w:rsidRPr="00CF0383">
          <w:rPr>
            <w:rFonts w:ascii="Times New Roman" w:hAnsi="Times New Roman" w:cs="Times New Roman"/>
            <w:i w:val="0"/>
            <w:color w:val="auto"/>
          </w:rPr>
          <w:delText>12</w:delText>
        </w:r>
      </w:del>
      <w:ins w:id="86" w:author="Author" w:date="1901-01-01T00:00:00Z">
        <w:r w:rsidRPr="00CF0383">
          <w:rPr>
            <w:rFonts w:ascii="Times New Roman" w:hAnsi="Times New Roman" w:cs="Times New Roman"/>
            <w:i w:val="0"/>
            <w:color w:val="auto"/>
          </w:rPr>
          <w:t>13</w:t>
        </w:r>
      </w:ins>
      <w:r w:rsidRPr="00CF0383">
        <w:rPr>
          <w:rFonts w:ascii="Times New Roman" w:hAnsi="Times New Roman" w:cs="Times New Roman"/>
          <w:i w:val="0"/>
          <w:color w:val="auto"/>
        </w:rPr>
        <w:t>.1</w:t>
      </w:r>
      <w:r w:rsidRPr="00CF0383">
        <w:rPr>
          <w:rFonts w:ascii="Times New Roman" w:hAnsi="Times New Roman" w:cs="Times New Roman"/>
          <w:i w:val="0"/>
          <w:color w:val="auto"/>
        </w:rPr>
        <w:tab/>
        <w:t>Authorized Representatives</w:t>
      </w:r>
      <w:bookmarkEnd w:id="81"/>
      <w:bookmarkEnd w:id="82"/>
      <w:r w:rsidRPr="00CF0383">
        <w:rPr>
          <w:rFonts w:ascii="Times New Roman" w:hAnsi="Times New Roman" w:cs="Times New Roman"/>
          <w:i w:val="0"/>
          <w:color w:val="auto"/>
        </w:rPr>
        <w:t xml:space="preserve">  </w:t>
      </w:r>
    </w:p>
    <w:p w:rsidR="00E20052" w:rsidRDefault="000A6897">
      <w:pPr>
        <w:pStyle w:val="Bodypara"/>
      </w:pPr>
      <w:r>
        <w:t xml:space="preserve">No amendment of this Agreement shall be effective unless by </w:t>
      </w:r>
      <w:r>
        <w:t>written instrument duly executed by the Parties’ authorized representatives.  For the purposes of this section, an authorized person refers to individuals designated as such by Parties in their respective corporate by-laws.</w:t>
      </w:r>
    </w:p>
    <w:p w:rsidR="00E20052" w:rsidRPr="00CF0383" w:rsidRDefault="000A6897" w:rsidP="00CF0383">
      <w:pPr>
        <w:pStyle w:val="Heading4"/>
        <w:keepLines w:val="0"/>
        <w:tabs>
          <w:tab w:val="left" w:pos="1800"/>
        </w:tabs>
        <w:spacing w:before="240" w:after="240"/>
        <w:ind w:left="1800" w:hanging="1080"/>
        <w:rPr>
          <w:rFonts w:ascii="Times New Roman" w:hAnsi="Times New Roman" w:cs="Times New Roman"/>
          <w:i w:val="0"/>
          <w:color w:val="auto"/>
        </w:rPr>
      </w:pPr>
      <w:bookmarkStart w:id="87" w:name="_Toc260839888"/>
      <w:bookmarkStart w:id="88" w:name="_Toc311192646"/>
      <w:r w:rsidRPr="00CF0383">
        <w:rPr>
          <w:rFonts w:ascii="Times New Roman" w:hAnsi="Times New Roman" w:cs="Times New Roman"/>
          <w:i w:val="0"/>
          <w:color w:val="auto"/>
        </w:rPr>
        <w:t>35.</w:t>
      </w:r>
      <w:del w:id="89" w:author="Author" w:date="1901-01-01T00:00:00Z">
        <w:r w:rsidRPr="00CF0383">
          <w:rPr>
            <w:rFonts w:ascii="Times New Roman" w:hAnsi="Times New Roman" w:cs="Times New Roman"/>
            <w:i w:val="0"/>
            <w:color w:val="auto"/>
          </w:rPr>
          <w:delText>19</w:delText>
        </w:r>
      </w:del>
      <w:ins w:id="90" w:author="Author" w:date="1901-01-01T00:00:00Z">
        <w:r w:rsidRPr="00CF0383">
          <w:rPr>
            <w:rFonts w:ascii="Times New Roman" w:hAnsi="Times New Roman" w:cs="Times New Roman"/>
            <w:i w:val="0"/>
            <w:color w:val="auto"/>
          </w:rPr>
          <w:t>20</w:t>
        </w:r>
      </w:ins>
      <w:r w:rsidRPr="00CF0383">
        <w:rPr>
          <w:rFonts w:ascii="Times New Roman" w:hAnsi="Times New Roman" w:cs="Times New Roman"/>
          <w:i w:val="0"/>
          <w:color w:val="auto"/>
        </w:rPr>
        <w:t>.</w:t>
      </w:r>
      <w:del w:id="91" w:author="Author" w:date="1901-01-01T00:00:00Z">
        <w:r w:rsidRPr="00CF0383">
          <w:rPr>
            <w:rFonts w:ascii="Times New Roman" w:hAnsi="Times New Roman" w:cs="Times New Roman"/>
            <w:i w:val="0"/>
            <w:color w:val="auto"/>
          </w:rPr>
          <w:delText>12</w:delText>
        </w:r>
      </w:del>
      <w:ins w:id="92" w:author="Author" w:date="1901-01-01T00:00:00Z">
        <w:r w:rsidRPr="00CF0383">
          <w:rPr>
            <w:rFonts w:ascii="Times New Roman" w:hAnsi="Times New Roman" w:cs="Times New Roman"/>
            <w:i w:val="0"/>
            <w:color w:val="auto"/>
          </w:rPr>
          <w:t>13</w:t>
        </w:r>
      </w:ins>
      <w:r w:rsidRPr="00CF0383">
        <w:rPr>
          <w:rFonts w:ascii="Times New Roman" w:hAnsi="Times New Roman" w:cs="Times New Roman"/>
          <w:i w:val="0"/>
          <w:color w:val="auto"/>
        </w:rPr>
        <w:t xml:space="preserve">.2 </w:t>
      </w:r>
      <w:r w:rsidRPr="00CF0383">
        <w:rPr>
          <w:rFonts w:ascii="Times New Roman" w:hAnsi="Times New Roman" w:cs="Times New Roman"/>
          <w:i w:val="0"/>
          <w:color w:val="auto"/>
        </w:rPr>
        <w:tab/>
        <w:t>Review of Agreem</w:t>
      </w:r>
      <w:r w:rsidRPr="00CF0383">
        <w:rPr>
          <w:rFonts w:ascii="Times New Roman" w:hAnsi="Times New Roman" w:cs="Times New Roman"/>
          <w:i w:val="0"/>
          <w:color w:val="auto"/>
        </w:rPr>
        <w:t>ent</w:t>
      </w:r>
      <w:bookmarkEnd w:id="87"/>
      <w:bookmarkEnd w:id="88"/>
      <w:r w:rsidRPr="00CF0383">
        <w:rPr>
          <w:rFonts w:ascii="Times New Roman" w:hAnsi="Times New Roman" w:cs="Times New Roman"/>
          <w:i w:val="0"/>
          <w:color w:val="auto"/>
        </w:rPr>
        <w:t xml:space="preserve">  </w:t>
      </w:r>
    </w:p>
    <w:p w:rsidR="00E20052" w:rsidRDefault="000A6897">
      <w:pPr>
        <w:pStyle w:val="Bodypara"/>
      </w:pPr>
      <w:r>
        <w:t>The terms of this Agreement are subject to review for potential amendment at the request of either Party.  If, after such review, the Parties agree that any of the provisions hereof, or the practices or conduct of either Party impose an inequity, har</w:t>
      </w:r>
      <w:r>
        <w:t xml:space="preserve">dship or undue burden upon the other Party, or if the Parties agree that any of the provisions of this Agreement have become obsolete or inconsistent with changes related to the Interconnection Facilities, the Parties shall endeavor in good faith to amend </w:t>
      </w:r>
      <w:r>
        <w:t>or supplement this Agreement in such a manner as will remove such inequity, hardship or undue burden, or otherwise appropriately address the cause for such change.</w:t>
      </w:r>
    </w:p>
    <w:p w:rsidR="00E20052" w:rsidRPr="00CF0383" w:rsidRDefault="000A6897" w:rsidP="00CF0383">
      <w:pPr>
        <w:pStyle w:val="Heading4"/>
        <w:keepLines w:val="0"/>
        <w:tabs>
          <w:tab w:val="left" w:pos="1800"/>
        </w:tabs>
        <w:spacing w:before="240" w:after="240"/>
        <w:ind w:left="1800" w:hanging="1080"/>
        <w:rPr>
          <w:rFonts w:ascii="Times New Roman" w:hAnsi="Times New Roman" w:cs="Times New Roman"/>
          <w:i w:val="0"/>
          <w:color w:val="auto"/>
        </w:rPr>
      </w:pPr>
      <w:bookmarkStart w:id="93" w:name="_Toc260839889"/>
      <w:bookmarkStart w:id="94" w:name="_Toc311192647"/>
      <w:r w:rsidRPr="00CF0383">
        <w:rPr>
          <w:rFonts w:ascii="Times New Roman" w:hAnsi="Times New Roman" w:cs="Times New Roman"/>
          <w:i w:val="0"/>
          <w:color w:val="auto"/>
        </w:rPr>
        <w:t>35.</w:t>
      </w:r>
      <w:del w:id="95" w:author="Author" w:date="1901-01-01T00:00:00Z">
        <w:r w:rsidRPr="00CF0383">
          <w:rPr>
            <w:rFonts w:ascii="Times New Roman" w:hAnsi="Times New Roman" w:cs="Times New Roman"/>
            <w:i w:val="0"/>
            <w:color w:val="auto"/>
          </w:rPr>
          <w:delText>19</w:delText>
        </w:r>
      </w:del>
      <w:ins w:id="96" w:author="Author" w:date="1901-01-01T00:00:00Z">
        <w:r w:rsidRPr="00CF0383">
          <w:rPr>
            <w:rFonts w:ascii="Times New Roman" w:hAnsi="Times New Roman" w:cs="Times New Roman"/>
            <w:i w:val="0"/>
            <w:color w:val="auto"/>
          </w:rPr>
          <w:t>20</w:t>
        </w:r>
      </w:ins>
      <w:r w:rsidRPr="00CF0383">
        <w:rPr>
          <w:rFonts w:ascii="Times New Roman" w:hAnsi="Times New Roman" w:cs="Times New Roman"/>
          <w:i w:val="0"/>
          <w:color w:val="auto"/>
        </w:rPr>
        <w:t>.</w:t>
      </w:r>
      <w:del w:id="97" w:author="Author" w:date="1901-01-01T00:00:00Z">
        <w:r w:rsidRPr="00CF0383">
          <w:rPr>
            <w:rFonts w:ascii="Times New Roman" w:hAnsi="Times New Roman" w:cs="Times New Roman"/>
            <w:i w:val="0"/>
            <w:color w:val="auto"/>
          </w:rPr>
          <w:delText>12</w:delText>
        </w:r>
      </w:del>
      <w:ins w:id="98" w:author="Author" w:date="1901-01-01T00:00:00Z">
        <w:r w:rsidRPr="00CF0383">
          <w:rPr>
            <w:rFonts w:ascii="Times New Roman" w:hAnsi="Times New Roman" w:cs="Times New Roman"/>
            <w:i w:val="0"/>
            <w:color w:val="auto"/>
          </w:rPr>
          <w:t>13</w:t>
        </w:r>
      </w:ins>
      <w:r w:rsidRPr="00CF0383">
        <w:rPr>
          <w:rFonts w:ascii="Times New Roman" w:hAnsi="Times New Roman" w:cs="Times New Roman"/>
          <w:i w:val="0"/>
          <w:color w:val="auto"/>
        </w:rPr>
        <w:t>.3</w:t>
      </w:r>
      <w:r w:rsidRPr="00CF0383">
        <w:rPr>
          <w:rFonts w:ascii="Times New Roman" w:hAnsi="Times New Roman" w:cs="Times New Roman"/>
          <w:i w:val="0"/>
          <w:color w:val="auto"/>
        </w:rPr>
        <w:tab/>
        <w:t>Mutual Agreement</w:t>
      </w:r>
      <w:bookmarkEnd w:id="93"/>
      <w:bookmarkEnd w:id="94"/>
      <w:r w:rsidRPr="00CF0383">
        <w:rPr>
          <w:rFonts w:ascii="Times New Roman" w:hAnsi="Times New Roman" w:cs="Times New Roman"/>
          <w:i w:val="0"/>
          <w:color w:val="auto"/>
        </w:rPr>
        <w:t xml:space="preserve"> </w:t>
      </w:r>
    </w:p>
    <w:p w:rsidR="00E20052" w:rsidRDefault="000A6897">
      <w:pPr>
        <w:pStyle w:val="Bodypara"/>
      </w:pPr>
      <w:r>
        <w:t xml:space="preserve">The Parties may amend this Agreement at any time by mutual </w:t>
      </w:r>
      <w:r>
        <w:t>agreement in accordance with Section 35.</w:t>
      </w:r>
      <w:del w:id="99" w:author="Author" w:date="1901-01-01T00:00:00Z">
        <w:r>
          <w:delText>19</w:delText>
        </w:r>
      </w:del>
      <w:ins w:id="100" w:author="Author" w:date="1901-01-01T00:00:00Z">
        <w:r>
          <w:t>20</w:t>
        </w:r>
      </w:ins>
      <w:r>
        <w:rPr>
          <w:b/>
        </w:rPr>
        <w:t>.</w:t>
      </w:r>
      <w:del w:id="101" w:author="Author" w:date="1901-01-01T00:00:00Z">
        <w:r>
          <w:delText>12</w:delText>
        </w:r>
      </w:del>
      <w:ins w:id="102" w:author="Author" w:date="1901-01-01T00:00:00Z">
        <w:r>
          <w:t>13</w:t>
        </w:r>
      </w:ins>
      <w:r>
        <w:t>.1 above.</w:t>
      </w:r>
    </w:p>
    <w:p w:rsidR="00E20052" w:rsidRPr="00CF0383" w:rsidRDefault="000A6897" w:rsidP="00CF0383">
      <w:pPr>
        <w:pStyle w:val="Heading3"/>
        <w:tabs>
          <w:tab w:val="left" w:pos="1080"/>
        </w:tabs>
        <w:spacing w:before="240" w:after="240"/>
        <w:ind w:left="1080" w:right="634" w:hanging="1080"/>
        <w:rPr>
          <w:rFonts w:ascii="Times New Roman" w:hAnsi="Times New Roman" w:cs="Times New Roman"/>
          <w:color w:val="auto"/>
        </w:rPr>
      </w:pPr>
      <w:bookmarkStart w:id="103" w:name="_Toc260839890"/>
      <w:bookmarkStart w:id="104" w:name="_Toc311192648"/>
      <w:r w:rsidRPr="00CF0383">
        <w:rPr>
          <w:rFonts w:ascii="Times New Roman" w:hAnsi="Times New Roman" w:cs="Times New Roman"/>
          <w:color w:val="auto"/>
        </w:rPr>
        <w:t>35.</w:t>
      </w:r>
      <w:del w:id="105" w:author="Author" w:date="1901-01-01T00:00:00Z">
        <w:r w:rsidRPr="00CF0383">
          <w:rPr>
            <w:rFonts w:ascii="Times New Roman" w:hAnsi="Times New Roman" w:cs="Times New Roman"/>
            <w:color w:val="auto"/>
          </w:rPr>
          <w:delText>19</w:delText>
        </w:r>
      </w:del>
      <w:ins w:id="106" w:author="Author" w:date="1901-01-01T00:00:00Z">
        <w:r w:rsidRPr="00CF0383">
          <w:rPr>
            <w:rFonts w:ascii="Times New Roman" w:hAnsi="Times New Roman" w:cs="Times New Roman"/>
            <w:color w:val="auto"/>
          </w:rPr>
          <w:t>20</w:t>
        </w:r>
      </w:ins>
      <w:r w:rsidRPr="00CF0383">
        <w:rPr>
          <w:rFonts w:ascii="Times New Roman" w:hAnsi="Times New Roman" w:cs="Times New Roman"/>
          <w:color w:val="auto"/>
        </w:rPr>
        <w:t>.</w:t>
      </w:r>
      <w:del w:id="107" w:author="Author" w:date="1901-01-01T00:00:00Z">
        <w:r w:rsidRPr="00CF0383">
          <w:rPr>
            <w:rFonts w:ascii="Times New Roman" w:hAnsi="Times New Roman" w:cs="Times New Roman"/>
            <w:color w:val="auto"/>
          </w:rPr>
          <w:delText>13</w:delText>
        </w:r>
      </w:del>
      <w:ins w:id="108" w:author="Author" w:date="1901-01-01T00:00:00Z">
        <w:r w:rsidRPr="00CF0383">
          <w:rPr>
            <w:rFonts w:ascii="Times New Roman" w:hAnsi="Times New Roman" w:cs="Times New Roman"/>
            <w:color w:val="auto"/>
          </w:rPr>
          <w:t>14</w:t>
        </w:r>
      </w:ins>
      <w:r w:rsidRPr="00CF0383">
        <w:rPr>
          <w:rFonts w:ascii="Times New Roman" w:hAnsi="Times New Roman" w:cs="Times New Roman"/>
          <w:color w:val="auto"/>
        </w:rPr>
        <w:tab/>
        <w:t>Performance</w:t>
      </w:r>
      <w:bookmarkEnd w:id="103"/>
      <w:bookmarkEnd w:id="104"/>
    </w:p>
    <w:p w:rsidR="00E20052" w:rsidRDefault="000A6897">
      <w:pPr>
        <w:pStyle w:val="Bodypara"/>
      </w:pPr>
      <w:r>
        <w:t xml:space="preserve">The failure of a Party to insist, on any occasion, upon strict performance of any provision of this </w:t>
      </w:r>
      <w:r>
        <w:rPr>
          <w:lang w:val="en-CA"/>
        </w:rPr>
        <w:t>Agreement</w:t>
      </w:r>
      <w:r>
        <w:t xml:space="preserve"> will not be considered a waiver of any right held by such Party.  Any waiver on any specific occasion by either Party shall not be deemed a continuing waiver of such right, nor shall it be deemed a waiver of any other right under this Agreement.</w:t>
      </w:r>
    </w:p>
    <w:p w:rsidR="00E20052" w:rsidRPr="00CF0383" w:rsidRDefault="000A6897" w:rsidP="00CF0383">
      <w:pPr>
        <w:pStyle w:val="Heading3"/>
        <w:tabs>
          <w:tab w:val="left" w:pos="1080"/>
        </w:tabs>
        <w:spacing w:before="240" w:after="240"/>
        <w:ind w:left="1080" w:right="634" w:hanging="1080"/>
        <w:rPr>
          <w:rFonts w:ascii="Times New Roman" w:hAnsi="Times New Roman" w:cs="Times New Roman"/>
          <w:color w:val="auto"/>
        </w:rPr>
      </w:pPr>
      <w:bookmarkStart w:id="109" w:name="_Toc260839891"/>
      <w:bookmarkStart w:id="110" w:name="_Toc311192649"/>
      <w:r w:rsidRPr="00CF0383">
        <w:rPr>
          <w:rFonts w:ascii="Times New Roman" w:hAnsi="Times New Roman" w:cs="Times New Roman"/>
          <w:color w:val="auto"/>
        </w:rPr>
        <w:t>35.</w:t>
      </w:r>
      <w:del w:id="111" w:author="Author" w:date="1901-01-01T00:00:00Z">
        <w:r w:rsidRPr="00CF0383">
          <w:rPr>
            <w:rFonts w:ascii="Times New Roman" w:hAnsi="Times New Roman" w:cs="Times New Roman"/>
            <w:color w:val="auto"/>
          </w:rPr>
          <w:delText>19</w:delText>
        </w:r>
      </w:del>
      <w:ins w:id="112" w:author="Author" w:date="1901-01-01T00:00:00Z">
        <w:r w:rsidRPr="00CF0383">
          <w:rPr>
            <w:rFonts w:ascii="Times New Roman" w:hAnsi="Times New Roman" w:cs="Times New Roman"/>
            <w:color w:val="auto"/>
          </w:rPr>
          <w:t>20</w:t>
        </w:r>
      </w:ins>
      <w:r w:rsidRPr="00CF0383">
        <w:rPr>
          <w:rFonts w:ascii="Times New Roman" w:hAnsi="Times New Roman" w:cs="Times New Roman"/>
          <w:color w:val="auto"/>
        </w:rPr>
        <w:t>.</w:t>
      </w:r>
      <w:del w:id="113" w:author="Author" w:date="1901-01-01T00:00:00Z">
        <w:r w:rsidRPr="00CF0383">
          <w:rPr>
            <w:rFonts w:ascii="Times New Roman" w:hAnsi="Times New Roman" w:cs="Times New Roman"/>
            <w:color w:val="auto"/>
          </w:rPr>
          <w:delText>1</w:delText>
        </w:r>
        <w:r w:rsidRPr="00CF0383">
          <w:rPr>
            <w:rFonts w:ascii="Times New Roman" w:hAnsi="Times New Roman" w:cs="Times New Roman"/>
            <w:color w:val="auto"/>
          </w:rPr>
          <w:delText>4</w:delText>
        </w:r>
      </w:del>
      <w:ins w:id="114" w:author="Author" w:date="1901-01-01T00:00:00Z">
        <w:r w:rsidRPr="00CF0383">
          <w:rPr>
            <w:rFonts w:ascii="Times New Roman" w:hAnsi="Times New Roman" w:cs="Times New Roman"/>
            <w:color w:val="auto"/>
          </w:rPr>
          <w:t>15</w:t>
        </w:r>
      </w:ins>
      <w:r w:rsidRPr="00CF0383">
        <w:rPr>
          <w:rFonts w:ascii="Times New Roman" w:hAnsi="Times New Roman" w:cs="Times New Roman"/>
          <w:color w:val="auto"/>
        </w:rPr>
        <w:tab/>
        <w:t>Rights, Remedies or Benefits</w:t>
      </w:r>
      <w:bookmarkEnd w:id="109"/>
      <w:bookmarkEnd w:id="110"/>
      <w:r w:rsidRPr="00CF0383">
        <w:rPr>
          <w:rFonts w:ascii="Times New Roman" w:hAnsi="Times New Roman" w:cs="Times New Roman"/>
          <w:color w:val="auto"/>
        </w:rPr>
        <w:t xml:space="preserve">  </w:t>
      </w:r>
    </w:p>
    <w:p w:rsidR="00E20052" w:rsidRDefault="000A6897">
      <w:pPr>
        <w:pStyle w:val="Bodypara"/>
        <w:rPr>
          <w:b/>
        </w:rPr>
      </w:pPr>
      <w:r>
        <w:t xml:space="preserve">This Agreement is not intended to and does not create any rights, remedies, or benefits of any kind </w:t>
      </w:r>
      <w:r>
        <w:rPr>
          <w:lang w:val="en-CA"/>
        </w:rPr>
        <w:t>whatsoever</w:t>
      </w:r>
      <w:r>
        <w:t xml:space="preserve"> in favor of any entities other than the Parties, their principals and, where permitted, their assigns.</w:t>
      </w:r>
    </w:p>
    <w:p w:rsidR="00E20052" w:rsidRPr="00CF0383" w:rsidRDefault="000A6897" w:rsidP="00CF0383">
      <w:pPr>
        <w:pStyle w:val="Heading3"/>
        <w:tabs>
          <w:tab w:val="left" w:pos="1080"/>
        </w:tabs>
        <w:spacing w:before="240" w:after="240"/>
        <w:ind w:left="1080" w:right="634" w:hanging="1080"/>
        <w:rPr>
          <w:rFonts w:ascii="Times New Roman" w:hAnsi="Times New Roman" w:cs="Times New Roman"/>
          <w:color w:val="auto"/>
        </w:rPr>
      </w:pPr>
      <w:bookmarkStart w:id="115" w:name="_Toc260839892"/>
      <w:bookmarkStart w:id="116" w:name="_Toc311192650"/>
      <w:r w:rsidRPr="00CF0383">
        <w:rPr>
          <w:rFonts w:ascii="Times New Roman" w:hAnsi="Times New Roman" w:cs="Times New Roman"/>
          <w:color w:val="auto"/>
        </w:rPr>
        <w:t>35.</w:t>
      </w:r>
      <w:del w:id="117" w:author="Author" w:date="1901-01-01T00:00:00Z">
        <w:r w:rsidRPr="00CF0383">
          <w:rPr>
            <w:rFonts w:ascii="Times New Roman" w:hAnsi="Times New Roman" w:cs="Times New Roman"/>
            <w:color w:val="auto"/>
          </w:rPr>
          <w:delText>19</w:delText>
        </w:r>
      </w:del>
      <w:ins w:id="118" w:author="Author" w:date="1901-01-01T00:00:00Z">
        <w:r w:rsidRPr="00CF0383">
          <w:rPr>
            <w:rFonts w:ascii="Times New Roman" w:hAnsi="Times New Roman" w:cs="Times New Roman"/>
            <w:color w:val="auto"/>
          </w:rPr>
          <w:t>20</w:t>
        </w:r>
      </w:ins>
      <w:r w:rsidRPr="00CF0383">
        <w:rPr>
          <w:rFonts w:ascii="Times New Roman" w:hAnsi="Times New Roman" w:cs="Times New Roman"/>
          <w:color w:val="auto"/>
        </w:rPr>
        <w:t>.</w:t>
      </w:r>
      <w:del w:id="119" w:author="Author" w:date="1901-01-01T00:00:00Z">
        <w:r w:rsidRPr="00CF0383">
          <w:rPr>
            <w:rFonts w:ascii="Times New Roman" w:hAnsi="Times New Roman" w:cs="Times New Roman"/>
            <w:color w:val="auto"/>
          </w:rPr>
          <w:delText>15</w:delText>
        </w:r>
      </w:del>
      <w:ins w:id="120" w:author="Author" w:date="1901-01-01T00:00:00Z">
        <w:r w:rsidRPr="00CF0383">
          <w:rPr>
            <w:rFonts w:ascii="Times New Roman" w:hAnsi="Times New Roman" w:cs="Times New Roman"/>
            <w:color w:val="auto"/>
          </w:rPr>
          <w:t>16</w:t>
        </w:r>
      </w:ins>
      <w:r w:rsidRPr="00CF0383">
        <w:rPr>
          <w:rFonts w:ascii="Times New Roman" w:hAnsi="Times New Roman" w:cs="Times New Roman"/>
          <w:color w:val="auto"/>
        </w:rPr>
        <w:tab/>
        <w:t>Agreement</w:t>
      </w:r>
      <w:bookmarkEnd w:id="115"/>
      <w:bookmarkEnd w:id="116"/>
      <w:r w:rsidRPr="00CF0383">
        <w:rPr>
          <w:rFonts w:ascii="Times New Roman" w:hAnsi="Times New Roman" w:cs="Times New Roman"/>
          <w:color w:val="auto"/>
        </w:rPr>
        <w:t xml:space="preserve">  </w:t>
      </w:r>
    </w:p>
    <w:p w:rsidR="00E20052" w:rsidRDefault="000A6897">
      <w:pPr>
        <w:pStyle w:val="Bodypara"/>
        <w:rPr>
          <w:b/>
        </w:rPr>
      </w:pPr>
      <w:r>
        <w:t xml:space="preserve">This Agreement, including all Attachments attached hereto, is the entire agreement between the Parties </w:t>
      </w:r>
      <w:r>
        <w:rPr>
          <w:lang w:val="en-CA"/>
        </w:rPr>
        <w:t>with</w:t>
      </w:r>
      <w:r>
        <w:t xml:space="preserve"> respect to the subject matter hereof, and supersedes all prior or contemporaneous understandings or agreements, oral or written, w</w:t>
      </w:r>
      <w:r>
        <w:t>ith respect to the subject matter of this Agreement.</w:t>
      </w:r>
    </w:p>
    <w:p w:rsidR="00E20052" w:rsidRPr="00CF0383" w:rsidRDefault="000A6897" w:rsidP="00CF0383">
      <w:pPr>
        <w:pStyle w:val="Heading3"/>
        <w:tabs>
          <w:tab w:val="left" w:pos="1080"/>
        </w:tabs>
        <w:spacing w:before="240" w:after="240"/>
        <w:ind w:left="1080" w:right="634" w:hanging="1080"/>
        <w:rPr>
          <w:rFonts w:ascii="Times New Roman" w:hAnsi="Times New Roman" w:cs="Times New Roman"/>
          <w:color w:val="auto"/>
        </w:rPr>
      </w:pPr>
      <w:bookmarkStart w:id="121" w:name="_Toc260839893"/>
      <w:bookmarkStart w:id="122" w:name="_Toc311192651"/>
      <w:r w:rsidRPr="00CF0383">
        <w:rPr>
          <w:rFonts w:ascii="Times New Roman" w:hAnsi="Times New Roman" w:cs="Times New Roman"/>
          <w:color w:val="auto"/>
        </w:rPr>
        <w:t>35.</w:t>
      </w:r>
      <w:del w:id="123" w:author="Author" w:date="1901-01-01T00:00:00Z">
        <w:r w:rsidRPr="00CF0383">
          <w:rPr>
            <w:rFonts w:ascii="Times New Roman" w:hAnsi="Times New Roman" w:cs="Times New Roman"/>
            <w:color w:val="auto"/>
          </w:rPr>
          <w:delText>19</w:delText>
        </w:r>
      </w:del>
      <w:ins w:id="124" w:author="Author" w:date="1901-01-01T00:00:00Z">
        <w:r w:rsidRPr="00CF0383">
          <w:rPr>
            <w:rFonts w:ascii="Times New Roman" w:hAnsi="Times New Roman" w:cs="Times New Roman"/>
            <w:color w:val="auto"/>
          </w:rPr>
          <w:t>20</w:t>
        </w:r>
      </w:ins>
      <w:r w:rsidRPr="00CF0383">
        <w:rPr>
          <w:rFonts w:ascii="Times New Roman" w:hAnsi="Times New Roman" w:cs="Times New Roman"/>
          <w:color w:val="auto"/>
        </w:rPr>
        <w:t>.</w:t>
      </w:r>
      <w:del w:id="125" w:author="Author" w:date="1901-01-01T00:00:00Z">
        <w:r w:rsidRPr="00CF0383">
          <w:rPr>
            <w:rFonts w:ascii="Times New Roman" w:hAnsi="Times New Roman" w:cs="Times New Roman"/>
            <w:color w:val="auto"/>
          </w:rPr>
          <w:delText>16</w:delText>
        </w:r>
      </w:del>
      <w:ins w:id="126" w:author="Author" w:date="1901-01-01T00:00:00Z">
        <w:r w:rsidRPr="00CF0383">
          <w:rPr>
            <w:rFonts w:ascii="Times New Roman" w:hAnsi="Times New Roman" w:cs="Times New Roman"/>
            <w:color w:val="auto"/>
          </w:rPr>
          <w:t>17</w:t>
        </w:r>
      </w:ins>
      <w:r w:rsidRPr="00CF0383">
        <w:rPr>
          <w:rFonts w:ascii="Times New Roman" w:hAnsi="Times New Roman" w:cs="Times New Roman"/>
          <w:color w:val="auto"/>
        </w:rPr>
        <w:tab/>
        <w:t>Governmental Authorizations</w:t>
      </w:r>
      <w:bookmarkEnd w:id="121"/>
      <w:bookmarkEnd w:id="122"/>
      <w:r w:rsidRPr="00CF0383">
        <w:rPr>
          <w:rFonts w:ascii="Times New Roman" w:hAnsi="Times New Roman" w:cs="Times New Roman"/>
          <w:color w:val="auto"/>
        </w:rPr>
        <w:t xml:space="preserve">  </w:t>
      </w:r>
    </w:p>
    <w:p w:rsidR="00E20052" w:rsidRDefault="000A6897">
      <w:pPr>
        <w:pStyle w:val="Bodypara"/>
        <w:rPr>
          <w:b/>
        </w:rPr>
      </w:pPr>
      <w:r>
        <w:t xml:space="preserve">This Agreement, including its future amendments is subject to the initial and continuing governmental authorizations, including approval of the </w:t>
      </w:r>
      <w:ins w:id="127" w:author="Author" w:date="1901-01-01T00:00:00Z">
        <w:r>
          <w:t>FERC</w:t>
        </w:r>
      </w:ins>
      <w:del w:id="128" w:author="Author" w:date="1901-01-01T00:00:00Z">
        <w:r>
          <w:delText>Federal Ener</w:delText>
        </w:r>
        <w:r>
          <w:delText>gy Regulatory Commission</w:delText>
        </w:r>
      </w:del>
      <w:r>
        <w:t xml:space="preserve">, required to establish, operate and maintain the Interconnection Facilities as herein </w:t>
      </w:r>
      <w:r>
        <w:rPr>
          <w:lang w:val="en-CA"/>
        </w:rPr>
        <w:t>specified</w:t>
      </w:r>
      <w:r>
        <w:t>.  Each Party shall take all actions necessary and reasonably within its control to maintain all governmental rights and approvals requi</w:t>
      </w:r>
      <w:r>
        <w:t>red to perform its respective obligations under this Agreement.</w:t>
      </w:r>
    </w:p>
    <w:p w:rsidR="00E20052" w:rsidRPr="00CF0383" w:rsidRDefault="000A6897" w:rsidP="00CF0383">
      <w:pPr>
        <w:pStyle w:val="Heading3"/>
        <w:tabs>
          <w:tab w:val="left" w:pos="1080"/>
        </w:tabs>
        <w:spacing w:before="240" w:after="240"/>
        <w:ind w:left="1080" w:right="634" w:hanging="1080"/>
        <w:rPr>
          <w:rFonts w:ascii="Times New Roman" w:hAnsi="Times New Roman" w:cs="Times New Roman"/>
          <w:color w:val="auto"/>
        </w:rPr>
      </w:pPr>
      <w:bookmarkStart w:id="129" w:name="_Toc260839894"/>
      <w:bookmarkStart w:id="130" w:name="_Toc311192652"/>
      <w:r w:rsidRPr="00CF0383">
        <w:rPr>
          <w:rFonts w:ascii="Times New Roman" w:hAnsi="Times New Roman" w:cs="Times New Roman"/>
          <w:color w:val="auto"/>
        </w:rPr>
        <w:t>35.</w:t>
      </w:r>
      <w:del w:id="131" w:author="Author" w:date="1901-01-01T00:00:00Z">
        <w:r w:rsidRPr="00CF0383">
          <w:rPr>
            <w:rFonts w:ascii="Times New Roman" w:hAnsi="Times New Roman" w:cs="Times New Roman"/>
            <w:color w:val="auto"/>
          </w:rPr>
          <w:delText>19</w:delText>
        </w:r>
      </w:del>
      <w:ins w:id="132" w:author="Author" w:date="1901-01-01T00:00:00Z">
        <w:r w:rsidRPr="00CF0383">
          <w:rPr>
            <w:rFonts w:ascii="Times New Roman" w:hAnsi="Times New Roman" w:cs="Times New Roman"/>
            <w:color w:val="auto"/>
          </w:rPr>
          <w:t>20</w:t>
        </w:r>
      </w:ins>
      <w:r w:rsidRPr="00CF0383">
        <w:rPr>
          <w:rFonts w:ascii="Times New Roman" w:hAnsi="Times New Roman" w:cs="Times New Roman"/>
          <w:color w:val="auto"/>
        </w:rPr>
        <w:t>.</w:t>
      </w:r>
      <w:del w:id="133" w:author="Author" w:date="1901-01-01T00:00:00Z">
        <w:r w:rsidRPr="00CF0383">
          <w:rPr>
            <w:rFonts w:ascii="Times New Roman" w:hAnsi="Times New Roman" w:cs="Times New Roman"/>
            <w:color w:val="auto"/>
          </w:rPr>
          <w:delText>17</w:delText>
        </w:r>
      </w:del>
      <w:ins w:id="134" w:author="Author" w:date="1901-01-01T00:00:00Z">
        <w:r w:rsidRPr="00CF0383">
          <w:rPr>
            <w:rFonts w:ascii="Times New Roman" w:hAnsi="Times New Roman" w:cs="Times New Roman"/>
            <w:color w:val="auto"/>
          </w:rPr>
          <w:t>18</w:t>
        </w:r>
      </w:ins>
      <w:r w:rsidRPr="00CF0383">
        <w:rPr>
          <w:rFonts w:ascii="Times New Roman" w:hAnsi="Times New Roman" w:cs="Times New Roman"/>
          <w:color w:val="auto"/>
        </w:rPr>
        <w:tab/>
        <w:t>Unenforceable Provisions</w:t>
      </w:r>
      <w:bookmarkEnd w:id="129"/>
      <w:bookmarkEnd w:id="130"/>
      <w:r w:rsidRPr="00CF0383">
        <w:rPr>
          <w:rFonts w:ascii="Times New Roman" w:hAnsi="Times New Roman" w:cs="Times New Roman"/>
          <w:color w:val="auto"/>
        </w:rPr>
        <w:t xml:space="preserve">  </w:t>
      </w:r>
    </w:p>
    <w:p w:rsidR="00E20052" w:rsidRDefault="000A6897">
      <w:pPr>
        <w:pStyle w:val="Bodypara"/>
        <w:rPr>
          <w:b/>
        </w:rPr>
      </w:pPr>
      <w:r>
        <w:t xml:space="preserve">If any provision of this Agreement is deemed unenforceable, the rest of the Agreement shall </w:t>
      </w:r>
      <w:r>
        <w:rPr>
          <w:lang w:val="en-CA"/>
        </w:rPr>
        <w:t>remain</w:t>
      </w:r>
      <w:r>
        <w:t xml:space="preserve"> in effect and the Parties shall negotiate in good fai</w:t>
      </w:r>
      <w:r>
        <w:t xml:space="preserve">th and seek to agree upon a substitute provision that will achieve the original intent of the Parties. </w:t>
      </w:r>
    </w:p>
    <w:p w:rsidR="00E20052" w:rsidRPr="00CF0383" w:rsidRDefault="000A6897" w:rsidP="00CF0383">
      <w:pPr>
        <w:pStyle w:val="Heading3"/>
        <w:tabs>
          <w:tab w:val="left" w:pos="1080"/>
        </w:tabs>
        <w:spacing w:before="240" w:after="240"/>
        <w:ind w:left="1080" w:right="634" w:hanging="1080"/>
        <w:rPr>
          <w:rFonts w:ascii="Times New Roman" w:hAnsi="Times New Roman" w:cs="Times New Roman"/>
          <w:color w:val="auto"/>
        </w:rPr>
      </w:pPr>
      <w:bookmarkStart w:id="135" w:name="_Toc260839895"/>
      <w:bookmarkStart w:id="136" w:name="_Toc311192653"/>
      <w:r w:rsidRPr="00CF0383">
        <w:rPr>
          <w:rFonts w:ascii="Times New Roman" w:hAnsi="Times New Roman" w:cs="Times New Roman"/>
          <w:color w:val="auto"/>
        </w:rPr>
        <w:t>35.</w:t>
      </w:r>
      <w:del w:id="137" w:author="Author" w:date="1901-01-01T00:00:00Z">
        <w:r w:rsidRPr="00CF0383">
          <w:rPr>
            <w:rFonts w:ascii="Times New Roman" w:hAnsi="Times New Roman" w:cs="Times New Roman"/>
            <w:color w:val="auto"/>
          </w:rPr>
          <w:delText>19</w:delText>
        </w:r>
      </w:del>
      <w:ins w:id="138" w:author="Author" w:date="1901-01-01T00:00:00Z">
        <w:r w:rsidRPr="00CF0383">
          <w:rPr>
            <w:rFonts w:ascii="Times New Roman" w:hAnsi="Times New Roman" w:cs="Times New Roman"/>
            <w:color w:val="auto"/>
          </w:rPr>
          <w:t>20</w:t>
        </w:r>
      </w:ins>
      <w:r w:rsidRPr="00CF0383">
        <w:rPr>
          <w:rFonts w:ascii="Times New Roman" w:hAnsi="Times New Roman" w:cs="Times New Roman"/>
          <w:color w:val="auto"/>
        </w:rPr>
        <w:t>.</w:t>
      </w:r>
      <w:del w:id="139" w:author="Author" w:date="1901-01-01T00:00:00Z">
        <w:r w:rsidRPr="00CF0383">
          <w:rPr>
            <w:rFonts w:ascii="Times New Roman" w:hAnsi="Times New Roman" w:cs="Times New Roman"/>
            <w:color w:val="auto"/>
          </w:rPr>
          <w:delText>18</w:delText>
        </w:r>
      </w:del>
      <w:ins w:id="140" w:author="Author" w:date="1901-01-01T00:00:00Z">
        <w:r w:rsidRPr="00CF0383">
          <w:rPr>
            <w:rFonts w:ascii="Times New Roman" w:hAnsi="Times New Roman" w:cs="Times New Roman"/>
            <w:color w:val="auto"/>
          </w:rPr>
          <w:t>19</w:t>
        </w:r>
      </w:ins>
      <w:r w:rsidRPr="00CF0383">
        <w:rPr>
          <w:rFonts w:ascii="Times New Roman" w:hAnsi="Times New Roman" w:cs="Times New Roman"/>
          <w:color w:val="auto"/>
        </w:rPr>
        <w:tab/>
        <w:t>Execution</w:t>
      </w:r>
      <w:bookmarkEnd w:id="135"/>
      <w:bookmarkEnd w:id="136"/>
      <w:r w:rsidRPr="00CF0383">
        <w:rPr>
          <w:rFonts w:ascii="Times New Roman" w:hAnsi="Times New Roman" w:cs="Times New Roman"/>
          <w:color w:val="auto"/>
        </w:rPr>
        <w:t xml:space="preserve"> </w:t>
      </w:r>
    </w:p>
    <w:p w:rsidR="00E20052" w:rsidRDefault="000A6897">
      <w:pPr>
        <w:pStyle w:val="Bodypara"/>
        <w:rPr>
          <w:b/>
        </w:rPr>
      </w:pPr>
      <w:r>
        <w:t>This Agreement may be executed in multiple counterparts, each of which shall be considered an original instrument, but all of which shall be considered one and the same Agreement, and shall become binding when all counterparts have been signed by each of t</w:t>
      </w:r>
      <w:r>
        <w:t xml:space="preserve">he Parties and delivered to each Party hereto.  Delivery of an executed signature page counterpart by </w:t>
      </w:r>
      <w:r>
        <w:rPr>
          <w:lang w:val="en-CA"/>
        </w:rPr>
        <w:t>telecopier</w:t>
      </w:r>
      <w:r>
        <w:t xml:space="preserve"> or e-mail shall be as effective as delivery of a manually executed counterpart.</w:t>
      </w:r>
    </w:p>
    <w:p w:rsidR="00413131" w:rsidRPr="00E10C8B" w:rsidRDefault="000A6897" w:rsidP="00CF0383">
      <w:pPr>
        <w:pStyle w:val="Heading3"/>
        <w:tabs>
          <w:tab w:val="left" w:pos="1080"/>
        </w:tabs>
        <w:spacing w:before="240" w:after="240"/>
        <w:ind w:left="1080" w:right="634" w:hanging="1080"/>
        <w:rPr>
          <w:ins w:id="141" w:author="Author" w:date="1901-01-01T00:00:00Z"/>
          <w:rFonts w:ascii="Times New Roman" w:hAnsi="Times New Roman" w:cs="Times New Roman"/>
          <w:color w:val="auto"/>
        </w:rPr>
      </w:pPr>
      <w:bookmarkStart w:id="142" w:name="_Toc311192654"/>
      <w:bookmarkStart w:id="143" w:name="_Toc260839896"/>
      <w:r w:rsidRPr="00E10C8B">
        <w:rPr>
          <w:rFonts w:ascii="Times New Roman" w:hAnsi="Times New Roman" w:cs="Times New Roman"/>
          <w:color w:val="auto"/>
        </w:rPr>
        <w:t>35.</w:t>
      </w:r>
      <w:ins w:id="144" w:author="Author" w:date="1901-01-01T00:00:00Z">
        <w:r w:rsidRPr="00E10C8B">
          <w:rPr>
            <w:rFonts w:ascii="Times New Roman" w:hAnsi="Times New Roman" w:cs="Times New Roman"/>
            <w:color w:val="auto"/>
          </w:rPr>
          <w:t>20</w:t>
        </w:r>
      </w:ins>
      <w:r w:rsidRPr="00E10C8B">
        <w:rPr>
          <w:rFonts w:ascii="Times New Roman" w:hAnsi="Times New Roman" w:cs="Times New Roman"/>
          <w:color w:val="auto"/>
        </w:rPr>
        <w:t>.</w:t>
      </w:r>
      <w:ins w:id="145" w:author="Author" w:date="1901-01-01T00:00:00Z">
        <w:r w:rsidRPr="00E10C8B">
          <w:rPr>
            <w:rFonts w:ascii="Times New Roman" w:hAnsi="Times New Roman" w:cs="Times New Roman"/>
            <w:color w:val="auto"/>
          </w:rPr>
          <w:t>20</w:t>
        </w:r>
      </w:ins>
      <w:r w:rsidRPr="00E10C8B">
        <w:rPr>
          <w:rFonts w:ascii="Times New Roman" w:hAnsi="Times New Roman" w:cs="Times New Roman"/>
          <w:color w:val="auto"/>
        </w:rPr>
        <w:tab/>
      </w:r>
      <w:ins w:id="146" w:author="Author" w:date="1901-01-01T00:00:00Z">
        <w:r w:rsidRPr="00E10C8B">
          <w:rPr>
            <w:rFonts w:ascii="Times New Roman" w:hAnsi="Times New Roman" w:cs="Times New Roman"/>
            <w:color w:val="auto"/>
          </w:rPr>
          <w:t>Billing and Payment</w:t>
        </w:r>
        <w:bookmarkEnd w:id="142"/>
        <w:r w:rsidRPr="00E10C8B">
          <w:rPr>
            <w:rFonts w:ascii="Times New Roman" w:hAnsi="Times New Roman" w:cs="Times New Roman"/>
            <w:color w:val="auto"/>
          </w:rPr>
          <w:t xml:space="preserve">:  </w:t>
        </w:r>
      </w:ins>
      <w:bookmarkEnd w:id="143"/>
      <w:r w:rsidRPr="00E10C8B">
        <w:rPr>
          <w:rFonts w:ascii="Times New Roman" w:hAnsi="Times New Roman" w:cs="Times New Roman"/>
          <w:color w:val="auto"/>
        </w:rPr>
        <w:t xml:space="preserve"> </w:t>
      </w:r>
    </w:p>
    <w:p w:rsidR="00B66BD1" w:rsidRPr="00E10C8B" w:rsidRDefault="000A6897" w:rsidP="00CF0383">
      <w:pPr>
        <w:pStyle w:val="Heading4"/>
        <w:keepLines w:val="0"/>
        <w:tabs>
          <w:tab w:val="left" w:pos="1800"/>
        </w:tabs>
        <w:spacing w:before="240" w:after="240"/>
        <w:ind w:left="1800" w:hanging="1080"/>
        <w:rPr>
          <w:ins w:id="147" w:author="Author" w:date="1901-01-01T00:00:00Z"/>
          <w:rFonts w:ascii="Times New Roman" w:hAnsi="Times New Roman" w:cs="Times New Roman"/>
          <w:i w:val="0"/>
          <w:color w:val="auto"/>
        </w:rPr>
      </w:pPr>
      <w:bookmarkStart w:id="148" w:name="_Toc311192655"/>
      <w:ins w:id="149" w:author="Author" w:date="1901-01-01T00:00:00Z">
        <w:r w:rsidRPr="00E10C8B">
          <w:rPr>
            <w:rFonts w:ascii="Times New Roman" w:hAnsi="Times New Roman" w:cs="Times New Roman"/>
            <w:i w:val="0"/>
            <w:color w:val="auto"/>
          </w:rPr>
          <w:t>35.20.20.1</w:t>
        </w:r>
        <w:r w:rsidRPr="00E10C8B">
          <w:rPr>
            <w:rFonts w:ascii="Times New Roman" w:hAnsi="Times New Roman" w:cs="Times New Roman"/>
            <w:i w:val="0"/>
            <w:color w:val="auto"/>
          </w:rPr>
          <w:tab/>
          <w:t>General Billing and</w:t>
        </w:r>
        <w:r w:rsidRPr="00E10C8B">
          <w:rPr>
            <w:rFonts w:ascii="Times New Roman" w:hAnsi="Times New Roman" w:cs="Times New Roman"/>
            <w:i w:val="0"/>
            <w:color w:val="auto"/>
          </w:rPr>
          <w:t xml:space="preserve"> Payment Rules</w:t>
        </w:r>
        <w:bookmarkEnd w:id="148"/>
      </w:ins>
    </w:p>
    <w:p w:rsidR="00B66BD1" w:rsidRPr="00E10C8B" w:rsidRDefault="000A6897" w:rsidP="00B66BD1">
      <w:pPr>
        <w:pStyle w:val="Bodypara"/>
        <w:rPr>
          <w:ins w:id="150" w:author="Author" w:date="1901-01-01T00:00:00Z"/>
        </w:rPr>
      </w:pPr>
      <w:ins w:id="151" w:author="Author" w:date="1901-01-01T00:00:00Z">
        <w:r w:rsidRPr="00E10C8B">
          <w:rPr>
            <w:bCs/>
          </w:rPr>
          <w:t xml:space="preserve">This Section 35.20.20.1 of the Agreement sets forth the billing and payment rules that apply to all charges arising under this Agreement except for charges resulting from the M2M coordination process set forth in Schedule D to this </w:t>
        </w:r>
        <w:r w:rsidRPr="00E10C8B">
          <w:rPr>
            <w:bCs/>
          </w:rPr>
          <w:t>Agreement.</w:t>
        </w:r>
        <w:r w:rsidRPr="00E10C8B">
          <w:t xml:space="preserve">  </w:t>
        </w:r>
      </w:ins>
    </w:p>
    <w:p w:rsidR="00B66BD1" w:rsidRPr="00E10C8B" w:rsidRDefault="000A6897" w:rsidP="00CF0383">
      <w:pPr>
        <w:pStyle w:val="alphapara"/>
        <w:rPr>
          <w:ins w:id="152" w:author="Author" w:date="1901-01-01T00:00:00Z"/>
          <w:rStyle w:val="Heading3Char"/>
          <w:rFonts w:ascii="Times New Roman" w:eastAsiaTheme="minorEastAsia" w:hAnsi="Times New Roman" w:cs="Times New Roman"/>
          <w:color w:val="auto"/>
        </w:rPr>
      </w:pPr>
      <w:bookmarkStart w:id="153" w:name="_Toc311192656"/>
      <w:ins w:id="154" w:author="Author" w:date="1901-01-01T00:00:00Z">
        <w:r w:rsidRPr="00E10C8B">
          <w:rPr>
            <w:rStyle w:val="Heading3Char"/>
            <w:rFonts w:ascii="Times New Roman" w:eastAsiaTheme="minorEastAsia" w:hAnsi="Times New Roman" w:cs="Times New Roman"/>
            <w:color w:val="auto"/>
          </w:rPr>
          <w:t>35.20.20.1.1</w:t>
        </w:r>
        <w:r w:rsidRPr="00E10C8B">
          <w:rPr>
            <w:rStyle w:val="Heading3Char"/>
            <w:rFonts w:ascii="Times New Roman" w:eastAsiaTheme="minorEastAsia" w:hAnsi="Times New Roman" w:cs="Times New Roman"/>
            <w:color w:val="auto"/>
          </w:rPr>
          <w:tab/>
          <w:t>Invoicing.</w:t>
        </w:r>
        <w:bookmarkEnd w:id="153"/>
        <w:r w:rsidRPr="00E10C8B">
          <w:rPr>
            <w:rStyle w:val="Heading3Char"/>
            <w:rFonts w:ascii="Times New Roman" w:eastAsiaTheme="minorEastAsia" w:hAnsi="Times New Roman" w:cs="Times New Roman"/>
            <w:color w:val="auto"/>
          </w:rPr>
          <w:t xml:space="preserve">  </w:t>
        </w:r>
        <w:r w:rsidRPr="00E10C8B">
          <w:rPr>
            <w:bCs/>
          </w:rPr>
          <w:t xml:space="preserve">When charges arise under this Agreement, </w:t>
        </w:r>
        <w:r w:rsidRPr="00E10C8B">
          <w:t xml:space="preserve">the billing RTO shall submit an invoice to the other RTO </w:t>
        </w:r>
        <w:r w:rsidRPr="00E10C8B">
          <w:rPr>
            <w:bCs/>
          </w:rPr>
          <w:t>w</w:t>
        </w:r>
        <w:r w:rsidRPr="00E10C8B">
          <w:t>ithin five (5) business days after the first day of the month indicating the net amount owed by that RTO for the previo</w:t>
        </w:r>
        <w:r w:rsidRPr="00E10C8B">
          <w:t>us month.</w:t>
        </w:r>
        <w:r w:rsidRPr="00E10C8B">
          <w:rPr>
            <w:rStyle w:val="Heading3Char"/>
            <w:rFonts w:ascii="Times New Roman" w:eastAsiaTheme="minorEastAsia" w:hAnsi="Times New Roman" w:cs="Times New Roman"/>
            <w:color w:val="auto"/>
          </w:rPr>
          <w:t xml:space="preserve"> </w:t>
        </w:r>
      </w:ins>
    </w:p>
    <w:p w:rsidR="00B66BD1" w:rsidRPr="00E10C8B" w:rsidRDefault="000A6897" w:rsidP="00CF0383">
      <w:pPr>
        <w:pStyle w:val="alphapara"/>
        <w:rPr>
          <w:ins w:id="155" w:author="Author" w:date="1901-01-01T00:00:00Z"/>
        </w:rPr>
      </w:pPr>
      <w:bookmarkStart w:id="156" w:name="_Toc311192657"/>
      <w:ins w:id="157" w:author="Author" w:date="1901-01-01T00:00:00Z">
        <w:r w:rsidRPr="00E10C8B">
          <w:rPr>
            <w:rStyle w:val="Heading3Char"/>
            <w:rFonts w:ascii="Times New Roman" w:eastAsiaTheme="minorEastAsia" w:hAnsi="Times New Roman" w:cs="Times New Roman"/>
            <w:color w:val="auto"/>
          </w:rPr>
          <w:t>35.20.20.1.2</w:t>
        </w:r>
        <w:r w:rsidRPr="00E10C8B">
          <w:rPr>
            <w:rStyle w:val="Heading3Char"/>
            <w:rFonts w:ascii="Times New Roman" w:eastAsiaTheme="minorEastAsia" w:hAnsi="Times New Roman" w:cs="Times New Roman"/>
            <w:color w:val="auto"/>
          </w:rPr>
          <w:tab/>
          <w:t>Payments.</w:t>
        </w:r>
        <w:bookmarkEnd w:id="156"/>
        <w:r w:rsidRPr="00E10C8B">
          <w:rPr>
            <w:rStyle w:val="Heading3Char"/>
            <w:rFonts w:ascii="Times New Roman" w:eastAsiaTheme="minorEastAsia" w:hAnsi="Times New Roman" w:cs="Times New Roman"/>
            <w:color w:val="auto"/>
          </w:rPr>
          <w:t xml:space="preserve">  </w:t>
        </w:r>
        <w:r w:rsidRPr="00E10C8B">
          <w:t>Payments under this Agreement will be effected in immediately available funds of the United States of America.</w:t>
        </w:r>
      </w:ins>
    </w:p>
    <w:p w:rsidR="00B66BD1" w:rsidRPr="00E10C8B" w:rsidRDefault="000A6897" w:rsidP="00CF0383">
      <w:pPr>
        <w:pStyle w:val="alphapara"/>
        <w:rPr>
          <w:ins w:id="158" w:author="Author" w:date="1901-01-01T00:00:00Z"/>
          <w:rFonts w:eastAsiaTheme="minorHAnsi"/>
        </w:rPr>
      </w:pPr>
      <w:r w:rsidRPr="00E10C8B">
        <w:tab/>
      </w:r>
      <w:ins w:id="159" w:author="Author" w:date="1901-01-01T00:00:00Z">
        <w:r w:rsidRPr="00E10C8B">
          <w:t>The RTO owing payments on net in the invoice shall make those payments within five</w:t>
        </w:r>
        <w:r w:rsidRPr="00E10C8B">
          <w:rPr>
            <w:rFonts w:eastAsiaTheme="minorEastAsia"/>
          </w:rPr>
          <w:t xml:space="preserve"> (5) business days after th</w:t>
        </w:r>
        <w:r w:rsidRPr="00E10C8B">
          <w:rPr>
            <w:rFonts w:eastAsiaTheme="minorEastAsia"/>
          </w:rPr>
          <w:t>e receipt of the invoice.</w:t>
        </w:r>
      </w:ins>
    </w:p>
    <w:p w:rsidR="00B66BD1" w:rsidRPr="00E10C8B" w:rsidRDefault="000A6897" w:rsidP="00CF0383">
      <w:pPr>
        <w:pStyle w:val="alphapara"/>
        <w:rPr>
          <w:ins w:id="160" w:author="Author" w:date="1901-01-01T00:00:00Z"/>
          <w:rFonts w:eastAsiaTheme="minorEastAsia"/>
        </w:rPr>
      </w:pPr>
      <w:r w:rsidRPr="00E10C8B">
        <w:rPr>
          <w:rFonts w:eastAsiaTheme="minorEastAsia"/>
        </w:rPr>
        <w:tab/>
      </w:r>
      <w:ins w:id="161" w:author="Author" w:date="1901-01-01T00:00:00Z">
        <w:r w:rsidRPr="00E10C8B">
          <w:rPr>
            <w:rFonts w:eastAsiaTheme="minorEastAsia"/>
          </w:rPr>
          <w:t>In the event of a billing and payment dispute between the Parties, the dispute resolution procedures and limitation of the claims section contained in this Agreement shall apply to the review, challenge, and correction of invoice</w:t>
        </w:r>
        <w:r w:rsidRPr="00E10C8B">
          <w:rPr>
            <w:rFonts w:eastAsiaTheme="minorEastAsia"/>
          </w:rPr>
          <w:t>s.</w:t>
        </w:r>
      </w:ins>
    </w:p>
    <w:p w:rsidR="00B66BD1" w:rsidRPr="00E10C8B" w:rsidRDefault="000A6897" w:rsidP="00CF0383">
      <w:pPr>
        <w:pStyle w:val="alphapara"/>
        <w:rPr>
          <w:ins w:id="162" w:author="Author" w:date="1901-01-01T00:00:00Z"/>
          <w:rStyle w:val="Heading3Char"/>
          <w:rFonts w:ascii="Times New Roman" w:eastAsiaTheme="minorEastAsia" w:hAnsi="Times New Roman" w:cs="Times New Roman"/>
          <w:color w:val="auto"/>
        </w:rPr>
      </w:pPr>
      <w:bookmarkStart w:id="163" w:name="_Toc311192658"/>
      <w:ins w:id="164" w:author="Author" w:date="1901-01-01T00:00:00Z">
        <w:r w:rsidRPr="00E10C8B">
          <w:rPr>
            <w:rStyle w:val="Heading3Char"/>
            <w:rFonts w:ascii="Times New Roman" w:eastAsiaTheme="minorEastAsia" w:hAnsi="Times New Roman" w:cs="Times New Roman"/>
            <w:color w:val="auto"/>
          </w:rPr>
          <w:t>35.20.20.1.3</w:t>
        </w:r>
        <w:r w:rsidRPr="00E10C8B">
          <w:rPr>
            <w:rStyle w:val="Heading3Char"/>
            <w:rFonts w:ascii="Times New Roman" w:eastAsiaTheme="minorEastAsia" w:hAnsi="Times New Roman" w:cs="Times New Roman"/>
            <w:color w:val="auto"/>
          </w:rPr>
          <w:tab/>
          <w:t>Interest on Unpaid Balances.</w:t>
        </w:r>
        <w:bookmarkEnd w:id="163"/>
        <w:r w:rsidRPr="00E10C8B">
          <w:rPr>
            <w:rStyle w:val="Heading3Char"/>
            <w:rFonts w:ascii="Times New Roman" w:eastAsiaTheme="minorEastAsia" w:hAnsi="Times New Roman" w:cs="Times New Roman"/>
            <w:color w:val="auto"/>
          </w:rPr>
          <w:t xml:space="preserve">  </w:t>
        </w:r>
        <w:r w:rsidRPr="00E10C8B">
          <w:t>Interest on any unpaid amount (including amounts placed in escrow) shall be calculated in accordance with the method specified for interest on refunds in the Commission’s regulations at 18 C.F.R. § 35.19a (a)(2</w:t>
        </w:r>
        <w:r w:rsidRPr="00E10C8B">
          <w:t>)(iii).  Interest on unpaid amounts shall be calculated from the due date of the bill to the date of payment.  Invoices shall be considered as having been paid on the date of receipt of payment.</w:t>
        </w:r>
        <w:r w:rsidRPr="00E10C8B">
          <w:rPr>
            <w:rStyle w:val="Heading3Char"/>
            <w:rFonts w:ascii="Times New Roman" w:eastAsiaTheme="minorEastAsia" w:hAnsi="Times New Roman" w:cs="Times New Roman"/>
            <w:color w:val="auto"/>
          </w:rPr>
          <w:t xml:space="preserve"> </w:t>
        </w:r>
      </w:ins>
    </w:p>
    <w:p w:rsidR="00B66BD1" w:rsidRPr="00E10C8B" w:rsidRDefault="000A6897" w:rsidP="00CF0383">
      <w:pPr>
        <w:pStyle w:val="alphapara"/>
        <w:rPr>
          <w:ins w:id="165" w:author="Author" w:date="1901-01-01T00:00:00Z"/>
        </w:rPr>
      </w:pPr>
      <w:bookmarkStart w:id="166" w:name="_Toc311192659"/>
      <w:ins w:id="167" w:author="Author" w:date="1901-01-01T00:00:00Z">
        <w:r w:rsidRPr="00E10C8B">
          <w:rPr>
            <w:rStyle w:val="Heading3Char"/>
            <w:rFonts w:ascii="Times New Roman" w:eastAsiaTheme="minorEastAsia" w:hAnsi="Times New Roman" w:cs="Times New Roman"/>
            <w:color w:val="auto"/>
          </w:rPr>
          <w:t>35.20.20.1.4</w:t>
        </w:r>
        <w:r w:rsidRPr="00E10C8B">
          <w:rPr>
            <w:rStyle w:val="Heading3Char"/>
            <w:rFonts w:ascii="Times New Roman" w:eastAsiaTheme="minorEastAsia" w:hAnsi="Times New Roman" w:cs="Times New Roman"/>
            <w:color w:val="auto"/>
          </w:rPr>
          <w:tab/>
          <w:t>RTO Bills and Payments to their Respective Cust</w:t>
        </w:r>
        <w:r w:rsidRPr="00E10C8B">
          <w:rPr>
            <w:rStyle w:val="Heading3Char"/>
            <w:rFonts w:ascii="Times New Roman" w:eastAsiaTheme="minorEastAsia" w:hAnsi="Times New Roman" w:cs="Times New Roman"/>
            <w:color w:val="auto"/>
          </w:rPr>
          <w:t>omers.</w:t>
        </w:r>
        <w:bookmarkEnd w:id="166"/>
        <w:r w:rsidRPr="00E10C8B">
          <w:rPr>
            <w:rStyle w:val="Heading3Char"/>
            <w:rFonts w:ascii="Times New Roman" w:eastAsiaTheme="minorEastAsia" w:hAnsi="Times New Roman" w:cs="Times New Roman"/>
            <w:b w:val="0"/>
            <w:color w:val="auto"/>
          </w:rPr>
          <w:t xml:space="preserve">  </w:t>
        </w:r>
        <w:r w:rsidRPr="00E10C8B">
          <w:rPr>
            <w:bCs/>
          </w:rPr>
          <w:t xml:space="preserve">Bills or payments that either RTO is authorized to issue directly to its customer shall be invoiced, paid and/or processed in accordance with the relevant RTO’s billing and payment tariff rules.  </w:t>
        </w:r>
      </w:ins>
    </w:p>
    <w:p w:rsidR="00B66BD1" w:rsidRPr="00E10C8B" w:rsidRDefault="000A6897" w:rsidP="00CF0383">
      <w:pPr>
        <w:pStyle w:val="Heading4"/>
        <w:keepLines w:val="0"/>
        <w:tabs>
          <w:tab w:val="left" w:pos="1800"/>
        </w:tabs>
        <w:spacing w:before="240" w:after="240"/>
        <w:ind w:left="1800" w:hanging="1080"/>
        <w:rPr>
          <w:ins w:id="168" w:author="Author" w:date="1901-01-01T00:00:00Z"/>
          <w:rFonts w:ascii="Times New Roman" w:hAnsi="Times New Roman" w:cs="Times New Roman"/>
          <w:i w:val="0"/>
          <w:color w:val="auto"/>
        </w:rPr>
      </w:pPr>
      <w:bookmarkStart w:id="169" w:name="_Toc311192660"/>
      <w:ins w:id="170" w:author="Author" w:date="1901-01-01T00:00:00Z">
        <w:r w:rsidRPr="00E10C8B">
          <w:rPr>
            <w:rFonts w:ascii="Times New Roman" w:hAnsi="Times New Roman" w:cs="Times New Roman"/>
            <w:i w:val="0"/>
            <w:color w:val="auto"/>
          </w:rPr>
          <w:t>35.20.20.2</w:t>
        </w:r>
        <w:r w:rsidRPr="00E10C8B">
          <w:rPr>
            <w:rFonts w:ascii="Times New Roman" w:hAnsi="Times New Roman" w:cs="Times New Roman"/>
            <w:i w:val="0"/>
            <w:color w:val="auto"/>
          </w:rPr>
          <w:tab/>
          <w:t xml:space="preserve">Billing and Payment for the M2M </w:t>
        </w:r>
        <w:r w:rsidRPr="00E10C8B">
          <w:rPr>
            <w:rFonts w:ascii="Times New Roman" w:hAnsi="Times New Roman" w:cs="Times New Roman"/>
            <w:i w:val="0"/>
            <w:color w:val="auto"/>
          </w:rPr>
          <w:t>Coordination Process set forth in Schedule D to this Agreement.</w:t>
        </w:r>
        <w:bookmarkEnd w:id="169"/>
      </w:ins>
    </w:p>
    <w:p w:rsidR="00B66BD1" w:rsidRPr="00E10C8B" w:rsidRDefault="000A6897" w:rsidP="00B66BD1">
      <w:pPr>
        <w:pStyle w:val="Bodypara"/>
        <w:rPr>
          <w:ins w:id="171" w:author="Author" w:date="1901-01-01T00:00:00Z"/>
        </w:rPr>
      </w:pPr>
      <w:ins w:id="172" w:author="Author" w:date="1901-01-01T00:00:00Z">
        <w:r w:rsidRPr="00E10C8B">
          <w:t>For the limited purposes of these billing and payment rules that apply to the M2M coordination process,</w:t>
        </w:r>
        <w:r w:rsidRPr="00E10C8B">
          <w:rPr>
            <w:b/>
          </w:rPr>
          <w:t xml:space="preserve"> </w:t>
        </w:r>
        <w:r w:rsidRPr="00E10C8B">
          <w:t>PJM shall be considered a “Customer” as that term is used in Section 7 of the NYISO Serv</w:t>
        </w:r>
        <w:r w:rsidRPr="00E10C8B">
          <w:t>ices Tariff where the NYISO Services Tariff applies and NYISO shall be considered a “Transmission Customer” as that term is used in Section 7 of the PJM OATT where the PJM OATT applies.</w:t>
        </w:r>
      </w:ins>
    </w:p>
    <w:p w:rsidR="00B66BD1" w:rsidRPr="00E10C8B" w:rsidRDefault="000A6897" w:rsidP="00CF0383">
      <w:pPr>
        <w:pStyle w:val="alphapara"/>
        <w:rPr>
          <w:ins w:id="173" w:author="Author" w:date="1901-01-01T00:00:00Z"/>
        </w:rPr>
      </w:pPr>
      <w:bookmarkStart w:id="174" w:name="_Toc311192661"/>
      <w:bookmarkStart w:id="175" w:name="_Toc298309844"/>
      <w:ins w:id="176" w:author="Author" w:date="1901-01-01T00:00:00Z">
        <w:r w:rsidRPr="00E10C8B">
          <w:rPr>
            <w:rStyle w:val="Heading3Char"/>
            <w:rFonts w:ascii="Times New Roman" w:eastAsiaTheme="minorEastAsia" w:hAnsi="Times New Roman" w:cs="Times New Roman"/>
            <w:color w:val="auto"/>
          </w:rPr>
          <w:t>35.20.20.2.1</w:t>
        </w:r>
        <w:r w:rsidRPr="00E10C8B">
          <w:rPr>
            <w:rStyle w:val="Heading3Char"/>
            <w:rFonts w:ascii="Times New Roman" w:eastAsiaTheme="minorEastAsia" w:hAnsi="Times New Roman" w:cs="Times New Roman"/>
            <w:color w:val="auto"/>
          </w:rPr>
          <w:tab/>
          <w:t>Invoicing and Settlement Information</w:t>
        </w:r>
        <w:bookmarkEnd w:id="174"/>
        <w:r w:rsidRPr="00E10C8B">
          <w:rPr>
            <w:b/>
            <w:bCs/>
            <w:iCs/>
          </w:rPr>
          <w:t xml:space="preserve">.  </w:t>
        </w:r>
        <w:r w:rsidRPr="00E10C8B">
          <w:rPr>
            <w:bCs/>
          </w:rPr>
          <w:t>NYISO shall provid</w:t>
        </w:r>
        <w:r w:rsidRPr="00E10C8B">
          <w:rPr>
            <w:bCs/>
          </w:rPr>
          <w:t>e invoice and settlement information to PJM consistent with Section 7.2.1 (</w:t>
        </w:r>
        <w:r w:rsidRPr="00E10C8B">
          <w:rPr>
            <w:bCs/>
            <w:i/>
          </w:rPr>
          <w:t>Invoices and Settlement Information</w:t>
        </w:r>
        <w:r w:rsidRPr="00E10C8B">
          <w:rPr>
            <w:b/>
            <w:bCs/>
          </w:rPr>
          <w:t>)</w:t>
        </w:r>
        <w:r w:rsidRPr="00E10C8B">
          <w:rPr>
            <w:bCs/>
          </w:rPr>
          <w:t>, 7.2.3.1 (</w:t>
        </w:r>
        <w:r w:rsidRPr="00E10C8B">
          <w:rPr>
            <w:bCs/>
            <w:i/>
          </w:rPr>
          <w:t>Weekly Invoice</w:t>
        </w:r>
        <w:r w:rsidRPr="00E10C8B">
          <w:rPr>
            <w:bCs/>
          </w:rPr>
          <w:t>), and 7.2.3.2 (</w:t>
        </w:r>
        <w:r w:rsidRPr="00E10C8B">
          <w:rPr>
            <w:bCs/>
            <w:i/>
          </w:rPr>
          <w:t>Monthly Invoice</w:t>
        </w:r>
        <w:r w:rsidRPr="00E10C8B">
          <w:rPr>
            <w:bCs/>
          </w:rPr>
          <w:t>)</w:t>
        </w:r>
        <w:r w:rsidRPr="00E10C8B">
          <w:rPr>
            <w:b/>
            <w:bCs/>
          </w:rPr>
          <w:t xml:space="preserve"> </w:t>
        </w:r>
        <w:r w:rsidRPr="00E10C8B">
          <w:t>of the NYISO Services Tariff or any successor NYISO Services Tariff provision(s).</w:t>
        </w:r>
      </w:ins>
    </w:p>
    <w:p w:rsidR="00B66BD1" w:rsidRPr="00E10C8B" w:rsidRDefault="000A6897" w:rsidP="00CF0383">
      <w:pPr>
        <w:pStyle w:val="alphapara"/>
        <w:rPr>
          <w:ins w:id="177" w:author="Author" w:date="1901-01-01T00:00:00Z"/>
          <w:b/>
          <w:bCs/>
          <w:iCs/>
        </w:rPr>
      </w:pPr>
      <w:r w:rsidRPr="00E10C8B">
        <w:rPr>
          <w:bCs/>
        </w:rPr>
        <w:tab/>
      </w:r>
      <w:ins w:id="178" w:author="Author" w:date="1901-01-01T00:00:00Z">
        <w:r w:rsidRPr="00E10C8B">
          <w:rPr>
            <w:bCs/>
          </w:rPr>
          <w:t>NYIS</w:t>
        </w:r>
        <w:r w:rsidRPr="00E10C8B">
          <w:rPr>
            <w:bCs/>
          </w:rPr>
          <w:t>O may use estimates for invoicing consistent with Section 7.2.4 (</w:t>
        </w:r>
        <w:r w:rsidRPr="00E10C8B">
          <w:rPr>
            <w:bCs/>
            <w:i/>
          </w:rPr>
          <w:t>Use of Estimated Data and Meter Data</w:t>
        </w:r>
        <w:r w:rsidRPr="00E10C8B">
          <w:rPr>
            <w:bCs/>
          </w:rPr>
          <w:t xml:space="preserve">) </w:t>
        </w:r>
        <w:r w:rsidRPr="00E10C8B">
          <w:t xml:space="preserve">of the </w:t>
        </w:r>
        <w:r w:rsidRPr="00E10C8B">
          <w:rPr>
            <w:bCs/>
          </w:rPr>
          <w:t>NYISO</w:t>
        </w:r>
        <w:r w:rsidRPr="00E10C8B">
          <w:t xml:space="preserve"> Services Tariff or any successor NYISO Services Tariff provision(s).</w:t>
        </w:r>
      </w:ins>
    </w:p>
    <w:p w:rsidR="00B66BD1" w:rsidRPr="00E10C8B" w:rsidRDefault="000A6897" w:rsidP="00CF0383">
      <w:pPr>
        <w:pStyle w:val="alphapara"/>
        <w:rPr>
          <w:ins w:id="179" w:author="Author" w:date="1901-01-01T00:00:00Z"/>
        </w:rPr>
      </w:pPr>
      <w:bookmarkStart w:id="180" w:name="_Toc311192662"/>
      <w:ins w:id="181" w:author="Author" w:date="1901-01-01T00:00:00Z">
        <w:r w:rsidRPr="00E10C8B">
          <w:rPr>
            <w:rStyle w:val="Heading3Char"/>
            <w:rFonts w:ascii="Times New Roman" w:eastAsiaTheme="minorEastAsia" w:hAnsi="Times New Roman" w:cs="Times New Roman"/>
            <w:color w:val="auto"/>
          </w:rPr>
          <w:t>35.20.20.2.2</w:t>
        </w:r>
        <w:r w:rsidRPr="00E10C8B">
          <w:rPr>
            <w:rStyle w:val="Heading3Char"/>
            <w:rFonts w:ascii="Times New Roman" w:eastAsiaTheme="minorEastAsia" w:hAnsi="Times New Roman" w:cs="Times New Roman"/>
            <w:color w:val="auto"/>
          </w:rPr>
          <w:tab/>
          <w:t>Payments</w:t>
        </w:r>
        <w:bookmarkEnd w:id="180"/>
        <w:r w:rsidRPr="00E10C8B">
          <w:rPr>
            <w:b/>
            <w:bCs/>
            <w:iCs/>
          </w:rPr>
          <w:t>.</w:t>
        </w:r>
        <w:bookmarkEnd w:id="175"/>
        <w:r w:rsidRPr="00E10C8B">
          <w:rPr>
            <w:b/>
            <w:bCs/>
            <w:iCs/>
          </w:rPr>
          <w:t xml:space="preserve">  </w:t>
        </w:r>
        <w:r w:rsidRPr="00E10C8B">
          <w:t xml:space="preserve">Unless otherwise indicated in writing by the Parties, all payments due under this Agreement will be effected in </w:t>
        </w:r>
        <w:r w:rsidRPr="00E10C8B">
          <w:rPr>
            <w:bCs/>
          </w:rPr>
          <w:t>immediately</w:t>
        </w:r>
        <w:r w:rsidRPr="00E10C8B">
          <w:t xml:space="preserve"> available funds of the United States of America.</w:t>
        </w:r>
      </w:ins>
    </w:p>
    <w:p w:rsidR="00B66BD1" w:rsidRPr="00E10C8B" w:rsidRDefault="000A6897" w:rsidP="00CF0383">
      <w:pPr>
        <w:pStyle w:val="alphapara"/>
        <w:rPr>
          <w:ins w:id="182" w:author="Author" w:date="1901-01-01T00:00:00Z"/>
        </w:rPr>
      </w:pPr>
      <w:r w:rsidRPr="00E10C8B">
        <w:rPr>
          <w:bCs/>
        </w:rPr>
        <w:tab/>
      </w:r>
      <w:ins w:id="183" w:author="Author" w:date="1901-01-01T00:00:00Z">
        <w:r w:rsidRPr="00E10C8B">
          <w:rPr>
            <w:bCs/>
          </w:rPr>
          <w:t xml:space="preserve">Payments shall be due and payable in accordance with the terms and conditions set </w:t>
        </w:r>
        <w:r w:rsidRPr="00E10C8B">
          <w:rPr>
            <w:bCs/>
          </w:rPr>
          <w:t>herein and notwithstanding any invoicing disputes.  In the event of a billing and payment dispute between the Parties under this Agreement, t</w:t>
        </w:r>
        <w:r w:rsidRPr="00E10C8B">
          <w:t>he dispute resolution procedures and limitation of the claims section contained in this Agreement shall apply to th</w:t>
        </w:r>
        <w:r w:rsidRPr="00E10C8B">
          <w:t>e review, challenge, and correction of invoices.</w:t>
        </w:r>
      </w:ins>
    </w:p>
    <w:p w:rsidR="00B66BD1" w:rsidRPr="00E10C8B" w:rsidRDefault="000A6897" w:rsidP="00B66BD1">
      <w:pPr>
        <w:spacing w:after="0" w:line="240" w:lineRule="auto"/>
        <w:rPr>
          <w:ins w:id="184" w:author="Author" w:date="1901-01-01T00:00:00Z"/>
          <w:rFonts w:ascii="Times New Roman" w:hAnsi="Times New Roman" w:cs="Times New Roman"/>
          <w:sz w:val="24"/>
          <w:szCs w:val="24"/>
        </w:rPr>
      </w:pPr>
    </w:p>
    <w:p w:rsidR="00B66BD1" w:rsidRPr="00E10C8B" w:rsidRDefault="000A6897" w:rsidP="00CF0383">
      <w:pPr>
        <w:pStyle w:val="alphapara"/>
        <w:rPr>
          <w:ins w:id="185" w:author="Author" w:date="1901-01-01T00:00:00Z"/>
        </w:rPr>
      </w:pPr>
      <w:r w:rsidRPr="00E10C8B">
        <w:rPr>
          <w:bCs/>
        </w:rPr>
        <w:tab/>
      </w:r>
      <w:ins w:id="186" w:author="Author" w:date="1901-01-01T00:00:00Z">
        <w:r w:rsidRPr="00E10C8B">
          <w:rPr>
            <w:bCs/>
          </w:rPr>
          <w:t>PJM shall make payments to the NYISO’s Clearing Account consistent with Sections 7.2.3.3 (</w:t>
        </w:r>
        <w:r w:rsidRPr="00E10C8B">
          <w:rPr>
            <w:bCs/>
            <w:i/>
          </w:rPr>
          <w:t>Payment by the Customer</w:t>
        </w:r>
        <w:r w:rsidRPr="00E10C8B">
          <w:rPr>
            <w:bCs/>
          </w:rPr>
          <w:t>) and 7.2.5 (</w:t>
        </w:r>
        <w:r w:rsidRPr="00E10C8B">
          <w:rPr>
            <w:bCs/>
            <w:i/>
          </w:rPr>
          <w:t>Method of Payment</w:t>
        </w:r>
        <w:r w:rsidRPr="00E10C8B">
          <w:rPr>
            <w:bCs/>
          </w:rPr>
          <w:t xml:space="preserve">) </w:t>
        </w:r>
        <w:r w:rsidRPr="00E10C8B">
          <w:t>of the NYISO Services Tariff or any successor NYISO Services</w:t>
        </w:r>
        <w:r w:rsidRPr="00E10C8B">
          <w:t xml:space="preserve"> Tariff provision(s).</w:t>
        </w:r>
      </w:ins>
    </w:p>
    <w:p w:rsidR="00B66BD1" w:rsidRPr="00E10C8B" w:rsidRDefault="000A6897" w:rsidP="00CF0383">
      <w:pPr>
        <w:pStyle w:val="alphapara"/>
        <w:rPr>
          <w:ins w:id="187" w:author="Author" w:date="1901-01-01T00:00:00Z"/>
          <w:bCs/>
        </w:rPr>
      </w:pPr>
      <w:r w:rsidRPr="00E10C8B">
        <w:rPr>
          <w:bCs/>
        </w:rPr>
        <w:tab/>
      </w:r>
      <w:ins w:id="188" w:author="Author" w:date="1901-01-01T00:00:00Z">
        <w:r w:rsidRPr="00E10C8B">
          <w:rPr>
            <w:bCs/>
          </w:rPr>
          <w:t>NYISO shall make payments, from the NYISO’s Clearing Account, to PJM consistent with Section 7.1A(a) (</w:t>
        </w:r>
        <w:r w:rsidRPr="00E10C8B">
          <w:rPr>
            <w:bCs/>
            <w:i/>
          </w:rPr>
          <w:t>Payments</w:t>
        </w:r>
        <w:r w:rsidRPr="00E10C8B">
          <w:rPr>
            <w:bCs/>
          </w:rPr>
          <w:t xml:space="preserve">: </w:t>
        </w:r>
        <w:r w:rsidRPr="00E10C8B">
          <w:rPr>
            <w:bCs/>
            <w:i/>
          </w:rPr>
          <w:t>Monthly Bills</w:t>
        </w:r>
        <w:r w:rsidRPr="00E10C8B">
          <w:rPr>
            <w:bCs/>
          </w:rPr>
          <w:t>), 7.1A(b) (</w:t>
        </w:r>
        <w:r w:rsidRPr="00E10C8B">
          <w:rPr>
            <w:bCs/>
            <w:i/>
          </w:rPr>
          <w:t>Payments</w:t>
        </w:r>
        <w:r w:rsidRPr="00E10C8B">
          <w:rPr>
            <w:bCs/>
          </w:rPr>
          <w:t xml:space="preserve">: </w:t>
        </w:r>
        <w:r w:rsidRPr="00E10C8B">
          <w:rPr>
            <w:bCs/>
            <w:i/>
          </w:rPr>
          <w:t>Weekly Bills</w:t>
        </w:r>
        <w:r w:rsidRPr="00E10C8B">
          <w:rPr>
            <w:bCs/>
          </w:rPr>
          <w:t>), 7.1A(c) (</w:t>
        </w:r>
        <w:r w:rsidRPr="00E10C8B">
          <w:rPr>
            <w:bCs/>
            <w:i/>
          </w:rPr>
          <w:t>Payments</w:t>
        </w:r>
        <w:r w:rsidRPr="00E10C8B">
          <w:rPr>
            <w:bCs/>
          </w:rPr>
          <w:t xml:space="preserve">: </w:t>
        </w:r>
        <w:r w:rsidRPr="00E10C8B">
          <w:rPr>
            <w:bCs/>
            <w:i/>
          </w:rPr>
          <w:t>Form of Payments</w:t>
        </w:r>
        <w:r w:rsidRPr="00E10C8B">
          <w:rPr>
            <w:bCs/>
          </w:rPr>
          <w:t>), and 7.1A(e) (</w:t>
        </w:r>
        <w:r w:rsidRPr="00E10C8B">
          <w:rPr>
            <w:bCs/>
            <w:i/>
          </w:rPr>
          <w:t>Payments</w:t>
        </w:r>
        <w:r w:rsidRPr="00E10C8B">
          <w:rPr>
            <w:bCs/>
          </w:rPr>
          <w:t xml:space="preserve">: </w:t>
        </w:r>
        <w:r w:rsidRPr="00E10C8B">
          <w:rPr>
            <w:bCs/>
            <w:i/>
          </w:rPr>
          <w:t>Payment Ca</w:t>
        </w:r>
        <w:r w:rsidRPr="00E10C8B">
          <w:rPr>
            <w:bCs/>
            <w:i/>
          </w:rPr>
          <w:t>lendar</w:t>
        </w:r>
        <w:r w:rsidRPr="00E10C8B">
          <w:rPr>
            <w:bCs/>
          </w:rPr>
          <w:t xml:space="preserve">) </w:t>
        </w:r>
        <w:r w:rsidRPr="00E10C8B">
          <w:t>of the PJM OATT or any successor PJM OATT provision(s).</w:t>
        </w:r>
      </w:ins>
    </w:p>
    <w:p w:rsidR="00B66BD1" w:rsidRPr="00E10C8B" w:rsidRDefault="000A6897" w:rsidP="00CF0383">
      <w:pPr>
        <w:pStyle w:val="alphapara"/>
        <w:rPr>
          <w:ins w:id="189" w:author="Author" w:date="1901-01-01T00:00:00Z"/>
          <w:bCs/>
        </w:rPr>
      </w:pPr>
      <w:bookmarkStart w:id="190" w:name="_Toc311192663"/>
      <w:ins w:id="191" w:author="Author" w:date="1901-01-01T00:00:00Z">
        <w:r w:rsidRPr="00E10C8B">
          <w:rPr>
            <w:rStyle w:val="Heading3Char"/>
            <w:rFonts w:ascii="Times New Roman" w:eastAsiaTheme="minorEastAsia" w:hAnsi="Times New Roman" w:cs="Times New Roman"/>
            <w:color w:val="auto"/>
          </w:rPr>
          <w:t>35.20.20.2.3</w:t>
        </w:r>
        <w:r w:rsidRPr="00E10C8B">
          <w:rPr>
            <w:rStyle w:val="Heading3Char"/>
            <w:rFonts w:ascii="Times New Roman" w:eastAsiaTheme="minorEastAsia" w:hAnsi="Times New Roman" w:cs="Times New Roman"/>
            <w:color w:val="auto"/>
          </w:rPr>
          <w:tab/>
          <w:t>Interest on Unpaid Balances</w:t>
        </w:r>
        <w:bookmarkEnd w:id="190"/>
        <w:r w:rsidRPr="00E10C8B">
          <w:rPr>
            <w:b/>
            <w:bCs/>
            <w:iCs/>
          </w:rPr>
          <w:t xml:space="preserve">.  </w:t>
        </w:r>
        <w:r w:rsidRPr="00E10C8B">
          <w:t xml:space="preserve">Interest on any unpaid amount </w:t>
        </w:r>
        <w:r w:rsidRPr="00E10C8B">
          <w:rPr>
            <w:bCs/>
          </w:rPr>
          <w:t>whether</w:t>
        </w:r>
        <w:r w:rsidRPr="00E10C8B">
          <w:t xml:space="preserve"> owed to PJM or to NYISO (including amounts placed in escrow) shall be calculated in accordance with the methodo</w:t>
        </w:r>
        <w:r w:rsidRPr="00E10C8B">
          <w:t>logy specified for interest on refunds in the Commission’s regulations at 18 C.F.R. § 35.19a (a)(2)(iii).  Interest on unpaid amounts shall be calculated from the due date of the bill to the date of payment.  Invoices shall be considered as having been pai</w:t>
        </w:r>
        <w:r w:rsidRPr="00E10C8B">
          <w:t xml:space="preserve">d on the date of receipt of payment.  </w:t>
        </w:r>
      </w:ins>
    </w:p>
    <w:p w:rsidR="00E20052" w:rsidRPr="00922373" w:rsidRDefault="000A6897" w:rsidP="00E10C8B">
      <w:pPr>
        <w:pStyle w:val="alphapara"/>
        <w:rPr>
          <w:bCs/>
        </w:rPr>
      </w:pPr>
      <w:bookmarkStart w:id="192" w:name="_Toc311192664"/>
      <w:ins w:id="193" w:author="Author" w:date="1901-01-01T00:00:00Z">
        <w:r w:rsidRPr="00E10C8B">
          <w:rPr>
            <w:rStyle w:val="Heading3Char"/>
            <w:rFonts w:ascii="Times New Roman" w:eastAsiaTheme="minorEastAsia" w:hAnsi="Times New Roman" w:cs="Times New Roman"/>
            <w:color w:val="auto"/>
          </w:rPr>
          <w:t>35.20.20.2.4</w:t>
        </w:r>
        <w:r w:rsidRPr="00E10C8B">
          <w:rPr>
            <w:rStyle w:val="Heading3Char"/>
            <w:rFonts w:ascii="Times New Roman" w:eastAsiaTheme="minorEastAsia" w:hAnsi="Times New Roman" w:cs="Times New Roman"/>
            <w:color w:val="auto"/>
          </w:rPr>
          <w:tab/>
          <w:t>Payment Obligation.</w:t>
        </w:r>
        <w:bookmarkEnd w:id="192"/>
        <w:r w:rsidRPr="00E10C8B">
          <w:rPr>
            <w:b/>
            <w:bCs/>
            <w:iCs/>
          </w:rPr>
          <w:t xml:space="preserve">  </w:t>
        </w:r>
        <w:r w:rsidRPr="00E10C8B">
          <w:rPr>
            <w:bCs/>
            <w:iCs/>
          </w:rPr>
          <w:t>The</w:t>
        </w:r>
        <w:r w:rsidRPr="00E10C8B">
          <w:rPr>
            <w:bCs/>
          </w:rPr>
          <w:t xml:space="preserve"> RTOs each assume responsibility for ensuring that their respective payment obligations resulting from the M2M coordination process set forth in Schedule D to this Agreement are satisfied</w:t>
        </w:r>
        <w:r w:rsidRPr="00E10C8B">
          <w:rPr>
            <w:bCs/>
            <w:iCs/>
          </w:rPr>
          <w:t xml:space="preserve"> without regard for their ability to collect such payments from their</w:t>
        </w:r>
        <w:r w:rsidRPr="00E10C8B">
          <w:rPr>
            <w:bCs/>
            <w:iCs/>
          </w:rPr>
          <w:t xml:space="preserve"> respective customers. </w:t>
        </w:r>
      </w:ins>
    </w:p>
    <w:p w:rsidR="00E20052" w:rsidRDefault="000A6897">
      <w:pPr>
        <w:pStyle w:val="Bodypara"/>
        <w:rPr>
          <w:del w:id="194" w:author="Author" w:date="1901-01-01T00:00:00Z"/>
        </w:rPr>
      </w:pPr>
      <w:del w:id="195" w:author="Author" w:date="1901-01-01T00:00:00Z">
        <w:r>
          <w:delText>Unless otherwise indicated in writing by the parties, all payments due under this Agreement will be effected in immediately available funds of the United States of America.</w:delText>
        </w:r>
      </w:del>
    </w:p>
    <w:p w:rsidR="00E20052" w:rsidRPr="00CF0383" w:rsidRDefault="000A6897" w:rsidP="00CF0383">
      <w:pPr>
        <w:pStyle w:val="Heading3"/>
        <w:tabs>
          <w:tab w:val="left" w:pos="1080"/>
        </w:tabs>
        <w:spacing w:before="240" w:after="240"/>
        <w:ind w:left="1080" w:right="634" w:hanging="1080"/>
        <w:rPr>
          <w:rFonts w:ascii="Times New Roman" w:hAnsi="Times New Roman" w:cs="Times New Roman"/>
          <w:color w:val="auto"/>
        </w:rPr>
      </w:pPr>
      <w:bookmarkStart w:id="196" w:name="_Toc260839897"/>
      <w:bookmarkStart w:id="197" w:name="_Toc311192665"/>
      <w:r w:rsidRPr="00CF0383">
        <w:rPr>
          <w:rFonts w:ascii="Times New Roman" w:hAnsi="Times New Roman" w:cs="Times New Roman"/>
          <w:color w:val="auto"/>
        </w:rPr>
        <w:t>35.</w:t>
      </w:r>
      <w:del w:id="198" w:author="Author" w:date="1901-01-01T00:00:00Z">
        <w:r w:rsidRPr="00CF0383">
          <w:rPr>
            <w:rFonts w:ascii="Times New Roman" w:hAnsi="Times New Roman" w:cs="Times New Roman"/>
            <w:color w:val="auto"/>
          </w:rPr>
          <w:delText>19</w:delText>
        </w:r>
      </w:del>
      <w:ins w:id="199" w:author="Author" w:date="1901-01-01T00:00:00Z">
        <w:r w:rsidRPr="00CF0383">
          <w:rPr>
            <w:rFonts w:ascii="Times New Roman" w:hAnsi="Times New Roman" w:cs="Times New Roman"/>
            <w:color w:val="auto"/>
          </w:rPr>
          <w:t>20</w:t>
        </w:r>
      </w:ins>
      <w:r w:rsidRPr="00CF0383">
        <w:rPr>
          <w:rFonts w:ascii="Times New Roman" w:hAnsi="Times New Roman" w:cs="Times New Roman"/>
          <w:color w:val="auto"/>
        </w:rPr>
        <w:t>.</w:t>
      </w:r>
      <w:del w:id="200" w:author="Author" w:date="1901-01-01T00:00:00Z">
        <w:r w:rsidRPr="00CF0383">
          <w:rPr>
            <w:rFonts w:ascii="Times New Roman" w:hAnsi="Times New Roman" w:cs="Times New Roman"/>
            <w:color w:val="auto"/>
          </w:rPr>
          <w:delText>20</w:delText>
        </w:r>
      </w:del>
      <w:ins w:id="201" w:author="Author" w:date="1901-01-01T00:00:00Z">
        <w:r w:rsidRPr="00CF0383">
          <w:rPr>
            <w:rFonts w:ascii="Times New Roman" w:hAnsi="Times New Roman" w:cs="Times New Roman"/>
            <w:color w:val="auto"/>
          </w:rPr>
          <w:t>21</w:t>
        </w:r>
      </w:ins>
      <w:r w:rsidRPr="00CF0383">
        <w:rPr>
          <w:rFonts w:ascii="Times New Roman" w:hAnsi="Times New Roman" w:cs="Times New Roman"/>
          <w:color w:val="auto"/>
        </w:rPr>
        <w:tab/>
        <w:t>Regulatory Authority</w:t>
      </w:r>
      <w:bookmarkEnd w:id="196"/>
      <w:bookmarkEnd w:id="197"/>
      <w:r w:rsidRPr="00CF0383">
        <w:rPr>
          <w:rFonts w:ascii="Times New Roman" w:hAnsi="Times New Roman" w:cs="Times New Roman"/>
          <w:color w:val="auto"/>
        </w:rPr>
        <w:t xml:space="preserve">  </w:t>
      </w:r>
    </w:p>
    <w:p w:rsidR="00E20052" w:rsidRDefault="000A6897">
      <w:pPr>
        <w:pStyle w:val="Bodypara"/>
        <w:rPr>
          <w:b/>
        </w:rPr>
      </w:pPr>
      <w:r>
        <w:rPr>
          <w:lang w:val="en-CA"/>
        </w:rPr>
        <w:t>If any regulatory authority having jurisdiction (or any successor boards or agencies), a court of competent jurisdiction or other Governmental Authority with the appropriate jurisdiction (collectively, the ''Regulatory Body'') issues a rule, regulation, la</w:t>
      </w:r>
      <w:r>
        <w:rPr>
          <w:lang w:val="en-CA"/>
        </w:rPr>
        <w:t xml:space="preserve">w or order that has the effect of cancelling, changing or superseding any term or provision of this Agreement (the ''Regulatory Requirement''), then this Agreement will be deemed modified to the extent necessary to comply with the Regulatory Requirement.  </w:t>
      </w:r>
      <w:r>
        <w:rPr>
          <w:lang w:val="en-CA"/>
        </w:rPr>
        <w:t xml:space="preserve">Notwithstanding the foregoing, if a Regulatory Body materially modifies the terms and conditions of this Agreement and such modification(s) materially affect the benefits flowing to one or both of the Parties, as determined by either of the Parties within </w:t>
      </w:r>
      <w:r>
        <w:rPr>
          <w:lang w:val="en-CA"/>
        </w:rPr>
        <w:t>twenty (20) business days of the receipt of the Agreement as materially modified, the Parties agree to attempt in good faith to negotiate an amendment or amendments to this Agreement or take other appropriate action(s) so as to put each Party in effectivel</w:t>
      </w:r>
      <w:r>
        <w:rPr>
          <w:lang w:val="en-CA"/>
        </w:rPr>
        <w:t>y the same position in which the Parties would have been had such modification not been made.  In the event that, within sixty (60) days or some other time period mutually agreed upon by the Parties after such modification has been made, the Parties are un</w:t>
      </w:r>
      <w:r>
        <w:rPr>
          <w:lang w:val="en-CA"/>
        </w:rPr>
        <w:t>able to reach agreement as to what, if any, amendments are necessary and fail to take other appropriate action to put each Party in effectively the same position in which the Parties would have been had such modification not been made, then either Party sh</w:t>
      </w:r>
      <w:r>
        <w:rPr>
          <w:lang w:val="en-CA"/>
        </w:rPr>
        <w:t>all have the right to unilaterally terminate this Agreement forthwith.</w:t>
      </w:r>
    </w:p>
    <w:p w:rsidR="00E20052" w:rsidRPr="00CF0383" w:rsidRDefault="000A6897" w:rsidP="00CF0383">
      <w:pPr>
        <w:pStyle w:val="Heading3"/>
        <w:tabs>
          <w:tab w:val="left" w:pos="1080"/>
        </w:tabs>
        <w:spacing w:before="240" w:after="240"/>
        <w:ind w:left="1080" w:right="634" w:hanging="1080"/>
        <w:rPr>
          <w:rFonts w:ascii="Times New Roman" w:hAnsi="Times New Roman" w:cs="Times New Roman"/>
          <w:color w:val="auto"/>
        </w:rPr>
      </w:pPr>
      <w:bookmarkStart w:id="202" w:name="_Toc260839898"/>
      <w:bookmarkStart w:id="203" w:name="_Toc311192666"/>
      <w:r w:rsidRPr="00CF0383">
        <w:rPr>
          <w:rFonts w:ascii="Times New Roman" w:hAnsi="Times New Roman" w:cs="Times New Roman"/>
          <w:color w:val="auto"/>
        </w:rPr>
        <w:t>35.</w:t>
      </w:r>
      <w:del w:id="204" w:author="Author" w:date="1901-01-01T00:00:00Z">
        <w:r w:rsidRPr="00CF0383">
          <w:rPr>
            <w:rFonts w:ascii="Times New Roman" w:hAnsi="Times New Roman" w:cs="Times New Roman"/>
            <w:color w:val="auto"/>
          </w:rPr>
          <w:delText>19</w:delText>
        </w:r>
      </w:del>
      <w:ins w:id="205" w:author="Author" w:date="1901-01-01T00:00:00Z">
        <w:r w:rsidRPr="00CF0383">
          <w:rPr>
            <w:rFonts w:ascii="Times New Roman" w:hAnsi="Times New Roman" w:cs="Times New Roman"/>
            <w:color w:val="auto"/>
          </w:rPr>
          <w:t>20</w:t>
        </w:r>
      </w:ins>
      <w:r w:rsidRPr="00CF0383">
        <w:rPr>
          <w:rFonts w:ascii="Times New Roman" w:hAnsi="Times New Roman" w:cs="Times New Roman"/>
          <w:color w:val="auto"/>
        </w:rPr>
        <w:t>.</w:t>
      </w:r>
      <w:del w:id="206" w:author="Author" w:date="1901-01-01T00:00:00Z">
        <w:r w:rsidRPr="00CF0383">
          <w:rPr>
            <w:rFonts w:ascii="Times New Roman" w:hAnsi="Times New Roman" w:cs="Times New Roman"/>
            <w:color w:val="auto"/>
          </w:rPr>
          <w:delText>21</w:delText>
        </w:r>
      </w:del>
      <w:ins w:id="207" w:author="Author" w:date="1901-01-01T00:00:00Z">
        <w:r w:rsidRPr="00CF0383">
          <w:rPr>
            <w:rFonts w:ascii="Times New Roman" w:hAnsi="Times New Roman" w:cs="Times New Roman"/>
            <w:color w:val="auto"/>
          </w:rPr>
          <w:t>22</w:t>
        </w:r>
      </w:ins>
      <w:r w:rsidRPr="00CF0383">
        <w:rPr>
          <w:rFonts w:ascii="Times New Roman" w:hAnsi="Times New Roman" w:cs="Times New Roman"/>
          <w:color w:val="auto"/>
        </w:rPr>
        <w:tab/>
        <w:t>Notices</w:t>
      </w:r>
      <w:bookmarkEnd w:id="202"/>
      <w:bookmarkEnd w:id="203"/>
      <w:r w:rsidRPr="00CF0383">
        <w:rPr>
          <w:rFonts w:ascii="Times New Roman" w:hAnsi="Times New Roman" w:cs="Times New Roman"/>
          <w:color w:val="auto"/>
        </w:rPr>
        <w:t xml:space="preserve">  </w:t>
      </w:r>
    </w:p>
    <w:p w:rsidR="00E20052" w:rsidRDefault="000A6897">
      <w:pPr>
        <w:pStyle w:val="Bodypara"/>
      </w:pPr>
      <w:r>
        <w:t xml:space="preserve">Except as otherwise agreed from time to time, any Notice, invoice or other communication which is </w:t>
      </w:r>
      <w:r>
        <w:rPr>
          <w:lang w:val="en-CA"/>
        </w:rPr>
        <w:t>required</w:t>
      </w:r>
      <w:r>
        <w:t xml:space="preserve"> by this Agreement to be given in writing, shall be suff</w:t>
      </w:r>
      <w:r>
        <w:t xml:space="preserve">iciently given at the earlier of the time of receipt or deemed time of receipt if delivered personally to a senior official of the </w:t>
      </w:r>
      <w:r>
        <w:rPr>
          <w:iCs/>
        </w:rPr>
        <w:t>Party</w:t>
      </w:r>
      <w:r>
        <w:t xml:space="preserve"> for whom it is intended or electronically transferred or sent by registered mail, addressed as follows:</w:t>
      </w:r>
    </w:p>
    <w:p w:rsidR="00E20052" w:rsidRPr="00E10C8B" w:rsidRDefault="000A6897">
      <w:pPr>
        <w:keepNext/>
        <w:keepLines/>
        <w:spacing w:after="0" w:line="240" w:lineRule="auto"/>
        <w:ind w:firstLine="720"/>
        <w:rPr>
          <w:rFonts w:ascii="Times New Roman" w:hAnsi="Times New Roman" w:cs="Times New Roman"/>
        </w:rPr>
      </w:pPr>
      <w:r w:rsidRPr="00E10C8B">
        <w:rPr>
          <w:rFonts w:ascii="Times New Roman" w:hAnsi="Times New Roman" w:cs="Times New Roman"/>
        </w:rPr>
        <w:t>PJM:</w:t>
      </w:r>
      <w:r w:rsidRPr="00E10C8B">
        <w:rPr>
          <w:rFonts w:ascii="Times New Roman" w:hAnsi="Times New Roman" w:cs="Times New Roman"/>
        </w:rPr>
        <w:tab/>
      </w:r>
      <w:r w:rsidRPr="00E10C8B">
        <w:rPr>
          <w:rFonts w:ascii="Times New Roman" w:hAnsi="Times New Roman" w:cs="Times New Roman"/>
        </w:rPr>
        <w:tab/>
      </w:r>
      <w:ins w:id="208" w:author="Author" w:date="1901-01-01T00:00:00Z">
        <w:r w:rsidRPr="00E10C8B">
          <w:rPr>
            <w:rFonts w:ascii="Times New Roman" w:hAnsi="Times New Roman" w:cs="Times New Roman"/>
          </w:rPr>
          <w:t>Terry  Bo</w:t>
        </w:r>
        <w:r w:rsidRPr="00E10C8B">
          <w:rPr>
            <w:rFonts w:ascii="Times New Roman" w:hAnsi="Times New Roman" w:cs="Times New Roman"/>
          </w:rPr>
          <w:t>ston</w:t>
        </w:r>
      </w:ins>
      <w:del w:id="209" w:author="Author" w:date="1901-01-01T00:00:00Z">
        <w:r w:rsidRPr="00E10C8B">
          <w:rPr>
            <w:rFonts w:ascii="Times New Roman" w:hAnsi="Times New Roman" w:cs="Times New Roman"/>
          </w:rPr>
          <w:delText>Phillip G. Harris</w:delText>
        </w:r>
      </w:del>
    </w:p>
    <w:p w:rsidR="00E20052" w:rsidRPr="00E10C8B" w:rsidRDefault="000A6897">
      <w:pPr>
        <w:keepNext/>
        <w:keepLines/>
        <w:spacing w:after="0" w:line="240" w:lineRule="auto"/>
        <w:ind w:firstLine="720"/>
        <w:rPr>
          <w:rFonts w:ascii="Times New Roman" w:hAnsi="Times New Roman" w:cs="Times New Roman"/>
        </w:rPr>
      </w:pPr>
      <w:r w:rsidRPr="00E10C8B">
        <w:rPr>
          <w:rFonts w:ascii="Times New Roman" w:hAnsi="Times New Roman" w:cs="Times New Roman"/>
        </w:rPr>
        <w:tab/>
      </w:r>
      <w:r w:rsidRPr="00E10C8B">
        <w:rPr>
          <w:rFonts w:ascii="Times New Roman" w:hAnsi="Times New Roman" w:cs="Times New Roman"/>
        </w:rPr>
        <w:tab/>
        <w:t>President &amp; CEO</w:t>
      </w:r>
    </w:p>
    <w:p w:rsidR="00E20052" w:rsidRPr="00E10C8B" w:rsidRDefault="000A6897">
      <w:pPr>
        <w:keepNext/>
        <w:keepLines/>
        <w:spacing w:after="0" w:line="240" w:lineRule="auto"/>
        <w:ind w:firstLine="720"/>
        <w:rPr>
          <w:rFonts w:ascii="Times New Roman" w:hAnsi="Times New Roman" w:cs="Times New Roman"/>
        </w:rPr>
      </w:pPr>
      <w:r w:rsidRPr="00E10C8B">
        <w:rPr>
          <w:rFonts w:ascii="Times New Roman" w:hAnsi="Times New Roman" w:cs="Times New Roman"/>
        </w:rPr>
        <w:tab/>
      </w:r>
      <w:r w:rsidRPr="00E10C8B">
        <w:rPr>
          <w:rFonts w:ascii="Times New Roman" w:hAnsi="Times New Roman" w:cs="Times New Roman"/>
        </w:rPr>
        <w:tab/>
        <w:t>PJM Interconnection L.L.C.</w:t>
      </w:r>
    </w:p>
    <w:p w:rsidR="00E20052" w:rsidRPr="00E10C8B" w:rsidRDefault="000A6897">
      <w:pPr>
        <w:keepNext/>
        <w:keepLines/>
        <w:spacing w:after="0" w:line="240" w:lineRule="auto"/>
        <w:ind w:firstLine="720"/>
        <w:rPr>
          <w:rFonts w:ascii="Times New Roman" w:hAnsi="Times New Roman" w:cs="Times New Roman"/>
        </w:rPr>
      </w:pPr>
      <w:r w:rsidRPr="00E10C8B">
        <w:rPr>
          <w:rFonts w:ascii="Times New Roman" w:hAnsi="Times New Roman" w:cs="Times New Roman"/>
        </w:rPr>
        <w:tab/>
      </w:r>
      <w:r w:rsidRPr="00E10C8B">
        <w:rPr>
          <w:rFonts w:ascii="Times New Roman" w:hAnsi="Times New Roman" w:cs="Times New Roman"/>
        </w:rPr>
        <w:tab/>
        <w:t>955 Jefferson Avenue</w:t>
      </w:r>
    </w:p>
    <w:p w:rsidR="00E20052" w:rsidRPr="00E10C8B" w:rsidRDefault="000A6897">
      <w:pPr>
        <w:keepNext/>
        <w:keepLines/>
        <w:spacing w:after="0" w:line="240" w:lineRule="auto"/>
        <w:ind w:left="1440" w:firstLine="720"/>
        <w:rPr>
          <w:rFonts w:ascii="Times New Roman" w:hAnsi="Times New Roman" w:cs="Times New Roman"/>
        </w:rPr>
      </w:pPr>
      <w:r w:rsidRPr="00E10C8B">
        <w:rPr>
          <w:rFonts w:ascii="Times New Roman" w:hAnsi="Times New Roman" w:cs="Times New Roman"/>
        </w:rPr>
        <w:t>Valley Forge Corporate Center</w:t>
      </w:r>
    </w:p>
    <w:p w:rsidR="00E20052" w:rsidRPr="00E10C8B" w:rsidRDefault="000A6897">
      <w:pPr>
        <w:keepNext/>
        <w:keepLines/>
        <w:spacing w:after="0" w:line="240" w:lineRule="auto"/>
        <w:ind w:firstLine="720"/>
        <w:rPr>
          <w:rFonts w:ascii="Times New Roman" w:hAnsi="Times New Roman" w:cs="Times New Roman"/>
        </w:rPr>
      </w:pPr>
      <w:r w:rsidRPr="00E10C8B">
        <w:rPr>
          <w:rFonts w:ascii="Times New Roman" w:hAnsi="Times New Roman" w:cs="Times New Roman"/>
        </w:rPr>
        <w:tab/>
      </w:r>
      <w:r w:rsidRPr="00E10C8B">
        <w:rPr>
          <w:rFonts w:ascii="Times New Roman" w:hAnsi="Times New Roman" w:cs="Times New Roman"/>
        </w:rPr>
        <w:tab/>
        <w:t>Norristown, PA  19403-4501</w:t>
      </w:r>
    </w:p>
    <w:p w:rsidR="00E20052" w:rsidRPr="00E10C8B" w:rsidRDefault="000A6897">
      <w:pPr>
        <w:keepNext/>
        <w:keepLines/>
        <w:spacing w:after="0" w:line="240" w:lineRule="auto"/>
        <w:ind w:firstLine="720"/>
        <w:rPr>
          <w:rFonts w:ascii="Times New Roman" w:hAnsi="Times New Roman" w:cs="Times New Roman"/>
        </w:rPr>
      </w:pPr>
      <w:r w:rsidRPr="00E10C8B">
        <w:rPr>
          <w:rFonts w:ascii="Times New Roman" w:hAnsi="Times New Roman" w:cs="Times New Roman"/>
        </w:rPr>
        <w:tab/>
      </w:r>
      <w:r w:rsidRPr="00E10C8B">
        <w:rPr>
          <w:rFonts w:ascii="Times New Roman" w:hAnsi="Times New Roman" w:cs="Times New Roman"/>
        </w:rPr>
        <w:tab/>
        <w:t>Tel: (610) 666-</w:t>
      </w:r>
      <w:del w:id="210" w:author="Author" w:date="1901-01-01T00:00:00Z">
        <w:r w:rsidRPr="00E10C8B">
          <w:rPr>
            <w:rFonts w:ascii="Times New Roman" w:hAnsi="Times New Roman" w:cs="Times New Roman"/>
          </w:rPr>
          <w:delText>4377</w:delText>
        </w:r>
      </w:del>
      <w:ins w:id="211" w:author="Author" w:date="1901-01-01T00:00:00Z">
        <w:r w:rsidRPr="00E10C8B">
          <w:rPr>
            <w:rFonts w:ascii="Times New Roman" w:hAnsi="Times New Roman" w:cs="Times New Roman"/>
          </w:rPr>
          <w:t>8263</w:t>
        </w:r>
      </w:ins>
    </w:p>
    <w:p w:rsidR="00E20052" w:rsidRPr="00E10C8B" w:rsidRDefault="000A6897">
      <w:pPr>
        <w:keepNext/>
        <w:keepLines/>
        <w:spacing w:after="0" w:line="240" w:lineRule="auto"/>
        <w:ind w:firstLine="720"/>
        <w:rPr>
          <w:rFonts w:ascii="Times New Roman" w:hAnsi="Times New Roman" w:cs="Times New Roman"/>
        </w:rPr>
      </w:pPr>
      <w:r w:rsidRPr="00E10C8B">
        <w:rPr>
          <w:rFonts w:ascii="Times New Roman" w:hAnsi="Times New Roman" w:cs="Times New Roman"/>
        </w:rPr>
        <w:tab/>
      </w:r>
      <w:r w:rsidRPr="00E10C8B">
        <w:rPr>
          <w:rFonts w:ascii="Times New Roman" w:hAnsi="Times New Roman" w:cs="Times New Roman"/>
        </w:rPr>
        <w:tab/>
      </w:r>
      <w:del w:id="212" w:author="Author" w:date="1901-01-01T00:00:00Z">
        <w:r w:rsidRPr="00E10C8B">
          <w:rPr>
            <w:rFonts w:ascii="Times New Roman" w:hAnsi="Times New Roman" w:cs="Times New Roman"/>
          </w:rPr>
          <w:delText>Fax: (610) 666-4281</w:delText>
        </w:r>
      </w:del>
    </w:p>
    <w:p w:rsidR="00E20052" w:rsidRPr="00E10C8B" w:rsidRDefault="000A6897">
      <w:pPr>
        <w:keepNext/>
        <w:keepLines/>
        <w:spacing w:after="0" w:line="240" w:lineRule="auto"/>
        <w:ind w:firstLine="720"/>
        <w:rPr>
          <w:rFonts w:ascii="Times New Roman" w:hAnsi="Times New Roman" w:cs="Times New Roman"/>
        </w:rPr>
      </w:pPr>
    </w:p>
    <w:p w:rsidR="00E20052" w:rsidRPr="00E10C8B" w:rsidRDefault="000A6897">
      <w:pPr>
        <w:keepNext/>
        <w:keepLines/>
        <w:spacing w:after="0" w:line="240" w:lineRule="auto"/>
        <w:ind w:firstLine="720"/>
        <w:rPr>
          <w:rFonts w:ascii="Times New Roman" w:hAnsi="Times New Roman" w:cs="Times New Roman"/>
        </w:rPr>
      </w:pPr>
      <w:r w:rsidRPr="00E10C8B">
        <w:rPr>
          <w:rFonts w:ascii="Times New Roman" w:hAnsi="Times New Roman" w:cs="Times New Roman"/>
        </w:rPr>
        <w:t>NYISO:</w:t>
      </w:r>
      <w:r w:rsidRPr="00E10C8B">
        <w:rPr>
          <w:rFonts w:ascii="Times New Roman" w:hAnsi="Times New Roman" w:cs="Times New Roman"/>
        </w:rPr>
        <w:tab/>
        <w:t>New York System Operator</w:t>
      </w:r>
    </w:p>
    <w:p w:rsidR="00E20052" w:rsidRPr="00E10C8B" w:rsidRDefault="000A6897">
      <w:pPr>
        <w:keepNext/>
        <w:keepLines/>
        <w:spacing w:after="0" w:line="240" w:lineRule="auto"/>
        <w:ind w:left="1440" w:firstLine="720"/>
        <w:rPr>
          <w:rFonts w:ascii="Times New Roman" w:hAnsi="Times New Roman" w:cs="Times New Roman"/>
        </w:rPr>
      </w:pPr>
      <w:r w:rsidRPr="00E10C8B">
        <w:rPr>
          <w:rFonts w:ascii="Times New Roman" w:hAnsi="Times New Roman" w:cs="Times New Roman"/>
        </w:rPr>
        <w:t xml:space="preserve">10 Krey Boulevard </w:t>
      </w:r>
    </w:p>
    <w:p w:rsidR="00E20052" w:rsidRPr="00E10C8B" w:rsidRDefault="000A6897">
      <w:pPr>
        <w:keepNext/>
        <w:keepLines/>
        <w:spacing w:after="0" w:line="240" w:lineRule="auto"/>
        <w:ind w:left="1440" w:firstLine="720"/>
        <w:rPr>
          <w:rFonts w:ascii="Times New Roman" w:hAnsi="Times New Roman" w:cs="Times New Roman"/>
        </w:rPr>
      </w:pPr>
      <w:r w:rsidRPr="00E10C8B">
        <w:rPr>
          <w:rFonts w:ascii="Times New Roman" w:hAnsi="Times New Roman" w:cs="Times New Roman"/>
        </w:rPr>
        <w:t>Rensselaer, New York  12144</w:t>
      </w:r>
    </w:p>
    <w:p w:rsidR="00E20052" w:rsidRPr="00E10C8B" w:rsidRDefault="000A6897">
      <w:pPr>
        <w:pStyle w:val="Footer"/>
        <w:keepLines/>
        <w:tabs>
          <w:tab w:val="clear" w:pos="4320"/>
          <w:tab w:val="clear" w:pos="8640"/>
        </w:tabs>
        <w:ind w:left="1440" w:firstLine="720"/>
      </w:pPr>
      <w:r w:rsidRPr="00E10C8B">
        <w:t>Attention: Vice President Operations &amp; Reliability</w:t>
      </w:r>
    </w:p>
    <w:p w:rsidR="00E20052" w:rsidRDefault="000A6897"/>
    <w:p w:rsidR="00E20052" w:rsidRDefault="000A6897">
      <w:pPr>
        <w:pStyle w:val="Bodypara"/>
        <w:ind w:firstLine="0"/>
      </w:pPr>
      <w:r>
        <w:t xml:space="preserve">or </w:t>
      </w:r>
      <w:r>
        <w:rPr>
          <w:lang w:val="en-CA"/>
        </w:rPr>
        <w:t>delivered</w:t>
      </w:r>
      <w:r>
        <w:t xml:space="preserve"> to such other person or electronically transferred or sent by registered mail to such other address as either Party may designate for itself by Notice given in acc</w:t>
      </w:r>
      <w:r>
        <w:t>ordance with this section or delivered by any other means agreed to by the Parties hereto.</w:t>
      </w:r>
    </w:p>
    <w:p w:rsidR="00E20052" w:rsidRDefault="000A6897">
      <w:pPr>
        <w:pStyle w:val="Bodypara"/>
      </w:pPr>
      <w:r>
        <w:t xml:space="preserve">Any Notice, or communication so mailed shall be deemed to have been received on the third </w:t>
      </w:r>
      <w:r>
        <w:rPr>
          <w:lang w:val="en-CA"/>
        </w:rPr>
        <w:t>business</w:t>
      </w:r>
      <w:r>
        <w:t xml:space="preserve"> day following the day of mailing, or if electronically transferred</w:t>
      </w:r>
      <w:r>
        <w:t xml:space="preserve"> shall be deemed to have been received on the same business day as the date of the electronic transfer, or if delivered personally shall be deemed to have been received on the date of delivery or if delivered by some other means shall be deemed to have bee</w:t>
      </w:r>
      <w:r>
        <w:t>n received as agreed to by the Parties hereto.</w:t>
      </w:r>
    </w:p>
    <w:p w:rsidR="00E20052" w:rsidRDefault="000A6897">
      <w:pPr>
        <w:pStyle w:val="Bodypara"/>
      </w:pPr>
      <w:r>
        <w:t xml:space="preserve">The use of a signed facsimile of future Notices and correspondence between the Parties related to this Agreement shall be accepted as proof of the matters therein set out.  Follow-up with hard copy by mail </w:t>
      </w:r>
      <w:r>
        <w:t>will not be required unless agreed to by the Coordination Committee.</w:t>
      </w:r>
    </w:p>
    <w:p w:rsidR="00E20052" w:rsidRDefault="000A6897">
      <w:pPr>
        <w:pStyle w:val="Bodypara"/>
      </w:pPr>
      <w:r>
        <w:t xml:space="preserve">A Party may change its designated recipient of Notices, or its address, from time to time by giving </w:t>
      </w:r>
      <w:r>
        <w:rPr>
          <w:lang w:val="en-CA"/>
        </w:rPr>
        <w:t>Notice</w:t>
      </w:r>
      <w:r>
        <w:t xml:space="preserve"> of such change.</w:t>
      </w:r>
    </w:p>
    <w:p w:rsidR="00E20052" w:rsidRPr="00E10C8B" w:rsidRDefault="000A6897">
      <w:pPr>
        <w:rPr>
          <w:rFonts w:ascii="Times New Roman" w:hAnsi="Times New Roman" w:cs="Times New Roman"/>
        </w:rPr>
      </w:pPr>
      <w:r w:rsidRPr="00E10C8B">
        <w:rPr>
          <w:rFonts w:ascii="Times New Roman" w:hAnsi="Times New Roman" w:cs="Times New Roman"/>
          <w:b/>
        </w:rPr>
        <w:t>IN WITNESS WHEREOF</w:t>
      </w:r>
      <w:r w:rsidRPr="00E10C8B">
        <w:rPr>
          <w:rFonts w:ascii="Times New Roman" w:hAnsi="Times New Roman" w:cs="Times New Roman"/>
        </w:rPr>
        <w:t>, the signatories hereto have caused this Agre</w:t>
      </w:r>
      <w:r w:rsidRPr="00E10C8B">
        <w:rPr>
          <w:rFonts w:ascii="Times New Roman" w:hAnsi="Times New Roman" w:cs="Times New Roman"/>
        </w:rPr>
        <w:t>ement to be executed by their duly authorized officers.</w:t>
      </w:r>
    </w:p>
    <w:p w:rsidR="00E20052" w:rsidRDefault="000A6897">
      <w:pPr>
        <w:pStyle w:val="Header"/>
        <w:keepNext/>
        <w:tabs>
          <w:tab w:val="left" w:pos="4230"/>
        </w:tabs>
      </w:pPr>
      <w:r>
        <w:t>PJM INTERCONNECTION, L.L.C.</w:t>
      </w:r>
    </w:p>
    <w:p w:rsidR="00E20052" w:rsidRDefault="000A6897">
      <w:pPr>
        <w:pStyle w:val="Header"/>
        <w:keepNext/>
        <w:tabs>
          <w:tab w:val="left" w:pos="4230"/>
        </w:tabs>
      </w:pPr>
    </w:p>
    <w:p w:rsidR="00E20052" w:rsidRDefault="000A6897">
      <w:pPr>
        <w:pStyle w:val="Header"/>
        <w:keepNext/>
        <w:tabs>
          <w:tab w:val="left" w:pos="4230"/>
        </w:tabs>
      </w:pPr>
      <w:r>
        <w:t>By: Michael J. Kormos, Senior VP – Reliability Services</w:t>
      </w:r>
    </w:p>
    <w:p w:rsidR="00E20052" w:rsidRDefault="000A6897">
      <w:pPr>
        <w:pStyle w:val="Header"/>
        <w:keepNext/>
        <w:tabs>
          <w:tab w:val="left" w:pos="4230"/>
        </w:tabs>
      </w:pPr>
    </w:p>
    <w:p w:rsidR="00E20052" w:rsidRDefault="000A6897">
      <w:pPr>
        <w:pStyle w:val="Header"/>
        <w:keepNext/>
        <w:tabs>
          <w:tab w:val="left" w:pos="4230"/>
        </w:tabs>
      </w:pPr>
    </w:p>
    <w:p w:rsidR="00E20052" w:rsidRDefault="000A6897">
      <w:pPr>
        <w:pStyle w:val="Header"/>
        <w:keepNext/>
        <w:tabs>
          <w:tab w:val="left" w:pos="4230"/>
        </w:tabs>
      </w:pPr>
      <w:r>
        <w:t>____________________________________</w:t>
      </w:r>
    </w:p>
    <w:p w:rsidR="00E20052" w:rsidRDefault="000A6897">
      <w:pPr>
        <w:pStyle w:val="Header"/>
        <w:tabs>
          <w:tab w:val="left" w:pos="4230"/>
        </w:tabs>
      </w:pPr>
      <w:r>
        <w:t>Date: _______________________________</w:t>
      </w:r>
    </w:p>
    <w:p w:rsidR="00E20052" w:rsidRDefault="000A6897">
      <w:pPr>
        <w:pStyle w:val="Header"/>
        <w:tabs>
          <w:tab w:val="left" w:pos="4230"/>
        </w:tabs>
      </w:pPr>
    </w:p>
    <w:p w:rsidR="00E20052" w:rsidRDefault="000A6897">
      <w:pPr>
        <w:pStyle w:val="Header"/>
        <w:tabs>
          <w:tab w:val="left" w:pos="4230"/>
        </w:tabs>
      </w:pPr>
      <w:r>
        <w:t>NEW YORK INDEPENDENT SYSTEM OPERATOR,</w:t>
      </w:r>
      <w:r>
        <w:t xml:space="preserve"> INC.</w:t>
      </w:r>
    </w:p>
    <w:p w:rsidR="00E20052" w:rsidRDefault="000A6897">
      <w:pPr>
        <w:pStyle w:val="Header"/>
        <w:tabs>
          <w:tab w:val="left" w:pos="4230"/>
        </w:tabs>
      </w:pPr>
    </w:p>
    <w:p w:rsidR="00E20052" w:rsidRDefault="000A6897">
      <w:pPr>
        <w:pStyle w:val="Header"/>
        <w:tabs>
          <w:tab w:val="left" w:pos="4230"/>
        </w:tabs>
      </w:pPr>
      <w:r>
        <w:t>By:</w:t>
      </w:r>
      <w:del w:id="213" w:author="Author" w:date="1901-01-01T00:00:00Z">
        <w:r>
          <w:delText xml:space="preserve"> </w:delText>
        </w:r>
        <w:r>
          <w:rPr>
            <w:rFonts w:hint="eastAsia"/>
            <w:szCs w:val="20"/>
          </w:rPr>
          <w:delText>Mark S. Lynch</w:delText>
        </w:r>
      </w:del>
      <w:ins w:id="214" w:author="Author" w:date="1901-01-01T00:00:00Z">
        <w:r>
          <w:rPr>
            <w:szCs w:val="20"/>
          </w:rPr>
          <w:t>Stephen G. Whitley</w:t>
        </w:r>
      </w:ins>
      <w:r>
        <w:rPr>
          <w:szCs w:val="20"/>
        </w:rPr>
        <w:t>, Pres</w:t>
      </w:r>
      <w:r>
        <w:rPr>
          <w:rFonts w:hint="eastAsia"/>
          <w:szCs w:val="20"/>
        </w:rPr>
        <w:t>ident and CEO</w:t>
      </w:r>
    </w:p>
    <w:p w:rsidR="00E20052" w:rsidRDefault="000A6897">
      <w:pPr>
        <w:pStyle w:val="Header"/>
      </w:pPr>
    </w:p>
    <w:p w:rsidR="00E20052" w:rsidRDefault="000A6897">
      <w:pPr>
        <w:pStyle w:val="Header"/>
      </w:pPr>
    </w:p>
    <w:p w:rsidR="00E20052" w:rsidRDefault="000A6897">
      <w:pPr>
        <w:pStyle w:val="Header"/>
      </w:pPr>
      <w:r>
        <w:t>____________________________________</w:t>
      </w:r>
    </w:p>
    <w:p w:rsidR="00E20052" w:rsidRDefault="000A6897">
      <w:pPr>
        <w:pStyle w:val="Header"/>
        <w:tabs>
          <w:tab w:val="left" w:pos="4320"/>
        </w:tabs>
        <w:rPr>
          <w:ins w:id="215" w:author="Author" w:date="1901-01-01T00:00:00Z"/>
        </w:rPr>
      </w:pPr>
      <w:r>
        <w:t>Date:________________________________</w:t>
      </w:r>
    </w:p>
    <w:p w:rsidR="00E20052" w:rsidRDefault="000A6897">
      <w:pPr>
        <w:pStyle w:val="Header"/>
        <w:tabs>
          <w:tab w:val="left" w:pos="4320"/>
        </w:tabs>
      </w:pPr>
    </w:p>
    <w:sectPr w:rsidR="00E20052" w:rsidSect="00E2005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A6897">
      <w:pPr>
        <w:spacing w:after="0" w:line="240" w:lineRule="auto"/>
      </w:pPr>
      <w:r>
        <w:separator/>
      </w:r>
    </w:p>
  </w:endnote>
  <w:endnote w:type="continuationSeparator" w:id="0">
    <w:p w:rsidR="00000000" w:rsidRDefault="000A6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3F" w:rsidRDefault="000A6897">
    <w:pPr>
      <w:jc w:val="right"/>
      <w:rPr>
        <w:rFonts w:ascii="Arial" w:eastAsia="Arial" w:hAnsi="Arial" w:cs="Arial"/>
        <w:color w:val="000000"/>
        <w:sz w:val="16"/>
      </w:rPr>
    </w:pPr>
    <w:r>
      <w:rPr>
        <w:rFonts w:ascii="Arial" w:eastAsia="Arial" w:hAnsi="Arial" w:cs="Arial"/>
        <w:color w:val="000000"/>
        <w:sz w:val="16"/>
      </w:rPr>
      <w:t xml:space="preserve">Effective Date: 12/31/9998 - Docket #: ER12-718-000 -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3F" w:rsidRDefault="000A6897">
    <w:pPr>
      <w:jc w:val="right"/>
      <w:rPr>
        <w:rFonts w:ascii="Arial" w:eastAsia="Arial" w:hAnsi="Arial" w:cs="Arial"/>
        <w:color w:val="000000"/>
        <w:sz w:val="16"/>
      </w:rPr>
    </w:pPr>
    <w:r>
      <w:rPr>
        <w:rFonts w:ascii="Arial" w:eastAsia="Arial" w:hAnsi="Arial" w:cs="Arial"/>
        <w:color w:val="000000"/>
        <w:sz w:val="16"/>
      </w:rPr>
      <w:t xml:space="preserve">Effective Date: 12/31/9998 - Docket #: ER12-718-000 -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3F" w:rsidRDefault="000A6897">
    <w:pPr>
      <w:jc w:val="right"/>
      <w:rPr>
        <w:rFonts w:ascii="Arial" w:eastAsia="Arial" w:hAnsi="Arial" w:cs="Arial"/>
        <w:color w:val="000000"/>
        <w:sz w:val="16"/>
      </w:rPr>
    </w:pPr>
    <w:r>
      <w:rPr>
        <w:rFonts w:ascii="Arial" w:eastAsia="Arial" w:hAnsi="Arial" w:cs="Arial"/>
        <w:color w:val="000000"/>
        <w:sz w:val="16"/>
      </w:rPr>
      <w:t xml:space="preserve">Effective Date: 12/31/9998 - Docket #: ER12-718-000 -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A6897">
      <w:pPr>
        <w:spacing w:after="0" w:line="240" w:lineRule="auto"/>
      </w:pPr>
      <w:r>
        <w:separator/>
      </w:r>
    </w:p>
  </w:footnote>
  <w:footnote w:type="continuationSeparator" w:id="0">
    <w:p w:rsidR="00000000" w:rsidRDefault="000A6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3F" w:rsidRDefault="000A6897">
    <w:pPr>
      <w:rPr>
        <w:rFonts w:ascii="Arial" w:eastAsia="Arial" w:hAnsi="Arial" w:cs="Arial"/>
        <w:color w:val="000000"/>
        <w:sz w:val="16"/>
      </w:rPr>
    </w:pPr>
    <w:r>
      <w:rPr>
        <w:rFonts w:ascii="Arial" w:eastAsia="Arial" w:hAnsi="Arial" w:cs="Arial"/>
        <w:color w:val="000000"/>
        <w:sz w:val="16"/>
      </w:rPr>
      <w:t xml:space="preserve">NYISO Tariffs --&gt; Open Access Transmission </w:t>
    </w:r>
    <w:r>
      <w:rPr>
        <w:rFonts w:ascii="Arial" w:eastAsia="Arial" w:hAnsi="Arial" w:cs="Arial"/>
        <w:color w:val="000000"/>
        <w:sz w:val="16"/>
      </w:rPr>
      <w:t>Tariff (OATT) --&gt; 35 OATT Attachment CC - Joint Operating Agreement Among And --&gt; 35.20 OATT Att CC Additional Provisions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3F" w:rsidRDefault="000A6897">
    <w:pPr>
      <w:rPr>
        <w:rFonts w:ascii="Arial" w:eastAsia="Arial" w:hAnsi="Arial" w:cs="Arial"/>
        <w:color w:val="000000"/>
        <w:sz w:val="16"/>
      </w:rPr>
    </w:pPr>
    <w:r>
      <w:rPr>
        <w:rFonts w:ascii="Arial" w:eastAsia="Arial" w:hAnsi="Arial" w:cs="Arial"/>
        <w:color w:val="000000"/>
        <w:sz w:val="16"/>
      </w:rPr>
      <w:t>NYISO Tariffs --&gt; Open Access Transmission Tariff (OATT) --&gt; 35 OATT Attachment CC - Joint Operating Agreement Among And --&gt; 35.20 OAT</w:t>
    </w:r>
    <w:r>
      <w:rPr>
        <w:rFonts w:ascii="Arial" w:eastAsia="Arial" w:hAnsi="Arial" w:cs="Arial"/>
        <w:color w:val="000000"/>
        <w:sz w:val="16"/>
      </w:rPr>
      <w:t>T Att CC Additional Provisions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3F" w:rsidRDefault="000A6897">
    <w:pPr>
      <w:rPr>
        <w:rFonts w:ascii="Arial" w:eastAsia="Arial" w:hAnsi="Arial" w:cs="Arial"/>
        <w:color w:val="000000"/>
        <w:sz w:val="16"/>
      </w:rPr>
    </w:pPr>
    <w:r>
      <w:rPr>
        <w:rFonts w:ascii="Arial" w:eastAsia="Arial" w:hAnsi="Arial" w:cs="Arial"/>
        <w:color w:val="000000"/>
        <w:sz w:val="16"/>
      </w:rPr>
      <w:t>NYISO Tariffs --&gt; Open Access Transmission Tariff (OATT) --&gt; 35 OATT Attachment CC - Joint Op</w:t>
    </w:r>
    <w:r>
      <w:rPr>
        <w:rFonts w:ascii="Arial" w:eastAsia="Arial" w:hAnsi="Arial" w:cs="Arial"/>
        <w:color w:val="000000"/>
        <w:sz w:val="16"/>
      </w:rPr>
      <w:t>erating Agreement Among And --&gt; 35.20 OATT Att CC Additional Provisions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E308E88"/>
    <w:lvl w:ilvl="0" w:tplc="69042852">
      <w:start w:val="1"/>
      <w:numFmt w:val="bullet"/>
      <w:lvlText w:val=""/>
      <w:lvlJc w:val="left"/>
      <w:pPr>
        <w:tabs>
          <w:tab w:val="num" w:pos="1440"/>
        </w:tabs>
        <w:ind w:left="1440" w:hanging="360"/>
      </w:pPr>
      <w:rPr>
        <w:rFonts w:ascii="Symbol" w:hAnsi="Symbol" w:hint="default"/>
      </w:rPr>
    </w:lvl>
    <w:lvl w:ilvl="1" w:tplc="582AA850">
      <w:start w:val="1"/>
      <w:numFmt w:val="bullet"/>
      <w:lvlText w:val="o"/>
      <w:lvlJc w:val="left"/>
      <w:pPr>
        <w:tabs>
          <w:tab w:val="num" w:pos="2160"/>
        </w:tabs>
        <w:ind w:left="2160" w:hanging="360"/>
      </w:pPr>
      <w:rPr>
        <w:rFonts w:ascii="Courier New" w:hAnsi="Courier New" w:cs="Courier New" w:hint="default"/>
      </w:rPr>
    </w:lvl>
    <w:lvl w:ilvl="2" w:tplc="7AD0FC78" w:tentative="1">
      <w:start w:val="1"/>
      <w:numFmt w:val="bullet"/>
      <w:lvlText w:val=""/>
      <w:lvlJc w:val="left"/>
      <w:pPr>
        <w:tabs>
          <w:tab w:val="num" w:pos="2880"/>
        </w:tabs>
        <w:ind w:left="2880" w:hanging="360"/>
      </w:pPr>
      <w:rPr>
        <w:rFonts w:ascii="Wingdings" w:hAnsi="Wingdings" w:hint="default"/>
      </w:rPr>
    </w:lvl>
    <w:lvl w:ilvl="3" w:tplc="50B2198E" w:tentative="1">
      <w:start w:val="1"/>
      <w:numFmt w:val="bullet"/>
      <w:lvlText w:val=""/>
      <w:lvlJc w:val="left"/>
      <w:pPr>
        <w:tabs>
          <w:tab w:val="num" w:pos="3600"/>
        </w:tabs>
        <w:ind w:left="3600" w:hanging="360"/>
      </w:pPr>
      <w:rPr>
        <w:rFonts w:ascii="Symbol" w:hAnsi="Symbol" w:hint="default"/>
      </w:rPr>
    </w:lvl>
    <w:lvl w:ilvl="4" w:tplc="CF16102E" w:tentative="1">
      <w:start w:val="1"/>
      <w:numFmt w:val="bullet"/>
      <w:lvlText w:val="o"/>
      <w:lvlJc w:val="left"/>
      <w:pPr>
        <w:tabs>
          <w:tab w:val="num" w:pos="4320"/>
        </w:tabs>
        <w:ind w:left="4320" w:hanging="360"/>
      </w:pPr>
      <w:rPr>
        <w:rFonts w:ascii="Courier New" w:hAnsi="Courier New" w:cs="Courier New" w:hint="default"/>
      </w:rPr>
    </w:lvl>
    <w:lvl w:ilvl="5" w:tplc="38FC8942" w:tentative="1">
      <w:start w:val="1"/>
      <w:numFmt w:val="bullet"/>
      <w:lvlText w:val=""/>
      <w:lvlJc w:val="left"/>
      <w:pPr>
        <w:tabs>
          <w:tab w:val="num" w:pos="5040"/>
        </w:tabs>
        <w:ind w:left="5040" w:hanging="360"/>
      </w:pPr>
      <w:rPr>
        <w:rFonts w:ascii="Wingdings" w:hAnsi="Wingdings" w:hint="default"/>
      </w:rPr>
    </w:lvl>
    <w:lvl w:ilvl="6" w:tplc="2640B848" w:tentative="1">
      <w:start w:val="1"/>
      <w:numFmt w:val="bullet"/>
      <w:lvlText w:val=""/>
      <w:lvlJc w:val="left"/>
      <w:pPr>
        <w:tabs>
          <w:tab w:val="num" w:pos="5760"/>
        </w:tabs>
        <w:ind w:left="5760" w:hanging="360"/>
      </w:pPr>
      <w:rPr>
        <w:rFonts w:ascii="Symbol" w:hAnsi="Symbol" w:hint="default"/>
      </w:rPr>
    </w:lvl>
    <w:lvl w:ilvl="7" w:tplc="134E0122" w:tentative="1">
      <w:start w:val="1"/>
      <w:numFmt w:val="bullet"/>
      <w:lvlText w:val="o"/>
      <w:lvlJc w:val="left"/>
      <w:pPr>
        <w:tabs>
          <w:tab w:val="num" w:pos="6480"/>
        </w:tabs>
        <w:ind w:left="6480" w:hanging="360"/>
      </w:pPr>
      <w:rPr>
        <w:rFonts w:ascii="Courier New" w:hAnsi="Courier New" w:cs="Courier New" w:hint="default"/>
      </w:rPr>
    </w:lvl>
    <w:lvl w:ilvl="8" w:tplc="E52AF7AC" w:tentative="1">
      <w:start w:val="1"/>
      <w:numFmt w:val="bullet"/>
      <w:lvlText w:val=""/>
      <w:lvlJc w:val="left"/>
      <w:pPr>
        <w:tabs>
          <w:tab w:val="num" w:pos="7200"/>
        </w:tabs>
        <w:ind w:left="7200" w:hanging="360"/>
      </w:pPr>
      <w:rPr>
        <w:rFonts w:ascii="Wingdings" w:hAnsi="Wingdings" w:hint="default"/>
      </w:rPr>
    </w:lvl>
  </w:abstractNum>
  <w:abstractNum w:abstractNumId="1">
    <w:nsid w:val="00000002"/>
    <w:multiLevelType w:val="hybridMultilevel"/>
    <w:tmpl w:val="A2426FF8"/>
    <w:lvl w:ilvl="0" w:tplc="E2660AD2">
      <w:start w:val="1"/>
      <w:numFmt w:val="bullet"/>
      <w:lvlText w:val=""/>
      <w:lvlJc w:val="left"/>
      <w:pPr>
        <w:tabs>
          <w:tab w:val="num" w:pos="1440"/>
        </w:tabs>
        <w:ind w:left="1440" w:hanging="360"/>
      </w:pPr>
      <w:rPr>
        <w:rFonts w:ascii="Symbol" w:hAnsi="Symbol" w:hint="default"/>
      </w:rPr>
    </w:lvl>
    <w:lvl w:ilvl="1" w:tplc="5840F98C" w:tentative="1">
      <w:start w:val="1"/>
      <w:numFmt w:val="bullet"/>
      <w:lvlText w:val="o"/>
      <w:lvlJc w:val="left"/>
      <w:pPr>
        <w:tabs>
          <w:tab w:val="num" w:pos="2160"/>
        </w:tabs>
        <w:ind w:left="2160" w:hanging="360"/>
      </w:pPr>
      <w:rPr>
        <w:rFonts w:ascii="Courier New" w:hAnsi="Courier New" w:cs="Courier New" w:hint="default"/>
      </w:rPr>
    </w:lvl>
    <w:lvl w:ilvl="2" w:tplc="0C8E1776" w:tentative="1">
      <w:start w:val="1"/>
      <w:numFmt w:val="bullet"/>
      <w:lvlText w:val=""/>
      <w:lvlJc w:val="left"/>
      <w:pPr>
        <w:tabs>
          <w:tab w:val="num" w:pos="2880"/>
        </w:tabs>
        <w:ind w:left="2880" w:hanging="360"/>
      </w:pPr>
      <w:rPr>
        <w:rFonts w:ascii="Wingdings" w:hAnsi="Wingdings" w:hint="default"/>
      </w:rPr>
    </w:lvl>
    <w:lvl w:ilvl="3" w:tplc="62B8A6EC" w:tentative="1">
      <w:start w:val="1"/>
      <w:numFmt w:val="bullet"/>
      <w:lvlText w:val=""/>
      <w:lvlJc w:val="left"/>
      <w:pPr>
        <w:tabs>
          <w:tab w:val="num" w:pos="3600"/>
        </w:tabs>
        <w:ind w:left="3600" w:hanging="360"/>
      </w:pPr>
      <w:rPr>
        <w:rFonts w:ascii="Symbol" w:hAnsi="Symbol" w:hint="default"/>
      </w:rPr>
    </w:lvl>
    <w:lvl w:ilvl="4" w:tplc="2D22BD38" w:tentative="1">
      <w:start w:val="1"/>
      <w:numFmt w:val="bullet"/>
      <w:lvlText w:val="o"/>
      <w:lvlJc w:val="left"/>
      <w:pPr>
        <w:tabs>
          <w:tab w:val="num" w:pos="4320"/>
        </w:tabs>
        <w:ind w:left="4320" w:hanging="360"/>
      </w:pPr>
      <w:rPr>
        <w:rFonts w:ascii="Courier New" w:hAnsi="Courier New" w:cs="Courier New" w:hint="default"/>
      </w:rPr>
    </w:lvl>
    <w:lvl w:ilvl="5" w:tplc="850E1454" w:tentative="1">
      <w:start w:val="1"/>
      <w:numFmt w:val="bullet"/>
      <w:lvlText w:val=""/>
      <w:lvlJc w:val="left"/>
      <w:pPr>
        <w:tabs>
          <w:tab w:val="num" w:pos="5040"/>
        </w:tabs>
        <w:ind w:left="5040" w:hanging="360"/>
      </w:pPr>
      <w:rPr>
        <w:rFonts w:ascii="Wingdings" w:hAnsi="Wingdings" w:hint="default"/>
      </w:rPr>
    </w:lvl>
    <w:lvl w:ilvl="6" w:tplc="4796A068" w:tentative="1">
      <w:start w:val="1"/>
      <w:numFmt w:val="bullet"/>
      <w:lvlText w:val=""/>
      <w:lvlJc w:val="left"/>
      <w:pPr>
        <w:tabs>
          <w:tab w:val="num" w:pos="5760"/>
        </w:tabs>
        <w:ind w:left="5760" w:hanging="360"/>
      </w:pPr>
      <w:rPr>
        <w:rFonts w:ascii="Symbol" w:hAnsi="Symbol" w:hint="default"/>
      </w:rPr>
    </w:lvl>
    <w:lvl w:ilvl="7" w:tplc="3CF264A6" w:tentative="1">
      <w:start w:val="1"/>
      <w:numFmt w:val="bullet"/>
      <w:lvlText w:val="o"/>
      <w:lvlJc w:val="left"/>
      <w:pPr>
        <w:tabs>
          <w:tab w:val="num" w:pos="6480"/>
        </w:tabs>
        <w:ind w:left="6480" w:hanging="360"/>
      </w:pPr>
      <w:rPr>
        <w:rFonts w:ascii="Courier New" w:hAnsi="Courier New" w:cs="Courier New" w:hint="default"/>
      </w:rPr>
    </w:lvl>
    <w:lvl w:ilvl="8" w:tplc="C06C8914" w:tentative="1">
      <w:start w:val="1"/>
      <w:numFmt w:val="bullet"/>
      <w:lvlText w:val=""/>
      <w:lvlJc w:val="left"/>
      <w:pPr>
        <w:tabs>
          <w:tab w:val="num" w:pos="7200"/>
        </w:tabs>
        <w:ind w:left="7200" w:hanging="360"/>
      </w:pPr>
      <w:rPr>
        <w:rFonts w:ascii="Wingdings" w:hAnsi="Wingdings" w:hint="default"/>
      </w:rPr>
    </w:lvl>
  </w:abstractNum>
  <w:abstractNum w:abstractNumId="2">
    <w:nsid w:val="00000003"/>
    <w:multiLevelType w:val="hybridMultilevel"/>
    <w:tmpl w:val="4336EA44"/>
    <w:lvl w:ilvl="0" w:tplc="56E274BC">
      <w:start w:val="1"/>
      <w:numFmt w:val="bullet"/>
      <w:lvlText w:val=""/>
      <w:lvlJc w:val="left"/>
      <w:pPr>
        <w:tabs>
          <w:tab w:val="num" w:pos="1440"/>
        </w:tabs>
        <w:ind w:left="1440" w:hanging="360"/>
      </w:pPr>
      <w:rPr>
        <w:rFonts w:ascii="Symbol" w:hAnsi="Symbol" w:hint="default"/>
      </w:rPr>
    </w:lvl>
    <w:lvl w:ilvl="1" w:tplc="C82AAE62" w:tentative="1">
      <w:start w:val="1"/>
      <w:numFmt w:val="bullet"/>
      <w:lvlText w:val="o"/>
      <w:lvlJc w:val="left"/>
      <w:pPr>
        <w:tabs>
          <w:tab w:val="num" w:pos="2160"/>
        </w:tabs>
        <w:ind w:left="2160" w:hanging="360"/>
      </w:pPr>
      <w:rPr>
        <w:rFonts w:ascii="Courier New" w:hAnsi="Courier New" w:cs="Courier New" w:hint="default"/>
      </w:rPr>
    </w:lvl>
    <w:lvl w:ilvl="2" w:tplc="80B89AE2" w:tentative="1">
      <w:start w:val="1"/>
      <w:numFmt w:val="bullet"/>
      <w:lvlText w:val=""/>
      <w:lvlJc w:val="left"/>
      <w:pPr>
        <w:tabs>
          <w:tab w:val="num" w:pos="2880"/>
        </w:tabs>
        <w:ind w:left="2880" w:hanging="360"/>
      </w:pPr>
      <w:rPr>
        <w:rFonts w:ascii="Wingdings" w:hAnsi="Wingdings" w:hint="default"/>
      </w:rPr>
    </w:lvl>
    <w:lvl w:ilvl="3" w:tplc="7B34E8E8" w:tentative="1">
      <w:start w:val="1"/>
      <w:numFmt w:val="bullet"/>
      <w:lvlText w:val=""/>
      <w:lvlJc w:val="left"/>
      <w:pPr>
        <w:tabs>
          <w:tab w:val="num" w:pos="3600"/>
        </w:tabs>
        <w:ind w:left="3600" w:hanging="360"/>
      </w:pPr>
      <w:rPr>
        <w:rFonts w:ascii="Symbol" w:hAnsi="Symbol" w:hint="default"/>
      </w:rPr>
    </w:lvl>
    <w:lvl w:ilvl="4" w:tplc="B1BE4772" w:tentative="1">
      <w:start w:val="1"/>
      <w:numFmt w:val="bullet"/>
      <w:lvlText w:val="o"/>
      <w:lvlJc w:val="left"/>
      <w:pPr>
        <w:tabs>
          <w:tab w:val="num" w:pos="4320"/>
        </w:tabs>
        <w:ind w:left="4320" w:hanging="360"/>
      </w:pPr>
      <w:rPr>
        <w:rFonts w:ascii="Courier New" w:hAnsi="Courier New" w:cs="Courier New" w:hint="default"/>
      </w:rPr>
    </w:lvl>
    <w:lvl w:ilvl="5" w:tplc="5FDE555A" w:tentative="1">
      <w:start w:val="1"/>
      <w:numFmt w:val="bullet"/>
      <w:lvlText w:val=""/>
      <w:lvlJc w:val="left"/>
      <w:pPr>
        <w:tabs>
          <w:tab w:val="num" w:pos="5040"/>
        </w:tabs>
        <w:ind w:left="5040" w:hanging="360"/>
      </w:pPr>
      <w:rPr>
        <w:rFonts w:ascii="Wingdings" w:hAnsi="Wingdings" w:hint="default"/>
      </w:rPr>
    </w:lvl>
    <w:lvl w:ilvl="6" w:tplc="B2423E36" w:tentative="1">
      <w:start w:val="1"/>
      <w:numFmt w:val="bullet"/>
      <w:lvlText w:val=""/>
      <w:lvlJc w:val="left"/>
      <w:pPr>
        <w:tabs>
          <w:tab w:val="num" w:pos="5760"/>
        </w:tabs>
        <w:ind w:left="5760" w:hanging="360"/>
      </w:pPr>
      <w:rPr>
        <w:rFonts w:ascii="Symbol" w:hAnsi="Symbol" w:hint="default"/>
      </w:rPr>
    </w:lvl>
    <w:lvl w:ilvl="7" w:tplc="26EEC236" w:tentative="1">
      <w:start w:val="1"/>
      <w:numFmt w:val="bullet"/>
      <w:lvlText w:val="o"/>
      <w:lvlJc w:val="left"/>
      <w:pPr>
        <w:tabs>
          <w:tab w:val="num" w:pos="6480"/>
        </w:tabs>
        <w:ind w:left="6480" w:hanging="360"/>
      </w:pPr>
      <w:rPr>
        <w:rFonts w:ascii="Courier New" w:hAnsi="Courier New" w:cs="Courier New" w:hint="default"/>
      </w:rPr>
    </w:lvl>
    <w:lvl w:ilvl="8" w:tplc="254ADB1C" w:tentative="1">
      <w:start w:val="1"/>
      <w:numFmt w:val="bullet"/>
      <w:lvlText w:val=""/>
      <w:lvlJc w:val="left"/>
      <w:pPr>
        <w:tabs>
          <w:tab w:val="num" w:pos="7200"/>
        </w:tabs>
        <w:ind w:left="7200" w:hanging="360"/>
      </w:pPr>
      <w:rPr>
        <w:rFonts w:ascii="Wingdings" w:hAnsi="Wingdings" w:hint="default"/>
      </w:rPr>
    </w:lvl>
  </w:abstractNum>
  <w:abstractNum w:abstractNumId="3">
    <w:nsid w:val="029B32F0"/>
    <w:multiLevelType w:val="hybridMultilevel"/>
    <w:tmpl w:val="1E308E88"/>
    <w:lvl w:ilvl="0" w:tplc="E044500C">
      <w:start w:val="1"/>
      <w:numFmt w:val="bullet"/>
      <w:lvlText w:val=""/>
      <w:lvlJc w:val="left"/>
      <w:pPr>
        <w:tabs>
          <w:tab w:val="num" w:pos="1440"/>
        </w:tabs>
        <w:ind w:left="1440" w:hanging="360"/>
      </w:pPr>
      <w:rPr>
        <w:rFonts w:ascii="Symbol" w:hAnsi="Symbol" w:hint="default"/>
      </w:rPr>
    </w:lvl>
    <w:lvl w:ilvl="1" w:tplc="3D7E6DC8">
      <w:start w:val="1"/>
      <w:numFmt w:val="bullet"/>
      <w:lvlText w:val="o"/>
      <w:lvlJc w:val="left"/>
      <w:pPr>
        <w:tabs>
          <w:tab w:val="num" w:pos="2160"/>
        </w:tabs>
        <w:ind w:left="2160" w:hanging="360"/>
      </w:pPr>
      <w:rPr>
        <w:rFonts w:ascii="Courier New" w:hAnsi="Courier New" w:cs="Courier New" w:hint="default"/>
      </w:rPr>
    </w:lvl>
    <w:lvl w:ilvl="2" w:tplc="06B24E36" w:tentative="1">
      <w:start w:val="1"/>
      <w:numFmt w:val="bullet"/>
      <w:lvlText w:val=""/>
      <w:lvlJc w:val="left"/>
      <w:pPr>
        <w:tabs>
          <w:tab w:val="num" w:pos="2880"/>
        </w:tabs>
        <w:ind w:left="2880" w:hanging="360"/>
      </w:pPr>
      <w:rPr>
        <w:rFonts w:ascii="Wingdings" w:hAnsi="Wingdings" w:hint="default"/>
      </w:rPr>
    </w:lvl>
    <w:lvl w:ilvl="3" w:tplc="BF828074" w:tentative="1">
      <w:start w:val="1"/>
      <w:numFmt w:val="bullet"/>
      <w:lvlText w:val=""/>
      <w:lvlJc w:val="left"/>
      <w:pPr>
        <w:tabs>
          <w:tab w:val="num" w:pos="3600"/>
        </w:tabs>
        <w:ind w:left="3600" w:hanging="360"/>
      </w:pPr>
      <w:rPr>
        <w:rFonts w:ascii="Symbol" w:hAnsi="Symbol" w:hint="default"/>
      </w:rPr>
    </w:lvl>
    <w:lvl w:ilvl="4" w:tplc="7D22EC9E" w:tentative="1">
      <w:start w:val="1"/>
      <w:numFmt w:val="bullet"/>
      <w:lvlText w:val="o"/>
      <w:lvlJc w:val="left"/>
      <w:pPr>
        <w:tabs>
          <w:tab w:val="num" w:pos="4320"/>
        </w:tabs>
        <w:ind w:left="4320" w:hanging="360"/>
      </w:pPr>
      <w:rPr>
        <w:rFonts w:ascii="Courier New" w:hAnsi="Courier New" w:cs="Courier New" w:hint="default"/>
      </w:rPr>
    </w:lvl>
    <w:lvl w:ilvl="5" w:tplc="F8BE1A24" w:tentative="1">
      <w:start w:val="1"/>
      <w:numFmt w:val="bullet"/>
      <w:lvlText w:val=""/>
      <w:lvlJc w:val="left"/>
      <w:pPr>
        <w:tabs>
          <w:tab w:val="num" w:pos="5040"/>
        </w:tabs>
        <w:ind w:left="5040" w:hanging="360"/>
      </w:pPr>
      <w:rPr>
        <w:rFonts w:ascii="Wingdings" w:hAnsi="Wingdings" w:hint="default"/>
      </w:rPr>
    </w:lvl>
    <w:lvl w:ilvl="6" w:tplc="42F87EC6" w:tentative="1">
      <w:start w:val="1"/>
      <w:numFmt w:val="bullet"/>
      <w:lvlText w:val=""/>
      <w:lvlJc w:val="left"/>
      <w:pPr>
        <w:tabs>
          <w:tab w:val="num" w:pos="5760"/>
        </w:tabs>
        <w:ind w:left="5760" w:hanging="360"/>
      </w:pPr>
      <w:rPr>
        <w:rFonts w:ascii="Symbol" w:hAnsi="Symbol" w:hint="default"/>
      </w:rPr>
    </w:lvl>
    <w:lvl w:ilvl="7" w:tplc="0CB280FC" w:tentative="1">
      <w:start w:val="1"/>
      <w:numFmt w:val="bullet"/>
      <w:lvlText w:val="o"/>
      <w:lvlJc w:val="left"/>
      <w:pPr>
        <w:tabs>
          <w:tab w:val="num" w:pos="6480"/>
        </w:tabs>
        <w:ind w:left="6480" w:hanging="360"/>
      </w:pPr>
      <w:rPr>
        <w:rFonts w:ascii="Courier New" w:hAnsi="Courier New" w:cs="Courier New" w:hint="default"/>
      </w:rPr>
    </w:lvl>
    <w:lvl w:ilvl="8" w:tplc="E6DABB9E" w:tentative="1">
      <w:start w:val="1"/>
      <w:numFmt w:val="bullet"/>
      <w:lvlText w:val=""/>
      <w:lvlJc w:val="left"/>
      <w:pPr>
        <w:tabs>
          <w:tab w:val="num" w:pos="7200"/>
        </w:tabs>
        <w:ind w:left="7200" w:hanging="360"/>
      </w:pPr>
      <w:rPr>
        <w:rFonts w:ascii="Wingdings" w:hAnsi="Wingdings" w:hint="default"/>
      </w:rPr>
    </w:lvl>
  </w:abstractNum>
  <w:abstractNum w:abstractNumId="4">
    <w:nsid w:val="11256AC0"/>
    <w:multiLevelType w:val="hybridMultilevel"/>
    <w:tmpl w:val="A2426FF8"/>
    <w:lvl w:ilvl="0" w:tplc="5524A520">
      <w:start w:val="1"/>
      <w:numFmt w:val="bullet"/>
      <w:lvlText w:val=""/>
      <w:lvlJc w:val="left"/>
      <w:pPr>
        <w:tabs>
          <w:tab w:val="num" w:pos="1440"/>
        </w:tabs>
        <w:ind w:left="1440" w:hanging="360"/>
      </w:pPr>
      <w:rPr>
        <w:rFonts w:ascii="Symbol" w:hAnsi="Symbol" w:hint="default"/>
      </w:rPr>
    </w:lvl>
    <w:lvl w:ilvl="1" w:tplc="41B62DE6" w:tentative="1">
      <w:start w:val="1"/>
      <w:numFmt w:val="bullet"/>
      <w:lvlText w:val="o"/>
      <w:lvlJc w:val="left"/>
      <w:pPr>
        <w:tabs>
          <w:tab w:val="num" w:pos="2160"/>
        </w:tabs>
        <w:ind w:left="2160" w:hanging="360"/>
      </w:pPr>
      <w:rPr>
        <w:rFonts w:ascii="Courier New" w:hAnsi="Courier New" w:cs="Courier New" w:hint="default"/>
      </w:rPr>
    </w:lvl>
    <w:lvl w:ilvl="2" w:tplc="46B61746" w:tentative="1">
      <w:start w:val="1"/>
      <w:numFmt w:val="bullet"/>
      <w:lvlText w:val=""/>
      <w:lvlJc w:val="left"/>
      <w:pPr>
        <w:tabs>
          <w:tab w:val="num" w:pos="2880"/>
        </w:tabs>
        <w:ind w:left="2880" w:hanging="360"/>
      </w:pPr>
      <w:rPr>
        <w:rFonts w:ascii="Wingdings" w:hAnsi="Wingdings" w:hint="default"/>
      </w:rPr>
    </w:lvl>
    <w:lvl w:ilvl="3" w:tplc="2E44665E" w:tentative="1">
      <w:start w:val="1"/>
      <w:numFmt w:val="bullet"/>
      <w:lvlText w:val=""/>
      <w:lvlJc w:val="left"/>
      <w:pPr>
        <w:tabs>
          <w:tab w:val="num" w:pos="3600"/>
        </w:tabs>
        <w:ind w:left="3600" w:hanging="360"/>
      </w:pPr>
      <w:rPr>
        <w:rFonts w:ascii="Symbol" w:hAnsi="Symbol" w:hint="default"/>
      </w:rPr>
    </w:lvl>
    <w:lvl w:ilvl="4" w:tplc="A446C254" w:tentative="1">
      <w:start w:val="1"/>
      <w:numFmt w:val="bullet"/>
      <w:lvlText w:val="o"/>
      <w:lvlJc w:val="left"/>
      <w:pPr>
        <w:tabs>
          <w:tab w:val="num" w:pos="4320"/>
        </w:tabs>
        <w:ind w:left="4320" w:hanging="360"/>
      </w:pPr>
      <w:rPr>
        <w:rFonts w:ascii="Courier New" w:hAnsi="Courier New" w:cs="Courier New" w:hint="default"/>
      </w:rPr>
    </w:lvl>
    <w:lvl w:ilvl="5" w:tplc="8396B4AC" w:tentative="1">
      <w:start w:val="1"/>
      <w:numFmt w:val="bullet"/>
      <w:lvlText w:val=""/>
      <w:lvlJc w:val="left"/>
      <w:pPr>
        <w:tabs>
          <w:tab w:val="num" w:pos="5040"/>
        </w:tabs>
        <w:ind w:left="5040" w:hanging="360"/>
      </w:pPr>
      <w:rPr>
        <w:rFonts w:ascii="Wingdings" w:hAnsi="Wingdings" w:hint="default"/>
      </w:rPr>
    </w:lvl>
    <w:lvl w:ilvl="6" w:tplc="ACA8134C" w:tentative="1">
      <w:start w:val="1"/>
      <w:numFmt w:val="bullet"/>
      <w:lvlText w:val=""/>
      <w:lvlJc w:val="left"/>
      <w:pPr>
        <w:tabs>
          <w:tab w:val="num" w:pos="5760"/>
        </w:tabs>
        <w:ind w:left="5760" w:hanging="360"/>
      </w:pPr>
      <w:rPr>
        <w:rFonts w:ascii="Symbol" w:hAnsi="Symbol" w:hint="default"/>
      </w:rPr>
    </w:lvl>
    <w:lvl w:ilvl="7" w:tplc="B456BEFE" w:tentative="1">
      <w:start w:val="1"/>
      <w:numFmt w:val="bullet"/>
      <w:lvlText w:val="o"/>
      <w:lvlJc w:val="left"/>
      <w:pPr>
        <w:tabs>
          <w:tab w:val="num" w:pos="6480"/>
        </w:tabs>
        <w:ind w:left="6480" w:hanging="360"/>
      </w:pPr>
      <w:rPr>
        <w:rFonts w:ascii="Courier New" w:hAnsi="Courier New" w:cs="Courier New" w:hint="default"/>
      </w:rPr>
    </w:lvl>
    <w:lvl w:ilvl="8" w:tplc="869815EA" w:tentative="1">
      <w:start w:val="1"/>
      <w:numFmt w:val="bullet"/>
      <w:lvlText w:val=""/>
      <w:lvlJc w:val="left"/>
      <w:pPr>
        <w:tabs>
          <w:tab w:val="num" w:pos="7200"/>
        </w:tabs>
        <w:ind w:left="7200" w:hanging="360"/>
      </w:pPr>
      <w:rPr>
        <w:rFonts w:ascii="Wingdings" w:hAnsi="Wingdings" w:hint="default"/>
      </w:rPr>
    </w:lvl>
  </w:abstractNum>
  <w:abstractNum w:abstractNumId="5">
    <w:nsid w:val="2ADE3DDB"/>
    <w:multiLevelType w:val="hybridMultilevel"/>
    <w:tmpl w:val="4336EA44"/>
    <w:lvl w:ilvl="0" w:tplc="AA12E730">
      <w:start w:val="1"/>
      <w:numFmt w:val="bullet"/>
      <w:lvlText w:val=""/>
      <w:lvlJc w:val="left"/>
      <w:pPr>
        <w:tabs>
          <w:tab w:val="num" w:pos="1440"/>
        </w:tabs>
        <w:ind w:left="1440" w:hanging="360"/>
      </w:pPr>
      <w:rPr>
        <w:rFonts w:ascii="Symbol" w:hAnsi="Symbol" w:hint="default"/>
      </w:rPr>
    </w:lvl>
    <w:lvl w:ilvl="1" w:tplc="A32C61EE" w:tentative="1">
      <w:start w:val="1"/>
      <w:numFmt w:val="bullet"/>
      <w:lvlText w:val="o"/>
      <w:lvlJc w:val="left"/>
      <w:pPr>
        <w:tabs>
          <w:tab w:val="num" w:pos="2160"/>
        </w:tabs>
        <w:ind w:left="2160" w:hanging="360"/>
      </w:pPr>
      <w:rPr>
        <w:rFonts w:ascii="Courier New" w:hAnsi="Courier New" w:cs="Courier New" w:hint="default"/>
      </w:rPr>
    </w:lvl>
    <w:lvl w:ilvl="2" w:tplc="45FC2F1A" w:tentative="1">
      <w:start w:val="1"/>
      <w:numFmt w:val="bullet"/>
      <w:lvlText w:val=""/>
      <w:lvlJc w:val="left"/>
      <w:pPr>
        <w:tabs>
          <w:tab w:val="num" w:pos="2880"/>
        </w:tabs>
        <w:ind w:left="2880" w:hanging="360"/>
      </w:pPr>
      <w:rPr>
        <w:rFonts w:ascii="Wingdings" w:hAnsi="Wingdings" w:hint="default"/>
      </w:rPr>
    </w:lvl>
    <w:lvl w:ilvl="3" w:tplc="5DF4F3A2" w:tentative="1">
      <w:start w:val="1"/>
      <w:numFmt w:val="bullet"/>
      <w:lvlText w:val=""/>
      <w:lvlJc w:val="left"/>
      <w:pPr>
        <w:tabs>
          <w:tab w:val="num" w:pos="3600"/>
        </w:tabs>
        <w:ind w:left="3600" w:hanging="360"/>
      </w:pPr>
      <w:rPr>
        <w:rFonts w:ascii="Symbol" w:hAnsi="Symbol" w:hint="default"/>
      </w:rPr>
    </w:lvl>
    <w:lvl w:ilvl="4" w:tplc="55CCE332" w:tentative="1">
      <w:start w:val="1"/>
      <w:numFmt w:val="bullet"/>
      <w:lvlText w:val="o"/>
      <w:lvlJc w:val="left"/>
      <w:pPr>
        <w:tabs>
          <w:tab w:val="num" w:pos="4320"/>
        </w:tabs>
        <w:ind w:left="4320" w:hanging="360"/>
      </w:pPr>
      <w:rPr>
        <w:rFonts w:ascii="Courier New" w:hAnsi="Courier New" w:cs="Courier New" w:hint="default"/>
      </w:rPr>
    </w:lvl>
    <w:lvl w:ilvl="5" w:tplc="7C148AD4" w:tentative="1">
      <w:start w:val="1"/>
      <w:numFmt w:val="bullet"/>
      <w:lvlText w:val=""/>
      <w:lvlJc w:val="left"/>
      <w:pPr>
        <w:tabs>
          <w:tab w:val="num" w:pos="5040"/>
        </w:tabs>
        <w:ind w:left="5040" w:hanging="360"/>
      </w:pPr>
      <w:rPr>
        <w:rFonts w:ascii="Wingdings" w:hAnsi="Wingdings" w:hint="default"/>
      </w:rPr>
    </w:lvl>
    <w:lvl w:ilvl="6" w:tplc="87C6212A" w:tentative="1">
      <w:start w:val="1"/>
      <w:numFmt w:val="bullet"/>
      <w:lvlText w:val=""/>
      <w:lvlJc w:val="left"/>
      <w:pPr>
        <w:tabs>
          <w:tab w:val="num" w:pos="5760"/>
        </w:tabs>
        <w:ind w:left="5760" w:hanging="360"/>
      </w:pPr>
      <w:rPr>
        <w:rFonts w:ascii="Symbol" w:hAnsi="Symbol" w:hint="default"/>
      </w:rPr>
    </w:lvl>
    <w:lvl w:ilvl="7" w:tplc="B9F6B81C" w:tentative="1">
      <w:start w:val="1"/>
      <w:numFmt w:val="bullet"/>
      <w:lvlText w:val="o"/>
      <w:lvlJc w:val="left"/>
      <w:pPr>
        <w:tabs>
          <w:tab w:val="num" w:pos="6480"/>
        </w:tabs>
        <w:ind w:left="6480" w:hanging="360"/>
      </w:pPr>
      <w:rPr>
        <w:rFonts w:ascii="Courier New" w:hAnsi="Courier New" w:cs="Courier New" w:hint="default"/>
      </w:rPr>
    </w:lvl>
    <w:lvl w:ilvl="8" w:tplc="821AAE72" w:tentative="1">
      <w:start w:val="1"/>
      <w:numFmt w:val="bullet"/>
      <w:lvlText w:val=""/>
      <w:lvlJc w:val="left"/>
      <w:pPr>
        <w:tabs>
          <w:tab w:val="num" w:pos="7200"/>
        </w:tabs>
        <w:ind w:left="7200" w:hanging="360"/>
      </w:pPr>
      <w:rPr>
        <w:rFonts w:ascii="Wingdings" w:hAnsi="Wingdings" w:hint="default"/>
      </w:rPr>
    </w:lvl>
  </w:abstractNum>
  <w:abstractNum w:abstractNumId="6">
    <w:nsid w:val="636868C4"/>
    <w:multiLevelType w:val="hybridMultilevel"/>
    <w:tmpl w:val="FCCCE8C8"/>
    <w:lvl w:ilvl="0" w:tplc="FFCE283C">
      <w:start w:val="1"/>
      <w:numFmt w:val="decimal"/>
      <w:lvlText w:val="%1."/>
      <w:lvlJc w:val="left"/>
      <w:pPr>
        <w:ind w:left="630" w:hanging="360"/>
      </w:pPr>
    </w:lvl>
    <w:lvl w:ilvl="1" w:tplc="D5B2BCAC" w:tentative="1">
      <w:start w:val="1"/>
      <w:numFmt w:val="lowerLetter"/>
      <w:lvlText w:val="%2."/>
      <w:lvlJc w:val="left"/>
      <w:pPr>
        <w:ind w:left="1350" w:hanging="360"/>
      </w:pPr>
    </w:lvl>
    <w:lvl w:ilvl="2" w:tplc="A14C75C8" w:tentative="1">
      <w:start w:val="1"/>
      <w:numFmt w:val="lowerRoman"/>
      <w:lvlText w:val="%3."/>
      <w:lvlJc w:val="right"/>
      <w:pPr>
        <w:ind w:left="2070" w:hanging="180"/>
      </w:pPr>
    </w:lvl>
    <w:lvl w:ilvl="3" w:tplc="ECECADCC" w:tentative="1">
      <w:start w:val="1"/>
      <w:numFmt w:val="decimal"/>
      <w:lvlText w:val="%4."/>
      <w:lvlJc w:val="left"/>
      <w:pPr>
        <w:ind w:left="2790" w:hanging="360"/>
      </w:pPr>
    </w:lvl>
    <w:lvl w:ilvl="4" w:tplc="0F0CBFF8" w:tentative="1">
      <w:start w:val="1"/>
      <w:numFmt w:val="lowerLetter"/>
      <w:lvlText w:val="%5."/>
      <w:lvlJc w:val="left"/>
      <w:pPr>
        <w:ind w:left="3510" w:hanging="360"/>
      </w:pPr>
    </w:lvl>
    <w:lvl w:ilvl="5" w:tplc="43325B22" w:tentative="1">
      <w:start w:val="1"/>
      <w:numFmt w:val="lowerRoman"/>
      <w:lvlText w:val="%6."/>
      <w:lvlJc w:val="right"/>
      <w:pPr>
        <w:ind w:left="4230" w:hanging="180"/>
      </w:pPr>
    </w:lvl>
    <w:lvl w:ilvl="6" w:tplc="78FCDFC4" w:tentative="1">
      <w:start w:val="1"/>
      <w:numFmt w:val="decimal"/>
      <w:lvlText w:val="%7."/>
      <w:lvlJc w:val="left"/>
      <w:pPr>
        <w:ind w:left="4950" w:hanging="360"/>
      </w:pPr>
    </w:lvl>
    <w:lvl w:ilvl="7" w:tplc="0764E4AE" w:tentative="1">
      <w:start w:val="1"/>
      <w:numFmt w:val="lowerLetter"/>
      <w:lvlText w:val="%8."/>
      <w:lvlJc w:val="left"/>
      <w:pPr>
        <w:ind w:left="5670" w:hanging="360"/>
      </w:pPr>
    </w:lvl>
    <w:lvl w:ilvl="8" w:tplc="946EB21C" w:tentative="1">
      <w:start w:val="1"/>
      <w:numFmt w:val="lowerRoman"/>
      <w:lvlText w:val="%9."/>
      <w:lvlJc w:val="right"/>
      <w:pPr>
        <w:ind w:left="6390" w:hanging="180"/>
      </w:p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SpellingErrors/>
  <w:hideGrammaticalErrors/>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7153F"/>
    <w:rsid w:val="000A6897"/>
    <w:rsid w:val="00E71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052"/>
  </w:style>
  <w:style w:type="paragraph" w:styleId="Heading1">
    <w:name w:val="heading 1"/>
    <w:basedOn w:val="Normal"/>
    <w:next w:val="Normal"/>
    <w:link w:val="Heading1Char"/>
    <w:uiPriority w:val="9"/>
    <w:qFormat/>
    <w:rsid w:val="00E200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E20052"/>
    <w:pPr>
      <w:keepNext/>
      <w:tabs>
        <w:tab w:val="left" w:pos="1080"/>
      </w:tabs>
      <w:spacing w:before="240" w:after="240" w:line="240" w:lineRule="auto"/>
      <w:ind w:left="1080" w:right="14" w:hanging="1080"/>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nhideWhenUsed/>
    <w:qFormat/>
    <w:rsid w:val="00E2005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2005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E2005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0052"/>
    <w:rPr>
      <w:rFonts w:ascii="Times New Roman" w:eastAsia="Times New Roman" w:hAnsi="Times New Roman" w:cs="Times New Roman"/>
      <w:b/>
      <w:sz w:val="24"/>
      <w:szCs w:val="24"/>
    </w:rPr>
  </w:style>
  <w:style w:type="paragraph" w:customStyle="1" w:styleId="Bodypara">
    <w:name w:val="Body para"/>
    <w:basedOn w:val="Normal"/>
    <w:rsid w:val="00E20052"/>
    <w:pPr>
      <w:spacing w:after="0" w:line="480" w:lineRule="auto"/>
      <w:ind w:firstLine="720"/>
    </w:pPr>
    <w:rPr>
      <w:rFonts w:ascii="Times New Roman" w:eastAsia="Times New Roman" w:hAnsi="Times New Roman" w:cs="Times New Roman"/>
      <w:sz w:val="24"/>
      <w:szCs w:val="24"/>
    </w:rPr>
  </w:style>
  <w:style w:type="paragraph" w:customStyle="1" w:styleId="romannumeralpara">
    <w:name w:val="roman numeral para"/>
    <w:basedOn w:val="Normal"/>
    <w:rsid w:val="00E20052"/>
    <w:pPr>
      <w:spacing w:after="0" w:line="480" w:lineRule="auto"/>
      <w:ind w:left="1440" w:hanging="72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E200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20052"/>
    <w:rPr>
      <w:rFonts w:asciiTheme="majorHAnsi" w:eastAsiaTheme="majorEastAsia" w:hAnsiTheme="majorHAnsi" w:cstheme="majorBidi"/>
      <w:b/>
      <w:bCs/>
      <w:i/>
      <w:iCs/>
      <w:color w:val="4F81BD" w:themeColor="accent1"/>
    </w:rPr>
  </w:style>
  <w:style w:type="paragraph" w:customStyle="1" w:styleId="Definition">
    <w:name w:val="Definition"/>
    <w:basedOn w:val="Normal"/>
    <w:rsid w:val="00E20052"/>
    <w:pPr>
      <w:spacing w:before="240" w:after="240" w:line="240" w:lineRule="auto"/>
    </w:pPr>
    <w:rPr>
      <w:rFonts w:ascii="Times New Roman" w:eastAsia="Times New Roman" w:hAnsi="Times New Roman" w:cs="Times New Roman"/>
      <w:sz w:val="24"/>
      <w:szCs w:val="24"/>
    </w:rPr>
  </w:style>
  <w:style w:type="paragraph" w:customStyle="1" w:styleId="alphapara">
    <w:name w:val="alpha para"/>
    <w:basedOn w:val="Bodypara"/>
    <w:rsid w:val="00E20052"/>
    <w:pPr>
      <w:ind w:left="1440" w:hanging="720"/>
    </w:pPr>
  </w:style>
  <w:style w:type="paragraph" w:styleId="Footer">
    <w:name w:val="footer"/>
    <w:basedOn w:val="Normal"/>
    <w:link w:val="FooterChar"/>
    <w:uiPriority w:val="99"/>
    <w:rsid w:val="00E2005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20052"/>
    <w:rPr>
      <w:rFonts w:ascii="Times New Roman" w:eastAsia="Times New Roman" w:hAnsi="Times New Roman" w:cs="Times New Roman"/>
      <w:sz w:val="24"/>
      <w:szCs w:val="24"/>
    </w:rPr>
  </w:style>
  <w:style w:type="paragraph" w:styleId="Header">
    <w:name w:val="header"/>
    <w:basedOn w:val="Normal"/>
    <w:link w:val="HeaderChar"/>
    <w:uiPriority w:val="99"/>
    <w:rsid w:val="00E2005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20052"/>
    <w:rPr>
      <w:rFonts w:ascii="Times New Roman" w:eastAsia="Times New Roman" w:hAnsi="Times New Roman" w:cs="Times New Roman"/>
      <w:sz w:val="24"/>
      <w:szCs w:val="24"/>
    </w:rPr>
  </w:style>
  <w:style w:type="paragraph" w:styleId="FootnoteText">
    <w:name w:val="footnote text"/>
    <w:basedOn w:val="Normal"/>
    <w:link w:val="FootnoteTextChar"/>
    <w:semiHidden/>
    <w:rsid w:val="00E2005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20052"/>
    <w:rPr>
      <w:rFonts w:ascii="Times New Roman" w:eastAsia="Times New Roman" w:hAnsi="Times New Roman" w:cs="Times New Roman"/>
      <w:sz w:val="20"/>
      <w:szCs w:val="20"/>
    </w:rPr>
  </w:style>
  <w:style w:type="character" w:styleId="FootnoteReference">
    <w:name w:val="footnote reference"/>
    <w:semiHidden/>
    <w:rsid w:val="00E20052"/>
  </w:style>
  <w:style w:type="paragraph" w:customStyle="1" w:styleId="Bodyparasinglespace">
    <w:name w:val="Body para single space"/>
    <w:basedOn w:val="Normal"/>
    <w:rsid w:val="00E20052"/>
    <w:pPr>
      <w:spacing w:before="120" w:after="120" w:line="240" w:lineRule="auto"/>
      <w:ind w:firstLine="720"/>
    </w:pPr>
    <w:rPr>
      <w:rFonts w:ascii="Times New Roman" w:eastAsia="Times New Roman" w:hAnsi="Times New Roman" w:cs="Times New Roman"/>
      <w:sz w:val="24"/>
      <w:szCs w:val="24"/>
    </w:rPr>
  </w:style>
  <w:style w:type="paragraph" w:customStyle="1" w:styleId="appendixhead">
    <w:name w:val="appendix head"/>
    <w:basedOn w:val="Heading3"/>
    <w:rsid w:val="00E20052"/>
    <w:pPr>
      <w:pageBreakBefore/>
      <w:tabs>
        <w:tab w:val="left" w:pos="1080"/>
      </w:tabs>
      <w:spacing w:before="240" w:after="240" w:line="240" w:lineRule="auto"/>
      <w:ind w:left="1080" w:right="634" w:hanging="1080"/>
    </w:pPr>
    <w:rPr>
      <w:rFonts w:ascii="Times New Roman" w:eastAsia="Times New Roman" w:hAnsi="Times New Roman" w:cs="Times New Roman"/>
      <w:bCs w:val="0"/>
      <w:color w:val="auto"/>
      <w:sz w:val="24"/>
      <w:szCs w:val="24"/>
    </w:rPr>
  </w:style>
  <w:style w:type="paragraph" w:customStyle="1" w:styleId="appendixsubhead">
    <w:name w:val="appendix subhead"/>
    <w:basedOn w:val="Heading3"/>
    <w:rsid w:val="00E20052"/>
    <w:pPr>
      <w:tabs>
        <w:tab w:val="left" w:pos="1080"/>
      </w:tabs>
      <w:spacing w:before="240" w:after="240" w:line="240" w:lineRule="auto"/>
      <w:ind w:left="1080" w:right="634" w:hanging="1080"/>
    </w:pPr>
    <w:rPr>
      <w:rFonts w:ascii="Times New Roman" w:eastAsia="Times New Roman" w:hAnsi="Times New Roman" w:cs="Times New Roman"/>
      <w:bCs w:val="0"/>
      <w:color w:val="auto"/>
      <w:sz w:val="24"/>
      <w:szCs w:val="24"/>
    </w:rPr>
  </w:style>
  <w:style w:type="paragraph" w:styleId="Caption">
    <w:name w:val="caption"/>
    <w:basedOn w:val="Normal"/>
    <w:next w:val="Normal"/>
    <w:qFormat/>
    <w:rsid w:val="00E20052"/>
    <w:pPr>
      <w:spacing w:before="120" w:after="240" w:line="240" w:lineRule="auto"/>
      <w:jc w:val="center"/>
    </w:pPr>
    <w:rPr>
      <w:rFonts w:ascii="Times New Roman" w:eastAsia="Times New Roman" w:hAnsi="Times New Roman" w:cs="Times New Roman"/>
      <w:b/>
      <w:bCs/>
      <w:sz w:val="20"/>
      <w:szCs w:val="24"/>
    </w:rPr>
  </w:style>
  <w:style w:type="paragraph" w:styleId="BlockText">
    <w:name w:val="Block Text"/>
    <w:basedOn w:val="Normal"/>
    <w:rsid w:val="00E20052"/>
    <w:pPr>
      <w:spacing w:before="120" w:after="120" w:line="240" w:lineRule="auto"/>
      <w:ind w:left="720" w:righ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0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052"/>
    <w:rPr>
      <w:rFonts w:ascii="Tahoma" w:hAnsi="Tahoma" w:cs="Tahoma"/>
      <w:sz w:val="16"/>
      <w:szCs w:val="16"/>
    </w:rPr>
  </w:style>
  <w:style w:type="character" w:styleId="CommentReference">
    <w:name w:val="annotation reference"/>
    <w:basedOn w:val="DefaultParagraphFont"/>
    <w:unhideWhenUsed/>
    <w:rsid w:val="00E20052"/>
    <w:rPr>
      <w:sz w:val="16"/>
      <w:szCs w:val="16"/>
    </w:rPr>
  </w:style>
  <w:style w:type="paragraph" w:styleId="CommentText">
    <w:name w:val="annotation text"/>
    <w:basedOn w:val="Normal"/>
    <w:link w:val="CommentTextChar"/>
    <w:unhideWhenUsed/>
    <w:rsid w:val="00E20052"/>
    <w:pPr>
      <w:spacing w:line="240" w:lineRule="auto"/>
    </w:pPr>
    <w:rPr>
      <w:sz w:val="20"/>
      <w:szCs w:val="20"/>
    </w:rPr>
  </w:style>
  <w:style w:type="character" w:customStyle="1" w:styleId="CommentTextChar">
    <w:name w:val="Comment Text Char"/>
    <w:basedOn w:val="DefaultParagraphFont"/>
    <w:link w:val="CommentText"/>
    <w:rsid w:val="00E20052"/>
    <w:rPr>
      <w:sz w:val="20"/>
      <w:szCs w:val="20"/>
    </w:rPr>
  </w:style>
  <w:style w:type="paragraph" w:styleId="CommentSubject">
    <w:name w:val="annotation subject"/>
    <w:basedOn w:val="CommentText"/>
    <w:next w:val="CommentText"/>
    <w:link w:val="CommentSubjectChar"/>
    <w:uiPriority w:val="99"/>
    <w:semiHidden/>
    <w:unhideWhenUsed/>
    <w:rsid w:val="00E20052"/>
    <w:rPr>
      <w:b/>
      <w:bCs/>
    </w:rPr>
  </w:style>
  <w:style w:type="character" w:customStyle="1" w:styleId="CommentSubjectChar">
    <w:name w:val="Comment Subject Char"/>
    <w:basedOn w:val="CommentTextChar"/>
    <w:link w:val="CommentSubject"/>
    <w:uiPriority w:val="99"/>
    <w:semiHidden/>
    <w:rsid w:val="00E20052"/>
    <w:rPr>
      <w:b/>
      <w:bCs/>
      <w:sz w:val="20"/>
      <w:szCs w:val="20"/>
    </w:rPr>
  </w:style>
  <w:style w:type="character" w:customStyle="1" w:styleId="Heading8Char">
    <w:name w:val="Heading 8 Char"/>
    <w:basedOn w:val="DefaultParagraphFont"/>
    <w:link w:val="Heading8"/>
    <w:rsid w:val="00E20052"/>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rsid w:val="00E20052"/>
    <w:pPr>
      <w:spacing w:after="120" w:line="240" w:lineRule="auto"/>
    </w:pPr>
    <w:rPr>
      <w:rFonts w:ascii="Times New Roman" w:eastAsia="Calibri" w:hAnsi="Times New Roman" w:cs="Times New Roman"/>
      <w:sz w:val="18"/>
      <w:szCs w:val="18"/>
    </w:rPr>
  </w:style>
  <w:style w:type="character" w:customStyle="1" w:styleId="BodyText3Char">
    <w:name w:val="Body Text 3 Char"/>
    <w:basedOn w:val="DefaultParagraphFont"/>
    <w:link w:val="BodyText3"/>
    <w:rsid w:val="00E20052"/>
    <w:rPr>
      <w:rFonts w:ascii="Times New Roman" w:eastAsia="Calibri" w:hAnsi="Times New Roman" w:cs="Times New Roman"/>
      <w:sz w:val="18"/>
      <w:szCs w:val="18"/>
    </w:rPr>
  </w:style>
  <w:style w:type="paragraph" w:styleId="ListParagraph">
    <w:name w:val="List Paragraph"/>
    <w:basedOn w:val="Normal"/>
    <w:uiPriority w:val="34"/>
    <w:qFormat/>
    <w:rsid w:val="00E20052"/>
    <w:pPr>
      <w:spacing w:after="0" w:line="240" w:lineRule="auto"/>
      <w:ind w:left="720"/>
    </w:pPr>
    <w:rPr>
      <w:rFonts w:ascii="Times New Roman" w:eastAsia="Calibri" w:hAnsi="Times New Roman" w:cs="Times New Roman"/>
      <w:sz w:val="20"/>
      <w:szCs w:val="20"/>
    </w:rPr>
  </w:style>
  <w:style w:type="character" w:customStyle="1" w:styleId="Heading1Char">
    <w:name w:val="Heading 1 Char"/>
    <w:basedOn w:val="DefaultParagraphFont"/>
    <w:link w:val="Heading1"/>
    <w:uiPriority w:val="9"/>
    <w:rsid w:val="00E20052"/>
    <w:rPr>
      <w:rFonts w:asciiTheme="majorHAnsi" w:eastAsiaTheme="majorEastAsia" w:hAnsiTheme="majorHAnsi" w:cstheme="majorBidi"/>
      <w:b/>
      <w:bCs/>
      <w:color w:val="365F91" w:themeColor="accent1" w:themeShade="BF"/>
      <w:sz w:val="28"/>
      <w:szCs w:val="28"/>
    </w:rPr>
  </w:style>
  <w:style w:type="paragraph" w:customStyle="1" w:styleId="Normal2">
    <w:name w:val="Normal_2"/>
    <w:qFormat/>
    <w:rsid w:val="00E20052"/>
    <w:pPr>
      <w:spacing w:after="0" w:line="240" w:lineRule="auto"/>
    </w:pPr>
    <w:rPr>
      <w:rFonts w:ascii="Calibri" w:eastAsia="Calibri" w:hAnsi="Calibri" w:cs="Times New Roman"/>
      <w:sz w:val="24"/>
      <w:szCs w:val="24"/>
    </w:rPr>
  </w:style>
  <w:style w:type="paragraph" w:styleId="TOCHeading">
    <w:name w:val="TOC Heading"/>
    <w:basedOn w:val="Heading1"/>
    <w:next w:val="Normal"/>
    <w:uiPriority w:val="39"/>
    <w:qFormat/>
    <w:rsid w:val="00E20052"/>
    <w:pPr>
      <w:outlineLvl w:val="9"/>
    </w:pPr>
    <w:rPr>
      <w:rFonts w:ascii="Cambria" w:eastAsia="Times New Roman" w:hAnsi="Cambria" w:cs="Times New Roman"/>
      <w:color w:val="365F91"/>
    </w:rPr>
  </w:style>
  <w:style w:type="paragraph" w:styleId="TOC1">
    <w:name w:val="toc 1"/>
    <w:basedOn w:val="Normal"/>
    <w:next w:val="Normal"/>
    <w:uiPriority w:val="39"/>
    <w:unhideWhenUsed/>
    <w:rsid w:val="00E20052"/>
    <w:rPr>
      <w:rFonts w:ascii="Calibri" w:eastAsia="Calibri" w:hAnsi="Calibri" w:cs="Times New Roman"/>
    </w:rPr>
  </w:style>
  <w:style w:type="character" w:styleId="Hyperlink">
    <w:name w:val="Hyperlink"/>
    <w:basedOn w:val="DefaultParagraphFont"/>
    <w:uiPriority w:val="99"/>
    <w:unhideWhenUsed/>
    <w:rsid w:val="00E20052"/>
    <w:rPr>
      <w:color w:val="0000FF"/>
      <w:u w:val="single"/>
    </w:rPr>
  </w:style>
  <w:style w:type="paragraph" w:styleId="Subtitle">
    <w:name w:val="Subtitle"/>
    <w:basedOn w:val="Normal"/>
    <w:next w:val="Normal"/>
    <w:link w:val="SubtitleChar"/>
    <w:uiPriority w:val="11"/>
    <w:qFormat/>
    <w:rsid w:val="00E20052"/>
    <w:pPr>
      <w:spacing w:after="6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E20052"/>
    <w:rPr>
      <w:rFonts w:ascii="Cambria" w:eastAsia="Times New Roman" w:hAnsi="Cambria" w:cs="Times New Roman"/>
      <w:sz w:val="24"/>
      <w:szCs w:val="24"/>
    </w:rPr>
  </w:style>
  <w:style w:type="character" w:styleId="Emphasis">
    <w:name w:val="Emphasis"/>
    <w:basedOn w:val="DefaultParagraphFont"/>
    <w:uiPriority w:val="20"/>
    <w:qFormat/>
    <w:rsid w:val="00E20052"/>
    <w:rPr>
      <w:i/>
      <w:iCs/>
    </w:rPr>
  </w:style>
  <w:style w:type="paragraph" w:customStyle="1" w:styleId="Heading10">
    <w:name w:val="Heading 1_0"/>
    <w:basedOn w:val="Normal0"/>
    <w:next w:val="Normal0"/>
    <w:qFormat/>
    <w:rsid w:val="00E20052"/>
    <w:pPr>
      <w:keepNext/>
      <w:spacing w:before="240" w:after="240"/>
      <w:ind w:left="720" w:hanging="720"/>
      <w:outlineLvl w:val="0"/>
    </w:pPr>
    <w:rPr>
      <w:b/>
    </w:rPr>
  </w:style>
  <w:style w:type="paragraph" w:customStyle="1" w:styleId="Normal0">
    <w:name w:val="Normal_0"/>
    <w:qFormat/>
    <w:rsid w:val="00E20052"/>
    <w:pPr>
      <w:spacing w:after="0" w:line="240" w:lineRule="auto"/>
    </w:pPr>
    <w:rPr>
      <w:rFonts w:ascii="Calibri" w:eastAsia="Calibri" w:hAnsi="Calibri" w:cs="Times New Roman"/>
      <w:sz w:val="24"/>
      <w:szCs w:val="24"/>
    </w:rPr>
  </w:style>
  <w:style w:type="character" w:customStyle="1" w:styleId="Emphasis0">
    <w:name w:val="Emphasis_0"/>
    <w:basedOn w:val="DefaultParagraphFont"/>
    <w:uiPriority w:val="20"/>
    <w:qFormat/>
    <w:rsid w:val="00E20052"/>
    <w:rPr>
      <w:i/>
      <w:iCs/>
    </w:rPr>
  </w:style>
  <w:style w:type="paragraph" w:customStyle="1" w:styleId="Header0">
    <w:name w:val="Header_0"/>
    <w:basedOn w:val="Normal0"/>
    <w:rsid w:val="00E20052"/>
    <w:pPr>
      <w:tabs>
        <w:tab w:val="center" w:pos="4680"/>
        <w:tab w:val="right" w:pos="9360"/>
      </w:tabs>
    </w:pPr>
  </w:style>
  <w:style w:type="paragraph" w:customStyle="1" w:styleId="Heading20">
    <w:name w:val="Heading 2_0"/>
    <w:basedOn w:val="Normal1"/>
    <w:next w:val="Normal1"/>
    <w:qFormat/>
    <w:rsid w:val="00E20052"/>
    <w:pPr>
      <w:keepNext/>
      <w:tabs>
        <w:tab w:val="left" w:pos="1080"/>
      </w:tabs>
      <w:spacing w:before="240" w:after="240"/>
      <w:ind w:left="1080" w:right="14" w:hanging="1080"/>
      <w:outlineLvl w:val="1"/>
    </w:pPr>
    <w:rPr>
      <w:b/>
    </w:rPr>
  </w:style>
  <w:style w:type="paragraph" w:customStyle="1" w:styleId="Normal1">
    <w:name w:val="Normal_1"/>
    <w:qFormat/>
    <w:rsid w:val="00E20052"/>
    <w:pPr>
      <w:spacing w:after="0" w:line="240" w:lineRule="auto"/>
    </w:pPr>
    <w:rPr>
      <w:rFonts w:ascii="Calibri" w:eastAsia="Calibri" w:hAnsi="Calibri" w:cs="Times New Roman"/>
      <w:sz w:val="24"/>
      <w:szCs w:val="24"/>
    </w:rPr>
  </w:style>
  <w:style w:type="paragraph" w:customStyle="1" w:styleId="Bodypara0">
    <w:name w:val="Body para_0"/>
    <w:basedOn w:val="Normal1"/>
    <w:rsid w:val="00E20052"/>
    <w:pPr>
      <w:spacing w:line="480" w:lineRule="auto"/>
      <w:ind w:firstLine="720"/>
    </w:pPr>
  </w:style>
  <w:style w:type="character" w:customStyle="1" w:styleId="Emphasis1">
    <w:name w:val="Emphasis_1"/>
    <w:basedOn w:val="DefaultParagraphFont"/>
    <w:uiPriority w:val="20"/>
    <w:qFormat/>
    <w:rsid w:val="00E20052"/>
    <w:rPr>
      <w:i/>
      <w:iCs/>
    </w:rPr>
  </w:style>
  <w:style w:type="paragraph" w:customStyle="1" w:styleId="Header1">
    <w:name w:val="Header_1"/>
    <w:basedOn w:val="Normal1"/>
    <w:rsid w:val="00E20052"/>
    <w:pPr>
      <w:tabs>
        <w:tab w:val="center" w:pos="4680"/>
        <w:tab w:val="right" w:pos="9360"/>
      </w:tabs>
    </w:pPr>
  </w:style>
  <w:style w:type="paragraph" w:customStyle="1" w:styleId="Heading21">
    <w:name w:val="Heading 2_1"/>
    <w:basedOn w:val="Normal2"/>
    <w:next w:val="Normal2"/>
    <w:qFormat/>
    <w:rsid w:val="00E20052"/>
    <w:pPr>
      <w:keepNext/>
      <w:tabs>
        <w:tab w:val="left" w:pos="1080"/>
      </w:tabs>
      <w:spacing w:before="240" w:after="240"/>
      <w:ind w:left="1080" w:right="14" w:hanging="1080"/>
      <w:outlineLvl w:val="1"/>
    </w:pPr>
    <w:rPr>
      <w:b/>
    </w:rPr>
  </w:style>
  <w:style w:type="paragraph" w:customStyle="1" w:styleId="Bodypara1">
    <w:name w:val="Body para_1"/>
    <w:basedOn w:val="Normal2"/>
    <w:rsid w:val="00E20052"/>
    <w:pPr>
      <w:spacing w:line="480" w:lineRule="auto"/>
      <w:ind w:firstLine="720"/>
    </w:pPr>
  </w:style>
  <w:style w:type="character" w:customStyle="1" w:styleId="Emphasis2">
    <w:name w:val="Emphasis_2"/>
    <w:basedOn w:val="DefaultParagraphFont"/>
    <w:uiPriority w:val="20"/>
    <w:qFormat/>
    <w:rsid w:val="00E20052"/>
    <w:rPr>
      <w:i/>
      <w:iCs/>
    </w:rPr>
  </w:style>
  <w:style w:type="paragraph" w:customStyle="1" w:styleId="Header2">
    <w:name w:val="Header_2"/>
    <w:basedOn w:val="Normal2"/>
    <w:rsid w:val="00E20052"/>
    <w:pPr>
      <w:tabs>
        <w:tab w:val="center" w:pos="4680"/>
        <w:tab w:val="right" w:pos="9360"/>
      </w:tabs>
    </w:pPr>
  </w:style>
  <w:style w:type="paragraph" w:customStyle="1" w:styleId="Heading22">
    <w:name w:val="Heading 2_2"/>
    <w:basedOn w:val="Normal3"/>
    <w:next w:val="Normal3"/>
    <w:qFormat/>
    <w:rsid w:val="00E20052"/>
    <w:pPr>
      <w:keepNext/>
      <w:tabs>
        <w:tab w:val="left" w:pos="1080"/>
      </w:tabs>
      <w:spacing w:before="240" w:after="240"/>
      <w:ind w:left="1080" w:right="14" w:hanging="1080"/>
      <w:outlineLvl w:val="1"/>
    </w:pPr>
    <w:rPr>
      <w:b/>
    </w:rPr>
  </w:style>
  <w:style w:type="paragraph" w:customStyle="1" w:styleId="Normal3">
    <w:name w:val="Normal_3"/>
    <w:qFormat/>
    <w:rsid w:val="00E20052"/>
    <w:pPr>
      <w:spacing w:after="0" w:line="240" w:lineRule="auto"/>
    </w:pPr>
    <w:rPr>
      <w:rFonts w:ascii="Calibri" w:eastAsia="Calibri" w:hAnsi="Calibri" w:cs="Times New Roman"/>
      <w:sz w:val="24"/>
      <w:szCs w:val="24"/>
    </w:rPr>
  </w:style>
  <w:style w:type="paragraph" w:customStyle="1" w:styleId="Heading30">
    <w:name w:val="Heading 3_0"/>
    <w:basedOn w:val="Normal3"/>
    <w:next w:val="Normal3"/>
    <w:link w:val="Heading3Char0"/>
    <w:qFormat/>
    <w:rsid w:val="00E20052"/>
    <w:pPr>
      <w:keepNext/>
      <w:keepLines/>
      <w:tabs>
        <w:tab w:val="left" w:pos="1080"/>
      </w:tabs>
      <w:spacing w:before="240" w:after="240"/>
      <w:ind w:left="1080" w:right="634" w:hanging="1080"/>
      <w:outlineLvl w:val="2"/>
    </w:pPr>
    <w:rPr>
      <w:b/>
    </w:rPr>
  </w:style>
  <w:style w:type="character" w:customStyle="1" w:styleId="Heading3Char0">
    <w:name w:val="Heading 3 Char_0"/>
    <w:basedOn w:val="DefaultParagraphFont"/>
    <w:link w:val="Heading30"/>
    <w:rsid w:val="00E20052"/>
    <w:rPr>
      <w:rFonts w:ascii="Calibri" w:eastAsia="Calibri" w:hAnsi="Calibri" w:cs="Times New Roman"/>
      <w:b/>
      <w:sz w:val="24"/>
      <w:szCs w:val="24"/>
    </w:rPr>
  </w:style>
  <w:style w:type="paragraph" w:customStyle="1" w:styleId="Bodypara2">
    <w:name w:val="Body para_2"/>
    <w:basedOn w:val="Normal3"/>
    <w:rsid w:val="00E20052"/>
    <w:pPr>
      <w:spacing w:line="480" w:lineRule="auto"/>
      <w:ind w:firstLine="720"/>
    </w:pPr>
  </w:style>
  <w:style w:type="paragraph" w:customStyle="1" w:styleId="romannumeralpara0">
    <w:name w:val="roman numeral para_0"/>
    <w:basedOn w:val="Normal3"/>
    <w:rsid w:val="00E20052"/>
    <w:pPr>
      <w:spacing w:line="480" w:lineRule="auto"/>
      <w:ind w:left="1440" w:hanging="720"/>
    </w:pPr>
  </w:style>
  <w:style w:type="paragraph" w:customStyle="1" w:styleId="Heading40">
    <w:name w:val="Heading 4_0"/>
    <w:basedOn w:val="Normal3"/>
    <w:next w:val="Normal3"/>
    <w:qFormat/>
    <w:rsid w:val="00E20052"/>
    <w:pPr>
      <w:keepNext/>
      <w:tabs>
        <w:tab w:val="left" w:pos="1800"/>
      </w:tabs>
      <w:spacing w:before="240" w:after="240"/>
      <w:ind w:left="1800" w:hanging="1080"/>
      <w:outlineLvl w:val="3"/>
    </w:pPr>
    <w:rPr>
      <w:b/>
    </w:rPr>
  </w:style>
  <w:style w:type="character" w:customStyle="1" w:styleId="Emphasis3">
    <w:name w:val="Emphasis_3"/>
    <w:basedOn w:val="DefaultParagraphFont"/>
    <w:uiPriority w:val="20"/>
    <w:qFormat/>
    <w:rsid w:val="00E20052"/>
    <w:rPr>
      <w:i/>
      <w:iCs/>
    </w:rPr>
  </w:style>
  <w:style w:type="paragraph" w:customStyle="1" w:styleId="Header3">
    <w:name w:val="Header_3"/>
    <w:basedOn w:val="Normal3"/>
    <w:rsid w:val="00E20052"/>
    <w:pPr>
      <w:tabs>
        <w:tab w:val="center" w:pos="4680"/>
        <w:tab w:val="right" w:pos="9360"/>
      </w:tabs>
    </w:pPr>
  </w:style>
  <w:style w:type="paragraph" w:customStyle="1" w:styleId="Heading23">
    <w:name w:val="Heading 2_3"/>
    <w:basedOn w:val="Normal4"/>
    <w:next w:val="Normal4"/>
    <w:qFormat/>
    <w:rsid w:val="00E20052"/>
    <w:pPr>
      <w:keepNext/>
      <w:tabs>
        <w:tab w:val="left" w:pos="1080"/>
      </w:tabs>
      <w:spacing w:before="240" w:after="240"/>
      <w:ind w:left="1080" w:right="14" w:hanging="1080"/>
      <w:outlineLvl w:val="1"/>
    </w:pPr>
    <w:rPr>
      <w:b/>
    </w:rPr>
  </w:style>
  <w:style w:type="paragraph" w:customStyle="1" w:styleId="Normal4">
    <w:name w:val="Normal_4"/>
    <w:qFormat/>
    <w:rsid w:val="00E20052"/>
    <w:pPr>
      <w:spacing w:after="0" w:line="240" w:lineRule="auto"/>
    </w:pPr>
    <w:rPr>
      <w:rFonts w:ascii="Calibri" w:eastAsia="Calibri" w:hAnsi="Calibri" w:cs="Times New Roman"/>
      <w:sz w:val="24"/>
      <w:szCs w:val="24"/>
    </w:rPr>
  </w:style>
  <w:style w:type="paragraph" w:customStyle="1" w:styleId="Heading31">
    <w:name w:val="Heading 3_1"/>
    <w:basedOn w:val="Normal4"/>
    <w:next w:val="Normal4"/>
    <w:link w:val="Heading3Char1"/>
    <w:qFormat/>
    <w:rsid w:val="00E20052"/>
    <w:pPr>
      <w:keepNext/>
      <w:keepLines/>
      <w:tabs>
        <w:tab w:val="left" w:pos="1080"/>
      </w:tabs>
      <w:spacing w:before="240" w:after="240"/>
      <w:ind w:left="1080" w:right="634" w:hanging="1080"/>
      <w:outlineLvl w:val="2"/>
    </w:pPr>
    <w:rPr>
      <w:b/>
    </w:rPr>
  </w:style>
  <w:style w:type="character" w:customStyle="1" w:styleId="Heading3Char1">
    <w:name w:val="Heading 3 Char_1"/>
    <w:basedOn w:val="DefaultParagraphFont"/>
    <w:link w:val="Heading31"/>
    <w:rsid w:val="00E20052"/>
    <w:rPr>
      <w:rFonts w:ascii="Calibri" w:eastAsia="Calibri" w:hAnsi="Calibri" w:cs="Times New Roman"/>
      <w:b/>
      <w:sz w:val="24"/>
      <w:szCs w:val="24"/>
    </w:rPr>
  </w:style>
  <w:style w:type="paragraph" w:customStyle="1" w:styleId="Bodypara3">
    <w:name w:val="Body para_3"/>
    <w:basedOn w:val="Normal4"/>
    <w:rsid w:val="00E20052"/>
    <w:pPr>
      <w:spacing w:line="480" w:lineRule="auto"/>
      <w:ind w:firstLine="720"/>
    </w:pPr>
  </w:style>
  <w:style w:type="character" w:customStyle="1" w:styleId="Emphasis4">
    <w:name w:val="Emphasis_4"/>
    <w:basedOn w:val="DefaultParagraphFont"/>
    <w:uiPriority w:val="20"/>
    <w:qFormat/>
    <w:rsid w:val="00E20052"/>
    <w:rPr>
      <w:i/>
      <w:iCs/>
    </w:rPr>
  </w:style>
  <w:style w:type="paragraph" w:customStyle="1" w:styleId="Header4">
    <w:name w:val="Header_4"/>
    <w:basedOn w:val="Normal4"/>
    <w:rsid w:val="00E20052"/>
    <w:pPr>
      <w:tabs>
        <w:tab w:val="center" w:pos="4680"/>
        <w:tab w:val="right" w:pos="9360"/>
      </w:tabs>
    </w:pPr>
  </w:style>
  <w:style w:type="paragraph" w:customStyle="1" w:styleId="Heading24">
    <w:name w:val="Heading 2_4"/>
    <w:basedOn w:val="Normal5"/>
    <w:next w:val="Normal5"/>
    <w:qFormat/>
    <w:rsid w:val="00E20052"/>
    <w:pPr>
      <w:keepNext/>
      <w:tabs>
        <w:tab w:val="left" w:pos="1080"/>
      </w:tabs>
      <w:spacing w:before="240" w:after="240"/>
      <w:ind w:left="1080" w:right="14" w:hanging="1080"/>
      <w:outlineLvl w:val="1"/>
    </w:pPr>
    <w:rPr>
      <w:b/>
    </w:rPr>
  </w:style>
  <w:style w:type="paragraph" w:customStyle="1" w:styleId="Normal5">
    <w:name w:val="Normal_5"/>
    <w:qFormat/>
    <w:rsid w:val="00E20052"/>
    <w:pPr>
      <w:spacing w:after="0" w:line="240" w:lineRule="auto"/>
    </w:pPr>
    <w:rPr>
      <w:rFonts w:ascii="Calibri" w:eastAsia="Calibri" w:hAnsi="Calibri" w:cs="Times New Roman"/>
      <w:sz w:val="24"/>
      <w:szCs w:val="24"/>
    </w:rPr>
  </w:style>
  <w:style w:type="paragraph" w:customStyle="1" w:styleId="Heading32">
    <w:name w:val="Heading 3_2"/>
    <w:basedOn w:val="Normal5"/>
    <w:next w:val="Normal5"/>
    <w:link w:val="Heading3Char2"/>
    <w:qFormat/>
    <w:rsid w:val="00E20052"/>
    <w:pPr>
      <w:keepNext/>
      <w:keepLines/>
      <w:tabs>
        <w:tab w:val="left" w:pos="1080"/>
      </w:tabs>
      <w:spacing w:before="240" w:after="240"/>
      <w:ind w:left="1080" w:right="634" w:hanging="1080"/>
      <w:outlineLvl w:val="2"/>
    </w:pPr>
    <w:rPr>
      <w:b/>
    </w:rPr>
  </w:style>
  <w:style w:type="character" w:customStyle="1" w:styleId="Heading3Char2">
    <w:name w:val="Heading 3 Char_2"/>
    <w:basedOn w:val="DefaultParagraphFont"/>
    <w:link w:val="Heading32"/>
    <w:rsid w:val="00E20052"/>
    <w:rPr>
      <w:rFonts w:ascii="Calibri" w:eastAsia="Calibri" w:hAnsi="Calibri" w:cs="Times New Roman"/>
      <w:b/>
      <w:sz w:val="24"/>
      <w:szCs w:val="24"/>
    </w:rPr>
  </w:style>
  <w:style w:type="paragraph" w:customStyle="1" w:styleId="Bodypara4">
    <w:name w:val="Body para_4"/>
    <w:basedOn w:val="Normal5"/>
    <w:rsid w:val="00E20052"/>
    <w:pPr>
      <w:spacing w:line="480" w:lineRule="auto"/>
      <w:ind w:firstLine="720"/>
    </w:pPr>
  </w:style>
  <w:style w:type="paragraph" w:customStyle="1" w:styleId="romannumeralpara1">
    <w:name w:val="roman numeral para_1"/>
    <w:basedOn w:val="Normal5"/>
    <w:rsid w:val="00E20052"/>
    <w:pPr>
      <w:spacing w:line="480" w:lineRule="auto"/>
      <w:ind w:left="1440" w:hanging="720"/>
    </w:pPr>
  </w:style>
  <w:style w:type="character" w:customStyle="1" w:styleId="Emphasis5">
    <w:name w:val="Emphasis_5"/>
    <w:basedOn w:val="DefaultParagraphFont"/>
    <w:uiPriority w:val="20"/>
    <w:qFormat/>
    <w:rsid w:val="00E20052"/>
    <w:rPr>
      <w:i/>
      <w:iCs/>
    </w:rPr>
  </w:style>
  <w:style w:type="paragraph" w:customStyle="1" w:styleId="Header5">
    <w:name w:val="Header_5"/>
    <w:basedOn w:val="Normal5"/>
    <w:rsid w:val="00E20052"/>
    <w:pPr>
      <w:tabs>
        <w:tab w:val="center" w:pos="4680"/>
        <w:tab w:val="right" w:pos="9360"/>
      </w:tabs>
    </w:pPr>
  </w:style>
  <w:style w:type="paragraph" w:customStyle="1" w:styleId="Heading25">
    <w:name w:val="Heading 2_5"/>
    <w:basedOn w:val="Normal6"/>
    <w:next w:val="Normal6"/>
    <w:qFormat/>
    <w:rsid w:val="00E20052"/>
    <w:pPr>
      <w:keepNext/>
      <w:tabs>
        <w:tab w:val="left" w:pos="1080"/>
      </w:tabs>
      <w:spacing w:before="240" w:after="240"/>
      <w:ind w:left="1080" w:right="14" w:hanging="1080"/>
      <w:outlineLvl w:val="1"/>
    </w:pPr>
    <w:rPr>
      <w:b/>
    </w:rPr>
  </w:style>
  <w:style w:type="paragraph" w:customStyle="1" w:styleId="Normal6">
    <w:name w:val="Normal_6"/>
    <w:qFormat/>
    <w:rsid w:val="00E20052"/>
    <w:pPr>
      <w:spacing w:after="0" w:line="240" w:lineRule="auto"/>
    </w:pPr>
    <w:rPr>
      <w:rFonts w:ascii="Calibri" w:eastAsia="Calibri" w:hAnsi="Calibri" w:cs="Times New Roman"/>
      <w:sz w:val="24"/>
      <w:szCs w:val="24"/>
    </w:rPr>
  </w:style>
  <w:style w:type="paragraph" w:customStyle="1" w:styleId="Heading33">
    <w:name w:val="Heading 3_3"/>
    <w:basedOn w:val="Normal6"/>
    <w:next w:val="Normal6"/>
    <w:link w:val="Heading3Char3"/>
    <w:qFormat/>
    <w:rsid w:val="00E20052"/>
    <w:pPr>
      <w:keepNext/>
      <w:keepLines/>
      <w:tabs>
        <w:tab w:val="left" w:pos="1080"/>
      </w:tabs>
      <w:spacing w:before="240" w:after="240"/>
      <w:ind w:left="1080" w:right="634" w:hanging="1080"/>
      <w:outlineLvl w:val="2"/>
    </w:pPr>
    <w:rPr>
      <w:b/>
    </w:rPr>
  </w:style>
  <w:style w:type="character" w:customStyle="1" w:styleId="Heading3Char3">
    <w:name w:val="Heading 3 Char_3"/>
    <w:basedOn w:val="DefaultParagraphFont"/>
    <w:link w:val="Heading33"/>
    <w:rsid w:val="00E20052"/>
    <w:rPr>
      <w:rFonts w:ascii="Calibri" w:eastAsia="Calibri" w:hAnsi="Calibri" w:cs="Times New Roman"/>
      <w:b/>
      <w:sz w:val="24"/>
      <w:szCs w:val="24"/>
    </w:rPr>
  </w:style>
  <w:style w:type="paragraph" w:customStyle="1" w:styleId="Bodypara5">
    <w:name w:val="Body para_5"/>
    <w:basedOn w:val="Normal6"/>
    <w:rsid w:val="00E20052"/>
    <w:pPr>
      <w:spacing w:line="480" w:lineRule="auto"/>
      <w:ind w:firstLine="720"/>
    </w:pPr>
  </w:style>
  <w:style w:type="character" w:customStyle="1" w:styleId="Emphasis6">
    <w:name w:val="Emphasis_6"/>
    <w:basedOn w:val="DefaultParagraphFont"/>
    <w:uiPriority w:val="20"/>
    <w:qFormat/>
    <w:rsid w:val="00E20052"/>
    <w:rPr>
      <w:i/>
      <w:iCs/>
    </w:rPr>
  </w:style>
  <w:style w:type="paragraph" w:customStyle="1" w:styleId="Header6">
    <w:name w:val="Header_6"/>
    <w:basedOn w:val="Normal6"/>
    <w:rsid w:val="00E20052"/>
    <w:pPr>
      <w:tabs>
        <w:tab w:val="center" w:pos="4680"/>
        <w:tab w:val="right" w:pos="9360"/>
      </w:tabs>
    </w:pPr>
  </w:style>
  <w:style w:type="paragraph" w:customStyle="1" w:styleId="Heading26">
    <w:name w:val="Heading 2_6"/>
    <w:basedOn w:val="Normal7"/>
    <w:next w:val="Normal7"/>
    <w:qFormat/>
    <w:rsid w:val="00E20052"/>
    <w:pPr>
      <w:keepNext/>
      <w:tabs>
        <w:tab w:val="left" w:pos="1080"/>
      </w:tabs>
      <w:spacing w:before="240" w:after="240"/>
      <w:ind w:left="1080" w:right="14" w:hanging="1080"/>
      <w:outlineLvl w:val="1"/>
    </w:pPr>
    <w:rPr>
      <w:b/>
    </w:rPr>
  </w:style>
  <w:style w:type="paragraph" w:customStyle="1" w:styleId="Normal7">
    <w:name w:val="Normal_7"/>
    <w:qFormat/>
    <w:rsid w:val="00E20052"/>
    <w:pPr>
      <w:spacing w:after="0" w:line="240" w:lineRule="auto"/>
    </w:pPr>
    <w:rPr>
      <w:rFonts w:ascii="Calibri" w:eastAsia="Calibri" w:hAnsi="Calibri" w:cs="Times New Roman"/>
      <w:sz w:val="24"/>
      <w:szCs w:val="24"/>
    </w:rPr>
  </w:style>
  <w:style w:type="paragraph" w:customStyle="1" w:styleId="Heading34">
    <w:name w:val="Heading 3_4"/>
    <w:basedOn w:val="Normal7"/>
    <w:next w:val="Normal7"/>
    <w:link w:val="Heading3Char4"/>
    <w:qFormat/>
    <w:rsid w:val="00E20052"/>
    <w:pPr>
      <w:keepNext/>
      <w:keepLines/>
      <w:tabs>
        <w:tab w:val="left" w:pos="1080"/>
      </w:tabs>
      <w:spacing w:before="240" w:after="240"/>
      <w:ind w:left="1080" w:right="634" w:hanging="1080"/>
      <w:outlineLvl w:val="2"/>
    </w:pPr>
    <w:rPr>
      <w:b/>
    </w:rPr>
  </w:style>
  <w:style w:type="character" w:customStyle="1" w:styleId="Heading3Char4">
    <w:name w:val="Heading 3 Char_4"/>
    <w:basedOn w:val="DefaultParagraphFont"/>
    <w:link w:val="Heading34"/>
    <w:rsid w:val="00E20052"/>
    <w:rPr>
      <w:rFonts w:ascii="Calibri" w:eastAsia="Calibri" w:hAnsi="Calibri" w:cs="Times New Roman"/>
      <w:b/>
      <w:sz w:val="24"/>
      <w:szCs w:val="24"/>
    </w:rPr>
  </w:style>
  <w:style w:type="paragraph" w:customStyle="1" w:styleId="Bodypara6">
    <w:name w:val="Body para_6"/>
    <w:basedOn w:val="Normal7"/>
    <w:rsid w:val="00E20052"/>
    <w:pPr>
      <w:spacing w:line="480" w:lineRule="auto"/>
      <w:ind w:firstLine="720"/>
    </w:pPr>
  </w:style>
  <w:style w:type="paragraph" w:customStyle="1" w:styleId="romannumeralpara2">
    <w:name w:val="roman numeral para_2"/>
    <w:basedOn w:val="Normal7"/>
    <w:rsid w:val="00E20052"/>
    <w:pPr>
      <w:spacing w:line="480" w:lineRule="auto"/>
      <w:ind w:left="1440" w:hanging="720"/>
    </w:pPr>
  </w:style>
  <w:style w:type="character" w:customStyle="1" w:styleId="Emphasis7">
    <w:name w:val="Emphasis_7"/>
    <w:basedOn w:val="DefaultParagraphFont"/>
    <w:uiPriority w:val="20"/>
    <w:qFormat/>
    <w:rsid w:val="00E20052"/>
    <w:rPr>
      <w:i/>
      <w:iCs/>
    </w:rPr>
  </w:style>
  <w:style w:type="paragraph" w:customStyle="1" w:styleId="Header7">
    <w:name w:val="Header_7"/>
    <w:basedOn w:val="Normal7"/>
    <w:rsid w:val="00E20052"/>
    <w:pPr>
      <w:tabs>
        <w:tab w:val="center" w:pos="4680"/>
        <w:tab w:val="right" w:pos="9360"/>
      </w:tabs>
    </w:pPr>
  </w:style>
  <w:style w:type="paragraph" w:customStyle="1" w:styleId="Heading27">
    <w:name w:val="Heading 2_7"/>
    <w:basedOn w:val="Normal8"/>
    <w:next w:val="Normal8"/>
    <w:qFormat/>
    <w:rsid w:val="00E20052"/>
    <w:pPr>
      <w:keepNext/>
      <w:tabs>
        <w:tab w:val="left" w:pos="1080"/>
      </w:tabs>
      <w:spacing w:before="240" w:after="240"/>
      <w:ind w:left="1080" w:right="14" w:hanging="1080"/>
      <w:outlineLvl w:val="1"/>
    </w:pPr>
    <w:rPr>
      <w:b/>
    </w:rPr>
  </w:style>
  <w:style w:type="paragraph" w:customStyle="1" w:styleId="Normal8">
    <w:name w:val="Normal_8"/>
    <w:qFormat/>
    <w:rsid w:val="00E20052"/>
    <w:pPr>
      <w:spacing w:after="0" w:line="240" w:lineRule="auto"/>
    </w:pPr>
    <w:rPr>
      <w:rFonts w:ascii="Calibri" w:eastAsia="Calibri" w:hAnsi="Calibri" w:cs="Times New Roman"/>
      <w:sz w:val="24"/>
      <w:szCs w:val="24"/>
    </w:rPr>
  </w:style>
  <w:style w:type="paragraph" w:customStyle="1" w:styleId="Heading35">
    <w:name w:val="Heading 3_5"/>
    <w:basedOn w:val="Normal8"/>
    <w:next w:val="Normal8"/>
    <w:link w:val="Heading3Char5"/>
    <w:qFormat/>
    <w:rsid w:val="00E20052"/>
    <w:pPr>
      <w:keepNext/>
      <w:keepLines/>
      <w:tabs>
        <w:tab w:val="left" w:pos="1080"/>
      </w:tabs>
      <w:spacing w:before="240" w:after="240"/>
      <w:ind w:left="1080" w:right="634" w:hanging="1080"/>
      <w:outlineLvl w:val="2"/>
    </w:pPr>
    <w:rPr>
      <w:b/>
    </w:rPr>
  </w:style>
  <w:style w:type="character" w:customStyle="1" w:styleId="Heading3Char5">
    <w:name w:val="Heading 3 Char_5"/>
    <w:basedOn w:val="DefaultParagraphFont"/>
    <w:link w:val="Heading35"/>
    <w:rsid w:val="00E20052"/>
    <w:rPr>
      <w:rFonts w:ascii="Calibri" w:eastAsia="Calibri" w:hAnsi="Calibri" w:cs="Times New Roman"/>
      <w:b/>
      <w:sz w:val="24"/>
      <w:szCs w:val="24"/>
    </w:rPr>
  </w:style>
  <w:style w:type="paragraph" w:customStyle="1" w:styleId="Bodypara7">
    <w:name w:val="Body para_7"/>
    <w:basedOn w:val="Normal8"/>
    <w:rsid w:val="00E20052"/>
    <w:pPr>
      <w:spacing w:line="480" w:lineRule="auto"/>
      <w:ind w:firstLine="720"/>
    </w:pPr>
  </w:style>
  <w:style w:type="character" w:customStyle="1" w:styleId="Emphasis8">
    <w:name w:val="Emphasis_8"/>
    <w:basedOn w:val="DefaultParagraphFont"/>
    <w:uiPriority w:val="20"/>
    <w:qFormat/>
    <w:rsid w:val="00E20052"/>
    <w:rPr>
      <w:i/>
      <w:iCs/>
    </w:rPr>
  </w:style>
  <w:style w:type="paragraph" w:customStyle="1" w:styleId="Header8">
    <w:name w:val="Header_8"/>
    <w:basedOn w:val="Normal8"/>
    <w:rsid w:val="00E20052"/>
    <w:pPr>
      <w:tabs>
        <w:tab w:val="center" w:pos="4680"/>
        <w:tab w:val="right" w:pos="9360"/>
      </w:tabs>
    </w:pPr>
  </w:style>
  <w:style w:type="paragraph" w:customStyle="1" w:styleId="Heading28">
    <w:name w:val="Heading 2_8"/>
    <w:basedOn w:val="Normal9"/>
    <w:next w:val="Normal9"/>
    <w:qFormat/>
    <w:rsid w:val="00E20052"/>
    <w:pPr>
      <w:keepNext/>
      <w:tabs>
        <w:tab w:val="left" w:pos="1080"/>
      </w:tabs>
      <w:spacing w:before="240" w:after="240"/>
      <w:ind w:left="1080" w:right="14" w:hanging="1080"/>
      <w:outlineLvl w:val="1"/>
    </w:pPr>
    <w:rPr>
      <w:b/>
    </w:rPr>
  </w:style>
  <w:style w:type="paragraph" w:customStyle="1" w:styleId="Normal9">
    <w:name w:val="Normal_9"/>
    <w:qFormat/>
    <w:rsid w:val="00E20052"/>
    <w:pPr>
      <w:spacing w:after="0" w:line="240" w:lineRule="auto"/>
    </w:pPr>
    <w:rPr>
      <w:rFonts w:ascii="Calibri" w:eastAsia="Calibri" w:hAnsi="Calibri" w:cs="Times New Roman"/>
      <w:sz w:val="24"/>
      <w:szCs w:val="24"/>
    </w:rPr>
  </w:style>
  <w:style w:type="paragraph" w:customStyle="1" w:styleId="Heading36">
    <w:name w:val="Heading 3_6"/>
    <w:basedOn w:val="Normal9"/>
    <w:next w:val="Normal9"/>
    <w:link w:val="Heading3Char6"/>
    <w:qFormat/>
    <w:rsid w:val="00E20052"/>
    <w:pPr>
      <w:keepNext/>
      <w:keepLines/>
      <w:tabs>
        <w:tab w:val="left" w:pos="1080"/>
      </w:tabs>
      <w:spacing w:before="240" w:after="240"/>
      <w:ind w:left="1080" w:right="634" w:hanging="1080"/>
      <w:outlineLvl w:val="2"/>
    </w:pPr>
    <w:rPr>
      <w:b/>
    </w:rPr>
  </w:style>
  <w:style w:type="character" w:customStyle="1" w:styleId="Heading3Char6">
    <w:name w:val="Heading 3 Char_6"/>
    <w:basedOn w:val="DefaultParagraphFont"/>
    <w:link w:val="Heading36"/>
    <w:rsid w:val="00E20052"/>
    <w:rPr>
      <w:rFonts w:ascii="Calibri" w:eastAsia="Calibri" w:hAnsi="Calibri" w:cs="Times New Roman"/>
      <w:b/>
      <w:sz w:val="24"/>
      <w:szCs w:val="24"/>
    </w:rPr>
  </w:style>
  <w:style w:type="paragraph" w:customStyle="1" w:styleId="Bodypara8">
    <w:name w:val="Body para_8"/>
    <w:basedOn w:val="Normal9"/>
    <w:rsid w:val="00E20052"/>
    <w:pPr>
      <w:spacing w:line="480" w:lineRule="auto"/>
      <w:ind w:firstLine="720"/>
    </w:pPr>
  </w:style>
  <w:style w:type="paragraph" w:customStyle="1" w:styleId="Heading41">
    <w:name w:val="Heading 4_1"/>
    <w:basedOn w:val="Normal9"/>
    <w:next w:val="Normal9"/>
    <w:qFormat/>
    <w:rsid w:val="00E20052"/>
    <w:pPr>
      <w:keepNext/>
      <w:tabs>
        <w:tab w:val="left" w:pos="1800"/>
      </w:tabs>
      <w:spacing w:before="240" w:after="240"/>
      <w:ind w:left="1800" w:hanging="1080"/>
      <w:outlineLvl w:val="3"/>
    </w:pPr>
    <w:rPr>
      <w:b/>
    </w:rPr>
  </w:style>
  <w:style w:type="character" w:customStyle="1" w:styleId="Emphasis9">
    <w:name w:val="Emphasis_9"/>
    <w:basedOn w:val="DefaultParagraphFont"/>
    <w:uiPriority w:val="20"/>
    <w:qFormat/>
    <w:rsid w:val="00E20052"/>
    <w:rPr>
      <w:i/>
      <w:iCs/>
    </w:rPr>
  </w:style>
  <w:style w:type="paragraph" w:customStyle="1" w:styleId="Header9">
    <w:name w:val="Header_9"/>
    <w:basedOn w:val="Normal9"/>
    <w:rsid w:val="00E20052"/>
    <w:pPr>
      <w:tabs>
        <w:tab w:val="center" w:pos="4680"/>
        <w:tab w:val="right" w:pos="9360"/>
      </w:tabs>
    </w:pPr>
  </w:style>
  <w:style w:type="paragraph" w:customStyle="1" w:styleId="Heading29">
    <w:name w:val="Heading 2_9"/>
    <w:basedOn w:val="Normal10"/>
    <w:next w:val="Normal10"/>
    <w:qFormat/>
    <w:rsid w:val="00E20052"/>
    <w:pPr>
      <w:keepNext/>
      <w:tabs>
        <w:tab w:val="left" w:pos="1080"/>
      </w:tabs>
      <w:spacing w:before="240" w:after="240"/>
      <w:ind w:left="1080" w:right="14" w:hanging="1080"/>
      <w:outlineLvl w:val="1"/>
    </w:pPr>
    <w:rPr>
      <w:b/>
    </w:rPr>
  </w:style>
  <w:style w:type="paragraph" w:customStyle="1" w:styleId="Normal10">
    <w:name w:val="Normal_10"/>
    <w:qFormat/>
    <w:rsid w:val="00E20052"/>
    <w:pPr>
      <w:spacing w:after="0" w:line="240" w:lineRule="auto"/>
    </w:pPr>
    <w:rPr>
      <w:rFonts w:ascii="Calibri" w:eastAsia="Calibri" w:hAnsi="Calibri" w:cs="Times New Roman"/>
      <w:sz w:val="24"/>
      <w:szCs w:val="24"/>
    </w:rPr>
  </w:style>
  <w:style w:type="paragraph" w:customStyle="1" w:styleId="Heading37">
    <w:name w:val="Heading 3_7"/>
    <w:basedOn w:val="Normal10"/>
    <w:next w:val="Normal10"/>
    <w:link w:val="Heading3Char7"/>
    <w:qFormat/>
    <w:rsid w:val="00E20052"/>
    <w:pPr>
      <w:keepNext/>
      <w:keepLines/>
      <w:tabs>
        <w:tab w:val="left" w:pos="1080"/>
      </w:tabs>
      <w:spacing w:before="240" w:after="240"/>
      <w:ind w:left="1080" w:right="634" w:hanging="1080"/>
      <w:outlineLvl w:val="2"/>
    </w:pPr>
    <w:rPr>
      <w:b/>
    </w:rPr>
  </w:style>
  <w:style w:type="character" w:customStyle="1" w:styleId="Heading3Char7">
    <w:name w:val="Heading 3 Char_7"/>
    <w:basedOn w:val="DefaultParagraphFont"/>
    <w:link w:val="Heading37"/>
    <w:rsid w:val="00E20052"/>
    <w:rPr>
      <w:rFonts w:ascii="Calibri" w:eastAsia="Calibri" w:hAnsi="Calibri" w:cs="Times New Roman"/>
      <w:b/>
      <w:sz w:val="24"/>
      <w:szCs w:val="24"/>
    </w:rPr>
  </w:style>
  <w:style w:type="paragraph" w:customStyle="1" w:styleId="Bodypara9">
    <w:name w:val="Body para_9"/>
    <w:basedOn w:val="Normal10"/>
    <w:rsid w:val="00E20052"/>
    <w:pPr>
      <w:spacing w:line="480" w:lineRule="auto"/>
      <w:ind w:firstLine="720"/>
    </w:pPr>
  </w:style>
  <w:style w:type="character" w:customStyle="1" w:styleId="Emphasis10">
    <w:name w:val="Emphasis_10"/>
    <w:basedOn w:val="DefaultParagraphFont"/>
    <w:uiPriority w:val="20"/>
    <w:qFormat/>
    <w:rsid w:val="00E20052"/>
    <w:rPr>
      <w:i/>
      <w:iCs/>
    </w:rPr>
  </w:style>
  <w:style w:type="paragraph" w:customStyle="1" w:styleId="Header10">
    <w:name w:val="Header_10"/>
    <w:basedOn w:val="Normal10"/>
    <w:rsid w:val="00E20052"/>
    <w:pPr>
      <w:tabs>
        <w:tab w:val="center" w:pos="4680"/>
        <w:tab w:val="right" w:pos="9360"/>
      </w:tabs>
    </w:pPr>
  </w:style>
  <w:style w:type="paragraph" w:customStyle="1" w:styleId="Heading210">
    <w:name w:val="Heading 2_10"/>
    <w:basedOn w:val="Normal11"/>
    <w:next w:val="Normal11"/>
    <w:qFormat/>
    <w:rsid w:val="00E20052"/>
    <w:pPr>
      <w:keepNext/>
      <w:tabs>
        <w:tab w:val="left" w:pos="1080"/>
      </w:tabs>
      <w:spacing w:before="240" w:after="240"/>
      <w:ind w:left="1080" w:right="14" w:hanging="1080"/>
      <w:outlineLvl w:val="1"/>
    </w:pPr>
    <w:rPr>
      <w:b/>
    </w:rPr>
  </w:style>
  <w:style w:type="paragraph" w:customStyle="1" w:styleId="Normal11">
    <w:name w:val="Normal_11"/>
    <w:qFormat/>
    <w:rsid w:val="00E20052"/>
    <w:pPr>
      <w:spacing w:after="0" w:line="240" w:lineRule="auto"/>
    </w:pPr>
    <w:rPr>
      <w:rFonts w:ascii="Calibri" w:eastAsia="Calibri" w:hAnsi="Calibri" w:cs="Times New Roman"/>
      <w:sz w:val="24"/>
      <w:szCs w:val="24"/>
    </w:rPr>
  </w:style>
  <w:style w:type="paragraph" w:customStyle="1" w:styleId="Heading38">
    <w:name w:val="Heading 3_8"/>
    <w:basedOn w:val="Normal11"/>
    <w:next w:val="Normal11"/>
    <w:link w:val="Heading3Char8"/>
    <w:qFormat/>
    <w:rsid w:val="00E20052"/>
    <w:pPr>
      <w:keepNext/>
      <w:keepLines/>
      <w:tabs>
        <w:tab w:val="left" w:pos="1080"/>
      </w:tabs>
      <w:spacing w:before="240" w:after="240"/>
      <w:ind w:left="1080" w:right="634" w:hanging="1080"/>
      <w:outlineLvl w:val="2"/>
    </w:pPr>
    <w:rPr>
      <w:b/>
    </w:rPr>
  </w:style>
  <w:style w:type="character" w:customStyle="1" w:styleId="Heading3Char8">
    <w:name w:val="Heading 3 Char_8"/>
    <w:basedOn w:val="DefaultParagraphFont"/>
    <w:link w:val="Heading38"/>
    <w:rsid w:val="00E20052"/>
    <w:rPr>
      <w:rFonts w:ascii="Calibri" w:eastAsia="Calibri" w:hAnsi="Calibri" w:cs="Times New Roman"/>
      <w:b/>
      <w:sz w:val="24"/>
      <w:szCs w:val="24"/>
    </w:rPr>
  </w:style>
  <w:style w:type="paragraph" w:customStyle="1" w:styleId="Bodypara10">
    <w:name w:val="Body para_10"/>
    <w:basedOn w:val="Normal11"/>
    <w:rsid w:val="00E20052"/>
    <w:pPr>
      <w:spacing w:line="480" w:lineRule="auto"/>
      <w:ind w:firstLine="720"/>
    </w:pPr>
  </w:style>
  <w:style w:type="paragraph" w:customStyle="1" w:styleId="romannumeralpara3">
    <w:name w:val="roman numeral para_3"/>
    <w:basedOn w:val="Normal11"/>
    <w:rsid w:val="00E20052"/>
    <w:pPr>
      <w:spacing w:line="480" w:lineRule="auto"/>
      <w:ind w:left="1440" w:hanging="720"/>
    </w:pPr>
  </w:style>
  <w:style w:type="character" w:customStyle="1" w:styleId="Emphasis11">
    <w:name w:val="Emphasis_11"/>
    <w:basedOn w:val="DefaultParagraphFont"/>
    <w:uiPriority w:val="20"/>
    <w:qFormat/>
    <w:rsid w:val="00E20052"/>
    <w:rPr>
      <w:i/>
      <w:iCs/>
    </w:rPr>
  </w:style>
  <w:style w:type="paragraph" w:customStyle="1" w:styleId="Header11">
    <w:name w:val="Header_11"/>
    <w:basedOn w:val="Normal11"/>
    <w:rsid w:val="00E20052"/>
    <w:pPr>
      <w:tabs>
        <w:tab w:val="center" w:pos="4680"/>
        <w:tab w:val="right" w:pos="9360"/>
      </w:tabs>
    </w:pPr>
  </w:style>
  <w:style w:type="paragraph" w:customStyle="1" w:styleId="Heading211">
    <w:name w:val="Heading 2_11"/>
    <w:basedOn w:val="Normal12"/>
    <w:next w:val="Normal12"/>
    <w:qFormat/>
    <w:rsid w:val="00E20052"/>
    <w:pPr>
      <w:keepNext/>
      <w:tabs>
        <w:tab w:val="left" w:pos="1080"/>
      </w:tabs>
      <w:spacing w:before="240" w:after="240"/>
      <w:ind w:left="1080" w:right="14" w:hanging="1080"/>
      <w:outlineLvl w:val="1"/>
    </w:pPr>
    <w:rPr>
      <w:b/>
    </w:rPr>
  </w:style>
  <w:style w:type="paragraph" w:customStyle="1" w:styleId="Normal12">
    <w:name w:val="Normal_12"/>
    <w:qFormat/>
    <w:rsid w:val="00E20052"/>
    <w:pPr>
      <w:spacing w:after="0" w:line="240" w:lineRule="auto"/>
    </w:pPr>
    <w:rPr>
      <w:rFonts w:ascii="Calibri" w:eastAsia="Calibri" w:hAnsi="Calibri" w:cs="Times New Roman"/>
      <w:sz w:val="24"/>
      <w:szCs w:val="24"/>
    </w:rPr>
  </w:style>
  <w:style w:type="paragraph" w:customStyle="1" w:styleId="Heading39">
    <w:name w:val="Heading 3_9"/>
    <w:basedOn w:val="Normal12"/>
    <w:next w:val="Normal12"/>
    <w:link w:val="Heading3Char9"/>
    <w:qFormat/>
    <w:rsid w:val="00E20052"/>
    <w:pPr>
      <w:keepNext/>
      <w:keepLines/>
      <w:tabs>
        <w:tab w:val="left" w:pos="1080"/>
      </w:tabs>
      <w:spacing w:before="240" w:after="240"/>
      <w:ind w:left="1080" w:right="634" w:hanging="1080"/>
      <w:outlineLvl w:val="2"/>
    </w:pPr>
    <w:rPr>
      <w:b/>
    </w:rPr>
  </w:style>
  <w:style w:type="character" w:customStyle="1" w:styleId="Heading3Char9">
    <w:name w:val="Heading 3 Char_9"/>
    <w:basedOn w:val="DefaultParagraphFont"/>
    <w:link w:val="Heading39"/>
    <w:rsid w:val="00E20052"/>
    <w:rPr>
      <w:rFonts w:ascii="Calibri" w:eastAsia="Calibri" w:hAnsi="Calibri" w:cs="Times New Roman"/>
      <w:b/>
      <w:sz w:val="24"/>
      <w:szCs w:val="24"/>
    </w:rPr>
  </w:style>
  <w:style w:type="paragraph" w:customStyle="1" w:styleId="romannumeralpara4">
    <w:name w:val="roman numeral para_4"/>
    <w:basedOn w:val="Normal12"/>
    <w:rsid w:val="00E20052"/>
    <w:pPr>
      <w:spacing w:line="480" w:lineRule="auto"/>
      <w:ind w:left="1440" w:hanging="720"/>
    </w:pPr>
  </w:style>
  <w:style w:type="paragraph" w:customStyle="1" w:styleId="Bodypara11">
    <w:name w:val="Body para_11"/>
    <w:basedOn w:val="Normal12"/>
    <w:rsid w:val="00E20052"/>
    <w:pPr>
      <w:spacing w:line="480" w:lineRule="auto"/>
      <w:ind w:firstLine="720"/>
    </w:pPr>
  </w:style>
  <w:style w:type="character" w:customStyle="1" w:styleId="Emphasis12">
    <w:name w:val="Emphasis_12"/>
    <w:basedOn w:val="DefaultParagraphFont"/>
    <w:uiPriority w:val="20"/>
    <w:qFormat/>
    <w:rsid w:val="00E20052"/>
    <w:rPr>
      <w:i/>
      <w:iCs/>
    </w:rPr>
  </w:style>
  <w:style w:type="paragraph" w:customStyle="1" w:styleId="Header12">
    <w:name w:val="Header_12"/>
    <w:basedOn w:val="Normal12"/>
    <w:rsid w:val="00E20052"/>
    <w:pPr>
      <w:tabs>
        <w:tab w:val="center" w:pos="4680"/>
        <w:tab w:val="right" w:pos="9360"/>
      </w:tabs>
    </w:pPr>
  </w:style>
  <w:style w:type="paragraph" w:customStyle="1" w:styleId="Heading212">
    <w:name w:val="Heading 2_12"/>
    <w:basedOn w:val="Normal13"/>
    <w:next w:val="Normal13"/>
    <w:qFormat/>
    <w:rsid w:val="00E20052"/>
    <w:pPr>
      <w:keepNext/>
      <w:tabs>
        <w:tab w:val="left" w:pos="1080"/>
      </w:tabs>
      <w:spacing w:before="240" w:after="240"/>
      <w:ind w:left="1080" w:right="14" w:hanging="1080"/>
      <w:outlineLvl w:val="1"/>
    </w:pPr>
    <w:rPr>
      <w:b/>
    </w:rPr>
  </w:style>
  <w:style w:type="paragraph" w:customStyle="1" w:styleId="Normal13">
    <w:name w:val="Normal_13"/>
    <w:qFormat/>
    <w:rsid w:val="00E20052"/>
    <w:pPr>
      <w:spacing w:after="0" w:line="240" w:lineRule="auto"/>
    </w:pPr>
    <w:rPr>
      <w:rFonts w:ascii="Calibri" w:eastAsia="Calibri" w:hAnsi="Calibri" w:cs="Times New Roman"/>
      <w:sz w:val="24"/>
      <w:szCs w:val="24"/>
    </w:rPr>
  </w:style>
  <w:style w:type="paragraph" w:customStyle="1" w:styleId="Heading310">
    <w:name w:val="Heading 3_10"/>
    <w:basedOn w:val="Normal13"/>
    <w:next w:val="Normal13"/>
    <w:link w:val="Heading3Char10"/>
    <w:qFormat/>
    <w:rsid w:val="00E20052"/>
    <w:pPr>
      <w:keepNext/>
      <w:keepLines/>
      <w:tabs>
        <w:tab w:val="left" w:pos="1080"/>
      </w:tabs>
      <w:spacing w:before="240" w:after="240"/>
      <w:ind w:left="1080" w:right="634" w:hanging="1080"/>
      <w:outlineLvl w:val="2"/>
    </w:pPr>
    <w:rPr>
      <w:b/>
    </w:rPr>
  </w:style>
  <w:style w:type="character" w:customStyle="1" w:styleId="Heading3Char10">
    <w:name w:val="Heading 3 Char_10"/>
    <w:basedOn w:val="DefaultParagraphFont"/>
    <w:link w:val="Heading310"/>
    <w:rsid w:val="00E20052"/>
    <w:rPr>
      <w:rFonts w:ascii="Calibri" w:eastAsia="Calibri" w:hAnsi="Calibri" w:cs="Times New Roman"/>
      <w:b/>
      <w:sz w:val="24"/>
      <w:szCs w:val="24"/>
    </w:rPr>
  </w:style>
  <w:style w:type="paragraph" w:customStyle="1" w:styleId="Bodypara12">
    <w:name w:val="Body para_12"/>
    <w:basedOn w:val="Normal13"/>
    <w:rsid w:val="00E20052"/>
    <w:pPr>
      <w:spacing w:line="480" w:lineRule="auto"/>
      <w:ind w:firstLine="720"/>
    </w:pPr>
  </w:style>
  <w:style w:type="paragraph" w:customStyle="1" w:styleId="Heading42">
    <w:name w:val="Heading 4_2"/>
    <w:basedOn w:val="Normal13"/>
    <w:next w:val="Normal13"/>
    <w:qFormat/>
    <w:rsid w:val="00E20052"/>
    <w:pPr>
      <w:keepNext/>
      <w:tabs>
        <w:tab w:val="left" w:pos="1800"/>
      </w:tabs>
      <w:spacing w:before="240" w:after="240"/>
      <w:ind w:left="1800" w:hanging="1080"/>
      <w:outlineLvl w:val="3"/>
    </w:pPr>
    <w:rPr>
      <w:b/>
    </w:rPr>
  </w:style>
  <w:style w:type="paragraph" w:customStyle="1" w:styleId="romannumeralpara5">
    <w:name w:val="roman numeral para_5"/>
    <w:basedOn w:val="Normal13"/>
    <w:rsid w:val="00E20052"/>
    <w:pPr>
      <w:spacing w:line="480" w:lineRule="auto"/>
      <w:ind w:left="1440" w:hanging="720"/>
    </w:pPr>
  </w:style>
  <w:style w:type="character" w:customStyle="1" w:styleId="Emphasis13">
    <w:name w:val="Emphasis_13"/>
    <w:basedOn w:val="DefaultParagraphFont"/>
    <w:uiPriority w:val="20"/>
    <w:qFormat/>
    <w:rsid w:val="00E20052"/>
    <w:rPr>
      <w:i/>
      <w:iCs/>
    </w:rPr>
  </w:style>
  <w:style w:type="paragraph" w:customStyle="1" w:styleId="Header13">
    <w:name w:val="Header_13"/>
    <w:basedOn w:val="Normal13"/>
    <w:rsid w:val="00E20052"/>
    <w:pPr>
      <w:tabs>
        <w:tab w:val="center" w:pos="4680"/>
        <w:tab w:val="right" w:pos="9360"/>
      </w:tabs>
    </w:pPr>
  </w:style>
  <w:style w:type="paragraph" w:customStyle="1" w:styleId="Heading213">
    <w:name w:val="Heading 2_13"/>
    <w:basedOn w:val="Normal14"/>
    <w:next w:val="Normal14"/>
    <w:qFormat/>
    <w:rsid w:val="00E20052"/>
    <w:pPr>
      <w:keepNext/>
      <w:tabs>
        <w:tab w:val="left" w:pos="1080"/>
      </w:tabs>
      <w:spacing w:before="240" w:after="240"/>
      <w:ind w:left="1080" w:right="14" w:hanging="1080"/>
      <w:outlineLvl w:val="1"/>
    </w:pPr>
    <w:rPr>
      <w:b/>
    </w:rPr>
  </w:style>
  <w:style w:type="paragraph" w:customStyle="1" w:styleId="Normal14">
    <w:name w:val="Normal_14"/>
    <w:qFormat/>
    <w:rsid w:val="00E20052"/>
    <w:pPr>
      <w:spacing w:after="0" w:line="240" w:lineRule="auto"/>
    </w:pPr>
    <w:rPr>
      <w:rFonts w:ascii="Calibri" w:eastAsia="Calibri" w:hAnsi="Calibri" w:cs="Times New Roman"/>
      <w:sz w:val="24"/>
      <w:szCs w:val="24"/>
    </w:rPr>
  </w:style>
  <w:style w:type="paragraph" w:customStyle="1" w:styleId="Heading311">
    <w:name w:val="Heading 3_11"/>
    <w:basedOn w:val="Normal14"/>
    <w:next w:val="Normal14"/>
    <w:link w:val="Heading3Char11"/>
    <w:qFormat/>
    <w:rsid w:val="00E20052"/>
    <w:pPr>
      <w:keepNext/>
      <w:keepLines/>
      <w:tabs>
        <w:tab w:val="left" w:pos="1080"/>
      </w:tabs>
      <w:spacing w:before="240" w:after="240"/>
      <w:ind w:left="1080" w:right="634" w:hanging="1080"/>
      <w:outlineLvl w:val="2"/>
    </w:pPr>
    <w:rPr>
      <w:b/>
    </w:rPr>
  </w:style>
  <w:style w:type="character" w:customStyle="1" w:styleId="Heading3Char11">
    <w:name w:val="Heading 3 Char_11"/>
    <w:basedOn w:val="DefaultParagraphFont"/>
    <w:link w:val="Heading311"/>
    <w:rsid w:val="00E20052"/>
    <w:rPr>
      <w:rFonts w:ascii="Calibri" w:eastAsia="Calibri" w:hAnsi="Calibri" w:cs="Times New Roman"/>
      <w:b/>
      <w:sz w:val="24"/>
      <w:szCs w:val="24"/>
    </w:rPr>
  </w:style>
  <w:style w:type="paragraph" w:customStyle="1" w:styleId="Bodypara13">
    <w:name w:val="Body para_13"/>
    <w:basedOn w:val="Normal14"/>
    <w:rsid w:val="00E20052"/>
    <w:pPr>
      <w:spacing w:line="480" w:lineRule="auto"/>
      <w:ind w:firstLine="720"/>
    </w:pPr>
  </w:style>
  <w:style w:type="character" w:customStyle="1" w:styleId="Emphasis14">
    <w:name w:val="Emphasis_14"/>
    <w:basedOn w:val="DefaultParagraphFont"/>
    <w:uiPriority w:val="20"/>
    <w:qFormat/>
    <w:rsid w:val="00E20052"/>
    <w:rPr>
      <w:i/>
      <w:iCs/>
    </w:rPr>
  </w:style>
  <w:style w:type="paragraph" w:customStyle="1" w:styleId="Header14">
    <w:name w:val="Header_14"/>
    <w:basedOn w:val="Normal14"/>
    <w:rsid w:val="00E20052"/>
    <w:pPr>
      <w:tabs>
        <w:tab w:val="center" w:pos="4680"/>
        <w:tab w:val="right" w:pos="9360"/>
      </w:tabs>
    </w:pPr>
  </w:style>
  <w:style w:type="paragraph" w:customStyle="1" w:styleId="Heading214">
    <w:name w:val="Heading 2_14"/>
    <w:basedOn w:val="Normal15"/>
    <w:next w:val="Normal15"/>
    <w:qFormat/>
    <w:rsid w:val="00E20052"/>
    <w:pPr>
      <w:keepNext/>
      <w:tabs>
        <w:tab w:val="left" w:pos="1080"/>
      </w:tabs>
      <w:spacing w:before="240" w:after="240"/>
      <w:ind w:left="1080" w:right="14" w:hanging="1080"/>
      <w:outlineLvl w:val="1"/>
    </w:pPr>
    <w:rPr>
      <w:b/>
    </w:rPr>
  </w:style>
  <w:style w:type="paragraph" w:customStyle="1" w:styleId="Normal15">
    <w:name w:val="Normal_15"/>
    <w:qFormat/>
    <w:rsid w:val="00E20052"/>
    <w:pPr>
      <w:spacing w:after="0" w:line="240" w:lineRule="auto"/>
    </w:pPr>
    <w:rPr>
      <w:rFonts w:ascii="Calibri" w:eastAsia="Calibri" w:hAnsi="Calibri" w:cs="Times New Roman"/>
      <w:sz w:val="24"/>
      <w:szCs w:val="24"/>
    </w:rPr>
  </w:style>
  <w:style w:type="paragraph" w:customStyle="1" w:styleId="Heading312">
    <w:name w:val="Heading 3_12"/>
    <w:basedOn w:val="Normal15"/>
    <w:next w:val="Normal15"/>
    <w:link w:val="Heading3Char12"/>
    <w:qFormat/>
    <w:rsid w:val="00E20052"/>
    <w:pPr>
      <w:keepNext/>
      <w:keepLines/>
      <w:tabs>
        <w:tab w:val="left" w:pos="1080"/>
      </w:tabs>
      <w:spacing w:before="240" w:after="240"/>
      <w:ind w:left="1080" w:right="634" w:hanging="1080"/>
      <w:outlineLvl w:val="2"/>
    </w:pPr>
    <w:rPr>
      <w:b/>
    </w:rPr>
  </w:style>
  <w:style w:type="character" w:customStyle="1" w:styleId="Heading3Char12">
    <w:name w:val="Heading 3 Char_12"/>
    <w:basedOn w:val="DefaultParagraphFont"/>
    <w:link w:val="Heading312"/>
    <w:rsid w:val="00E20052"/>
    <w:rPr>
      <w:rFonts w:ascii="Calibri" w:eastAsia="Calibri" w:hAnsi="Calibri" w:cs="Times New Roman"/>
      <w:b/>
      <w:sz w:val="24"/>
      <w:szCs w:val="24"/>
    </w:rPr>
  </w:style>
  <w:style w:type="paragraph" w:customStyle="1" w:styleId="Bodypara14">
    <w:name w:val="Body para_14"/>
    <w:basedOn w:val="Normal15"/>
    <w:rsid w:val="00E20052"/>
    <w:pPr>
      <w:spacing w:line="480" w:lineRule="auto"/>
      <w:ind w:firstLine="720"/>
    </w:pPr>
  </w:style>
  <w:style w:type="character" w:customStyle="1" w:styleId="Emphasis15">
    <w:name w:val="Emphasis_15"/>
    <w:basedOn w:val="DefaultParagraphFont"/>
    <w:uiPriority w:val="20"/>
    <w:qFormat/>
    <w:rsid w:val="00E20052"/>
    <w:rPr>
      <w:i/>
      <w:iCs/>
    </w:rPr>
  </w:style>
  <w:style w:type="paragraph" w:customStyle="1" w:styleId="Header15">
    <w:name w:val="Header_15"/>
    <w:basedOn w:val="Normal15"/>
    <w:rsid w:val="00E20052"/>
    <w:pPr>
      <w:tabs>
        <w:tab w:val="center" w:pos="4680"/>
        <w:tab w:val="right" w:pos="9360"/>
      </w:tabs>
    </w:pPr>
  </w:style>
  <w:style w:type="paragraph" w:customStyle="1" w:styleId="Heading313">
    <w:name w:val="Heading 3_13"/>
    <w:basedOn w:val="Normal16"/>
    <w:next w:val="Normal16"/>
    <w:link w:val="Heading3Char13"/>
    <w:qFormat/>
    <w:rsid w:val="00E20052"/>
    <w:pPr>
      <w:keepNext/>
      <w:keepLines/>
      <w:tabs>
        <w:tab w:val="left" w:pos="1080"/>
      </w:tabs>
      <w:spacing w:before="240" w:after="240"/>
      <w:ind w:left="1080" w:right="634" w:hanging="1080"/>
      <w:outlineLvl w:val="2"/>
    </w:pPr>
    <w:rPr>
      <w:b/>
    </w:rPr>
  </w:style>
  <w:style w:type="paragraph" w:customStyle="1" w:styleId="Normal16">
    <w:name w:val="Normal_16"/>
    <w:qFormat/>
    <w:rsid w:val="00E20052"/>
    <w:pPr>
      <w:spacing w:after="0" w:line="240" w:lineRule="auto"/>
    </w:pPr>
    <w:rPr>
      <w:rFonts w:ascii="Calibri" w:eastAsia="Calibri" w:hAnsi="Calibri" w:cs="Times New Roman"/>
      <w:sz w:val="24"/>
      <w:szCs w:val="24"/>
    </w:rPr>
  </w:style>
  <w:style w:type="character" w:customStyle="1" w:styleId="Heading3Char13">
    <w:name w:val="Heading 3 Char_13"/>
    <w:basedOn w:val="DefaultParagraphFont"/>
    <w:link w:val="Heading313"/>
    <w:rsid w:val="00E20052"/>
    <w:rPr>
      <w:rFonts w:ascii="Calibri" w:eastAsia="Calibri" w:hAnsi="Calibri" w:cs="Times New Roman"/>
      <w:b/>
      <w:sz w:val="24"/>
      <w:szCs w:val="24"/>
    </w:rPr>
  </w:style>
  <w:style w:type="paragraph" w:customStyle="1" w:styleId="Bodypara15">
    <w:name w:val="Body para_15"/>
    <w:basedOn w:val="Normal16"/>
    <w:rsid w:val="00E20052"/>
    <w:pPr>
      <w:spacing w:line="480" w:lineRule="auto"/>
      <w:ind w:firstLine="720"/>
    </w:pPr>
  </w:style>
  <w:style w:type="character" w:customStyle="1" w:styleId="Emphasis16">
    <w:name w:val="Emphasis_16"/>
    <w:basedOn w:val="DefaultParagraphFont"/>
    <w:uiPriority w:val="20"/>
    <w:qFormat/>
    <w:rsid w:val="00E20052"/>
    <w:rPr>
      <w:i/>
      <w:iCs/>
    </w:rPr>
  </w:style>
  <w:style w:type="paragraph" w:customStyle="1" w:styleId="Header16">
    <w:name w:val="Header_16"/>
    <w:basedOn w:val="Normal16"/>
    <w:rsid w:val="00E20052"/>
    <w:pPr>
      <w:tabs>
        <w:tab w:val="center" w:pos="4680"/>
        <w:tab w:val="right" w:pos="9360"/>
      </w:tabs>
    </w:pPr>
  </w:style>
  <w:style w:type="paragraph" w:customStyle="1" w:styleId="Heading215">
    <w:name w:val="Heading 2_15"/>
    <w:basedOn w:val="Normal17"/>
    <w:next w:val="Normal17"/>
    <w:qFormat/>
    <w:rsid w:val="00E20052"/>
    <w:pPr>
      <w:keepNext/>
      <w:tabs>
        <w:tab w:val="left" w:pos="1080"/>
      </w:tabs>
      <w:spacing w:before="240" w:after="240"/>
      <w:ind w:left="1080" w:right="14" w:hanging="1080"/>
      <w:outlineLvl w:val="1"/>
    </w:pPr>
    <w:rPr>
      <w:b/>
    </w:rPr>
  </w:style>
  <w:style w:type="paragraph" w:customStyle="1" w:styleId="Normal17">
    <w:name w:val="Normal_17"/>
    <w:qFormat/>
    <w:rsid w:val="00E20052"/>
    <w:pPr>
      <w:spacing w:after="0" w:line="240" w:lineRule="auto"/>
    </w:pPr>
    <w:rPr>
      <w:rFonts w:ascii="Calibri" w:eastAsia="Calibri" w:hAnsi="Calibri" w:cs="Times New Roman"/>
      <w:sz w:val="24"/>
      <w:szCs w:val="24"/>
    </w:rPr>
  </w:style>
  <w:style w:type="paragraph" w:customStyle="1" w:styleId="Heading314">
    <w:name w:val="Heading 3_14"/>
    <w:basedOn w:val="Normal17"/>
    <w:next w:val="Normal17"/>
    <w:link w:val="Heading3Char14"/>
    <w:qFormat/>
    <w:rsid w:val="00E20052"/>
    <w:pPr>
      <w:keepNext/>
      <w:keepLines/>
      <w:tabs>
        <w:tab w:val="left" w:pos="1080"/>
      </w:tabs>
      <w:spacing w:before="240" w:after="240"/>
      <w:ind w:left="1080" w:right="634" w:hanging="1080"/>
      <w:outlineLvl w:val="2"/>
    </w:pPr>
    <w:rPr>
      <w:b/>
    </w:rPr>
  </w:style>
  <w:style w:type="character" w:customStyle="1" w:styleId="Heading3Char14">
    <w:name w:val="Heading 3 Char_14"/>
    <w:basedOn w:val="DefaultParagraphFont"/>
    <w:link w:val="Heading314"/>
    <w:rsid w:val="00E20052"/>
    <w:rPr>
      <w:rFonts w:ascii="Calibri" w:eastAsia="Calibri" w:hAnsi="Calibri" w:cs="Times New Roman"/>
      <w:b/>
      <w:sz w:val="24"/>
      <w:szCs w:val="24"/>
    </w:rPr>
  </w:style>
  <w:style w:type="paragraph" w:customStyle="1" w:styleId="Bodypara16">
    <w:name w:val="Body para_16"/>
    <w:basedOn w:val="Normal17"/>
    <w:rsid w:val="00E20052"/>
    <w:pPr>
      <w:spacing w:line="480" w:lineRule="auto"/>
      <w:ind w:firstLine="720"/>
    </w:pPr>
  </w:style>
  <w:style w:type="character" w:customStyle="1" w:styleId="Emphasis17">
    <w:name w:val="Emphasis_17"/>
    <w:basedOn w:val="DefaultParagraphFont"/>
    <w:uiPriority w:val="20"/>
    <w:qFormat/>
    <w:rsid w:val="00E20052"/>
    <w:rPr>
      <w:i/>
      <w:iCs/>
    </w:rPr>
  </w:style>
  <w:style w:type="paragraph" w:customStyle="1" w:styleId="Header17">
    <w:name w:val="Header_17"/>
    <w:basedOn w:val="Normal17"/>
    <w:rsid w:val="00E20052"/>
    <w:pPr>
      <w:tabs>
        <w:tab w:val="center" w:pos="4680"/>
        <w:tab w:val="right" w:pos="9360"/>
      </w:tabs>
    </w:pPr>
  </w:style>
  <w:style w:type="paragraph" w:customStyle="1" w:styleId="Heading216">
    <w:name w:val="Heading 2_16"/>
    <w:basedOn w:val="Normal18"/>
    <w:next w:val="Normal18"/>
    <w:qFormat/>
    <w:rsid w:val="00E20052"/>
    <w:pPr>
      <w:keepNext/>
      <w:tabs>
        <w:tab w:val="left" w:pos="1080"/>
      </w:tabs>
      <w:spacing w:before="240" w:after="240"/>
      <w:ind w:left="1080" w:right="14" w:hanging="1080"/>
      <w:outlineLvl w:val="1"/>
    </w:pPr>
    <w:rPr>
      <w:b/>
    </w:rPr>
  </w:style>
  <w:style w:type="paragraph" w:customStyle="1" w:styleId="Normal18">
    <w:name w:val="Normal_18"/>
    <w:qFormat/>
    <w:rsid w:val="00E20052"/>
    <w:pPr>
      <w:spacing w:after="0" w:line="240" w:lineRule="auto"/>
    </w:pPr>
    <w:rPr>
      <w:rFonts w:ascii="Calibri" w:eastAsia="Calibri" w:hAnsi="Calibri" w:cs="Times New Roman"/>
      <w:sz w:val="24"/>
      <w:szCs w:val="24"/>
    </w:rPr>
  </w:style>
  <w:style w:type="paragraph" w:customStyle="1" w:styleId="Heading315">
    <w:name w:val="Heading 3_15"/>
    <w:basedOn w:val="Normal18"/>
    <w:next w:val="Normal18"/>
    <w:link w:val="Heading3Char15"/>
    <w:qFormat/>
    <w:rsid w:val="00E20052"/>
    <w:pPr>
      <w:keepNext/>
      <w:keepLines/>
      <w:tabs>
        <w:tab w:val="left" w:pos="1080"/>
      </w:tabs>
      <w:spacing w:before="240" w:after="240"/>
      <w:ind w:left="1080" w:right="634" w:hanging="1080"/>
      <w:outlineLvl w:val="2"/>
    </w:pPr>
    <w:rPr>
      <w:b/>
    </w:rPr>
  </w:style>
  <w:style w:type="character" w:customStyle="1" w:styleId="Heading3Char15">
    <w:name w:val="Heading 3 Char_15"/>
    <w:basedOn w:val="DefaultParagraphFont"/>
    <w:link w:val="Heading315"/>
    <w:rsid w:val="00E20052"/>
    <w:rPr>
      <w:rFonts w:ascii="Calibri" w:eastAsia="Calibri" w:hAnsi="Calibri" w:cs="Times New Roman"/>
      <w:b/>
      <w:sz w:val="24"/>
      <w:szCs w:val="24"/>
    </w:rPr>
  </w:style>
  <w:style w:type="paragraph" w:customStyle="1" w:styleId="Bodypara17">
    <w:name w:val="Body para_17"/>
    <w:basedOn w:val="Normal18"/>
    <w:rsid w:val="00E20052"/>
    <w:pPr>
      <w:spacing w:line="480" w:lineRule="auto"/>
      <w:ind w:firstLine="720"/>
    </w:pPr>
  </w:style>
  <w:style w:type="paragraph" w:customStyle="1" w:styleId="romannumeralpara6">
    <w:name w:val="roman numeral para_6"/>
    <w:basedOn w:val="Normal18"/>
    <w:rsid w:val="00E20052"/>
    <w:pPr>
      <w:spacing w:line="480" w:lineRule="auto"/>
      <w:ind w:left="1440" w:hanging="720"/>
    </w:pPr>
  </w:style>
  <w:style w:type="character" w:customStyle="1" w:styleId="Emphasis18">
    <w:name w:val="Emphasis_18"/>
    <w:basedOn w:val="DefaultParagraphFont"/>
    <w:uiPriority w:val="20"/>
    <w:qFormat/>
    <w:rsid w:val="00E20052"/>
    <w:rPr>
      <w:i/>
      <w:iCs/>
    </w:rPr>
  </w:style>
  <w:style w:type="paragraph" w:customStyle="1" w:styleId="Header18">
    <w:name w:val="Header_18"/>
    <w:basedOn w:val="Normal18"/>
    <w:rsid w:val="00E20052"/>
    <w:pPr>
      <w:tabs>
        <w:tab w:val="center" w:pos="4680"/>
        <w:tab w:val="right" w:pos="9360"/>
      </w:tabs>
    </w:pPr>
  </w:style>
  <w:style w:type="paragraph" w:customStyle="1" w:styleId="Heading217">
    <w:name w:val="Heading 2_17"/>
    <w:basedOn w:val="Normal19"/>
    <w:next w:val="Normal19"/>
    <w:qFormat/>
    <w:rsid w:val="00E20052"/>
    <w:pPr>
      <w:keepNext/>
      <w:tabs>
        <w:tab w:val="left" w:pos="1080"/>
      </w:tabs>
      <w:spacing w:before="240" w:after="240"/>
      <w:ind w:left="1080" w:right="14" w:hanging="1080"/>
      <w:outlineLvl w:val="1"/>
    </w:pPr>
    <w:rPr>
      <w:b/>
    </w:rPr>
  </w:style>
  <w:style w:type="paragraph" w:customStyle="1" w:styleId="Normal19">
    <w:name w:val="Normal_19"/>
    <w:qFormat/>
    <w:rsid w:val="00E20052"/>
    <w:pPr>
      <w:spacing w:after="0" w:line="240" w:lineRule="auto"/>
    </w:pPr>
    <w:rPr>
      <w:rFonts w:ascii="Calibri" w:eastAsia="Calibri" w:hAnsi="Calibri" w:cs="Times New Roman"/>
      <w:sz w:val="24"/>
      <w:szCs w:val="24"/>
    </w:rPr>
  </w:style>
  <w:style w:type="paragraph" w:customStyle="1" w:styleId="Heading316">
    <w:name w:val="Heading 3_16"/>
    <w:basedOn w:val="Normal19"/>
    <w:next w:val="Normal19"/>
    <w:link w:val="Heading3Char16"/>
    <w:qFormat/>
    <w:rsid w:val="00E20052"/>
    <w:pPr>
      <w:keepNext/>
      <w:keepLines/>
      <w:tabs>
        <w:tab w:val="left" w:pos="1080"/>
      </w:tabs>
      <w:spacing w:before="240" w:after="240"/>
      <w:ind w:left="1080" w:right="634" w:hanging="1080"/>
      <w:outlineLvl w:val="2"/>
    </w:pPr>
    <w:rPr>
      <w:b/>
    </w:rPr>
  </w:style>
  <w:style w:type="character" w:customStyle="1" w:styleId="Heading3Char16">
    <w:name w:val="Heading 3 Char_16"/>
    <w:basedOn w:val="DefaultParagraphFont"/>
    <w:link w:val="Heading316"/>
    <w:rsid w:val="00E20052"/>
    <w:rPr>
      <w:rFonts w:ascii="Calibri" w:eastAsia="Calibri" w:hAnsi="Calibri" w:cs="Times New Roman"/>
      <w:b/>
      <w:sz w:val="24"/>
      <w:szCs w:val="24"/>
    </w:rPr>
  </w:style>
  <w:style w:type="paragraph" w:customStyle="1" w:styleId="Bodypara18">
    <w:name w:val="Body para_18"/>
    <w:basedOn w:val="Normal19"/>
    <w:rsid w:val="00E20052"/>
    <w:pPr>
      <w:spacing w:line="480" w:lineRule="auto"/>
      <w:ind w:firstLine="720"/>
    </w:pPr>
  </w:style>
  <w:style w:type="paragraph" w:customStyle="1" w:styleId="alphapara0">
    <w:name w:val="alpha para_0"/>
    <w:basedOn w:val="Bodypara18"/>
    <w:rsid w:val="00E20052"/>
    <w:pPr>
      <w:ind w:left="1440" w:hanging="720"/>
    </w:pPr>
  </w:style>
  <w:style w:type="paragraph" w:customStyle="1" w:styleId="Heading43">
    <w:name w:val="Heading 4_3"/>
    <w:basedOn w:val="Normal19"/>
    <w:next w:val="Normal19"/>
    <w:qFormat/>
    <w:rsid w:val="00E20052"/>
    <w:pPr>
      <w:keepNext/>
      <w:tabs>
        <w:tab w:val="left" w:pos="1800"/>
      </w:tabs>
      <w:spacing w:before="240" w:after="240"/>
      <w:ind w:left="1800" w:hanging="1080"/>
      <w:outlineLvl w:val="3"/>
    </w:pPr>
    <w:rPr>
      <w:b/>
    </w:rPr>
  </w:style>
  <w:style w:type="paragraph" w:customStyle="1" w:styleId="Footer0">
    <w:name w:val="Footer_0"/>
    <w:basedOn w:val="Normal19"/>
    <w:rsid w:val="00E20052"/>
    <w:pPr>
      <w:tabs>
        <w:tab w:val="center" w:pos="4320"/>
        <w:tab w:val="right" w:pos="8640"/>
      </w:tabs>
    </w:pPr>
  </w:style>
  <w:style w:type="paragraph" w:customStyle="1" w:styleId="Header19">
    <w:name w:val="Header_19"/>
    <w:basedOn w:val="Normal19"/>
    <w:rsid w:val="00E20052"/>
    <w:pPr>
      <w:tabs>
        <w:tab w:val="center" w:pos="4680"/>
        <w:tab w:val="right" w:pos="9360"/>
      </w:tabs>
    </w:pPr>
  </w:style>
  <w:style w:type="character" w:customStyle="1" w:styleId="Emphasis19">
    <w:name w:val="Emphasis_19"/>
    <w:basedOn w:val="DefaultParagraphFont"/>
    <w:uiPriority w:val="20"/>
    <w:qFormat/>
    <w:rsid w:val="00E20052"/>
    <w:rPr>
      <w:i/>
      <w:iCs/>
    </w:rPr>
  </w:style>
  <w:style w:type="paragraph" w:customStyle="1" w:styleId="Heading218">
    <w:name w:val="Heading 2_18"/>
    <w:basedOn w:val="Normal20"/>
    <w:next w:val="Normal20"/>
    <w:qFormat/>
    <w:rsid w:val="00E20052"/>
    <w:pPr>
      <w:keepNext/>
      <w:tabs>
        <w:tab w:val="left" w:pos="1080"/>
      </w:tabs>
      <w:spacing w:before="240" w:after="240"/>
      <w:ind w:left="1080" w:right="14" w:hanging="1080"/>
      <w:outlineLvl w:val="1"/>
    </w:pPr>
    <w:rPr>
      <w:b/>
    </w:rPr>
  </w:style>
  <w:style w:type="paragraph" w:customStyle="1" w:styleId="Normal20">
    <w:name w:val="Normal_20"/>
    <w:qFormat/>
    <w:rsid w:val="00E20052"/>
    <w:pPr>
      <w:spacing w:after="0" w:line="240" w:lineRule="auto"/>
    </w:pPr>
    <w:rPr>
      <w:rFonts w:ascii="Calibri" w:eastAsia="Calibri" w:hAnsi="Calibri" w:cs="Times New Roman"/>
      <w:sz w:val="24"/>
      <w:szCs w:val="24"/>
    </w:rPr>
  </w:style>
  <w:style w:type="paragraph" w:customStyle="1" w:styleId="Heading317">
    <w:name w:val="Heading 3_17"/>
    <w:basedOn w:val="Normal20"/>
    <w:next w:val="Normal20"/>
    <w:link w:val="Heading3Char17"/>
    <w:qFormat/>
    <w:rsid w:val="00E20052"/>
    <w:pPr>
      <w:keepNext/>
      <w:keepLines/>
      <w:tabs>
        <w:tab w:val="left" w:pos="1080"/>
      </w:tabs>
      <w:spacing w:before="240" w:after="240"/>
      <w:ind w:left="1080" w:right="634" w:hanging="1080"/>
      <w:outlineLvl w:val="2"/>
    </w:pPr>
    <w:rPr>
      <w:b/>
    </w:rPr>
  </w:style>
  <w:style w:type="character" w:customStyle="1" w:styleId="Heading3Char17">
    <w:name w:val="Heading 3 Char_17"/>
    <w:basedOn w:val="DefaultParagraphFont"/>
    <w:link w:val="Heading317"/>
    <w:rsid w:val="00E20052"/>
    <w:rPr>
      <w:rFonts w:ascii="Calibri" w:eastAsia="Calibri" w:hAnsi="Calibri" w:cs="Times New Roman"/>
      <w:b/>
      <w:sz w:val="24"/>
      <w:szCs w:val="24"/>
    </w:rPr>
  </w:style>
  <w:style w:type="character" w:customStyle="1" w:styleId="Emphasis20">
    <w:name w:val="Emphasis_20"/>
    <w:basedOn w:val="DefaultParagraphFont"/>
    <w:uiPriority w:val="20"/>
    <w:qFormat/>
    <w:rsid w:val="00E20052"/>
    <w:rPr>
      <w:i/>
      <w:iCs/>
    </w:rPr>
  </w:style>
  <w:style w:type="paragraph" w:customStyle="1" w:styleId="Header20">
    <w:name w:val="Header_20"/>
    <w:basedOn w:val="Normal20"/>
    <w:rsid w:val="00E20052"/>
    <w:pPr>
      <w:tabs>
        <w:tab w:val="center" w:pos="4680"/>
        <w:tab w:val="right" w:pos="9360"/>
      </w:tabs>
    </w:pPr>
  </w:style>
  <w:style w:type="paragraph" w:customStyle="1" w:styleId="Heading219">
    <w:name w:val="Heading 2_19"/>
    <w:basedOn w:val="Normal21"/>
    <w:next w:val="Normal21"/>
    <w:qFormat/>
    <w:rsid w:val="00E20052"/>
    <w:pPr>
      <w:keepNext/>
      <w:tabs>
        <w:tab w:val="left" w:pos="1080"/>
      </w:tabs>
      <w:spacing w:before="240" w:after="240"/>
      <w:ind w:left="1080" w:right="14" w:hanging="1080"/>
      <w:outlineLvl w:val="1"/>
    </w:pPr>
    <w:rPr>
      <w:b/>
    </w:rPr>
  </w:style>
  <w:style w:type="paragraph" w:customStyle="1" w:styleId="Normal21">
    <w:name w:val="Normal_21"/>
    <w:qFormat/>
    <w:rsid w:val="00E20052"/>
    <w:pPr>
      <w:spacing w:after="0" w:line="240" w:lineRule="auto"/>
    </w:pPr>
    <w:rPr>
      <w:rFonts w:ascii="Calibri" w:eastAsia="Calibri" w:hAnsi="Calibri" w:cs="Times New Roman"/>
      <w:sz w:val="24"/>
      <w:szCs w:val="24"/>
    </w:rPr>
  </w:style>
  <w:style w:type="paragraph" w:customStyle="1" w:styleId="Heading318">
    <w:name w:val="Heading 3_18"/>
    <w:basedOn w:val="Normal21"/>
    <w:next w:val="Normal21"/>
    <w:link w:val="Heading3Char18"/>
    <w:qFormat/>
    <w:rsid w:val="00E20052"/>
    <w:pPr>
      <w:keepNext/>
      <w:keepLines/>
      <w:tabs>
        <w:tab w:val="left" w:pos="1080"/>
      </w:tabs>
      <w:spacing w:before="240" w:after="240"/>
      <w:ind w:left="1080" w:right="634" w:hanging="1080"/>
      <w:outlineLvl w:val="2"/>
    </w:pPr>
    <w:rPr>
      <w:b/>
    </w:rPr>
  </w:style>
  <w:style w:type="character" w:customStyle="1" w:styleId="Heading3Char18">
    <w:name w:val="Heading 3 Char_18"/>
    <w:basedOn w:val="DefaultParagraphFont"/>
    <w:link w:val="Heading318"/>
    <w:rsid w:val="00E20052"/>
    <w:rPr>
      <w:rFonts w:ascii="Calibri" w:eastAsia="Calibri" w:hAnsi="Calibri" w:cs="Times New Roman"/>
      <w:b/>
      <w:sz w:val="24"/>
      <w:szCs w:val="24"/>
    </w:rPr>
  </w:style>
  <w:style w:type="character" w:customStyle="1" w:styleId="FootnoteReference0">
    <w:name w:val="Footnote Reference_0"/>
    <w:semiHidden/>
    <w:rsid w:val="00E20052"/>
  </w:style>
  <w:style w:type="paragraph" w:customStyle="1" w:styleId="FootnoteText0">
    <w:name w:val="Footnote Text_0"/>
    <w:basedOn w:val="Normal21"/>
    <w:semiHidden/>
    <w:rsid w:val="00E20052"/>
    <w:rPr>
      <w:sz w:val="20"/>
      <w:szCs w:val="20"/>
    </w:rPr>
  </w:style>
  <w:style w:type="paragraph" w:customStyle="1" w:styleId="Bodypara19">
    <w:name w:val="Body para_19"/>
    <w:basedOn w:val="Normal21"/>
    <w:rsid w:val="00E20052"/>
    <w:pPr>
      <w:spacing w:line="480" w:lineRule="auto"/>
      <w:ind w:firstLine="720"/>
    </w:pPr>
  </w:style>
  <w:style w:type="paragraph" w:customStyle="1" w:styleId="BlockText0">
    <w:name w:val="Block Text_0"/>
    <w:basedOn w:val="Normal21"/>
    <w:rsid w:val="00E20052"/>
    <w:pPr>
      <w:spacing w:before="120" w:after="120"/>
      <w:ind w:left="720" w:right="720"/>
    </w:pPr>
  </w:style>
  <w:style w:type="paragraph" w:customStyle="1" w:styleId="Definition0">
    <w:name w:val="Definition_0"/>
    <w:basedOn w:val="Normal21"/>
    <w:rsid w:val="00E20052"/>
    <w:pPr>
      <w:spacing w:before="240" w:after="240"/>
    </w:pPr>
  </w:style>
  <w:style w:type="character" w:customStyle="1" w:styleId="Emphasis21">
    <w:name w:val="Emphasis_21"/>
    <w:basedOn w:val="DefaultParagraphFont"/>
    <w:uiPriority w:val="20"/>
    <w:qFormat/>
    <w:rsid w:val="00E20052"/>
    <w:rPr>
      <w:i/>
      <w:iCs/>
    </w:rPr>
  </w:style>
  <w:style w:type="paragraph" w:customStyle="1" w:styleId="Header21">
    <w:name w:val="Header_21"/>
    <w:basedOn w:val="Normal21"/>
    <w:rsid w:val="00E20052"/>
    <w:pPr>
      <w:tabs>
        <w:tab w:val="center" w:pos="4680"/>
        <w:tab w:val="right" w:pos="9360"/>
      </w:tabs>
    </w:pPr>
  </w:style>
  <w:style w:type="paragraph" w:styleId="TOC2">
    <w:name w:val="toc 2"/>
    <w:basedOn w:val="Normal"/>
    <w:next w:val="Normal"/>
    <w:uiPriority w:val="39"/>
    <w:unhideWhenUsed/>
    <w:rsid w:val="00E20052"/>
    <w:pPr>
      <w:ind w:left="220"/>
    </w:pPr>
    <w:rPr>
      <w:rFonts w:ascii="Calibri" w:eastAsia="Calibri" w:hAnsi="Calibri" w:cs="Times New Roman"/>
    </w:rPr>
  </w:style>
  <w:style w:type="paragraph" w:styleId="TOC3">
    <w:name w:val="toc 3"/>
    <w:basedOn w:val="Normal"/>
    <w:next w:val="Normal"/>
    <w:uiPriority w:val="39"/>
    <w:unhideWhenUsed/>
    <w:rsid w:val="00E20052"/>
    <w:pPr>
      <w:ind w:left="440"/>
    </w:pPr>
    <w:rPr>
      <w:rFonts w:ascii="Calibri" w:eastAsia="Calibri" w:hAnsi="Calibri" w:cs="Times New Roman"/>
    </w:rPr>
  </w:style>
  <w:style w:type="paragraph" w:styleId="TOC4">
    <w:name w:val="toc 4"/>
    <w:basedOn w:val="Normal"/>
    <w:next w:val="Normal"/>
    <w:uiPriority w:val="39"/>
    <w:unhideWhenUsed/>
    <w:rsid w:val="00E20052"/>
    <w:pPr>
      <w:ind w:left="660"/>
    </w:pPr>
    <w:rPr>
      <w:rFonts w:ascii="Calibri" w:eastAsia="Calibri" w:hAnsi="Calibri" w:cs="Times New Roman"/>
    </w:rPr>
  </w:style>
  <w:style w:type="paragraph" w:styleId="TOC5">
    <w:name w:val="toc 5"/>
    <w:basedOn w:val="Normal"/>
    <w:next w:val="Normal"/>
    <w:uiPriority w:val="39"/>
    <w:unhideWhenUsed/>
    <w:rsid w:val="00E20052"/>
    <w:pPr>
      <w:spacing w:after="100"/>
      <w:ind w:left="880"/>
    </w:pPr>
  </w:style>
  <w:style w:type="paragraph" w:styleId="TOC6">
    <w:name w:val="toc 6"/>
    <w:basedOn w:val="Normal"/>
    <w:next w:val="Normal"/>
    <w:uiPriority w:val="39"/>
    <w:unhideWhenUsed/>
    <w:rsid w:val="00E20052"/>
    <w:pPr>
      <w:spacing w:after="100"/>
      <w:ind w:left="1100"/>
    </w:pPr>
  </w:style>
  <w:style w:type="paragraph" w:styleId="TOC7">
    <w:name w:val="toc 7"/>
    <w:basedOn w:val="Normal"/>
    <w:next w:val="Normal"/>
    <w:uiPriority w:val="39"/>
    <w:unhideWhenUsed/>
    <w:rsid w:val="00E20052"/>
    <w:pPr>
      <w:spacing w:after="100"/>
      <w:ind w:left="1320"/>
    </w:pPr>
  </w:style>
  <w:style w:type="paragraph" w:styleId="TOC8">
    <w:name w:val="toc 8"/>
    <w:basedOn w:val="Normal"/>
    <w:next w:val="Normal"/>
    <w:uiPriority w:val="39"/>
    <w:unhideWhenUsed/>
    <w:rsid w:val="00E20052"/>
    <w:pPr>
      <w:spacing w:after="100"/>
      <w:ind w:left="1540"/>
    </w:pPr>
  </w:style>
  <w:style w:type="paragraph" w:styleId="TOC9">
    <w:name w:val="toc 9"/>
    <w:basedOn w:val="Normal"/>
    <w:next w:val="Normal"/>
    <w:uiPriority w:val="39"/>
    <w:unhideWhenUsed/>
    <w:rsid w:val="00E20052"/>
    <w:pPr>
      <w:spacing w:after="100"/>
      <w:ind w:left="1760"/>
    </w:pPr>
  </w:style>
  <w:style w:type="paragraph" w:styleId="Revision">
    <w:name w:val="Revision"/>
    <w:hidden/>
    <w:uiPriority w:val="99"/>
    <w:semiHidden/>
    <w:rsid w:val="00E200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AFDE6-A72D-47D8-B35E-14CED2636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3271</Words>
  <Characters>18647</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2018-09-17T08:54:00Z</dcterms:created>
  <dcterms:modified xsi:type="dcterms:W3CDTF">2018-09-17T08:54:00Z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sAAAUYtyAkeNWR5mANIer0XvaqaQxC6fW8GfyJB8qvC1mtw=</vt:lpwstr>
  </property>
  <property fmtid="{D5CDD505-2E9C-101B-9397-08002B2CF9AE}" pid="3" name="MAIL_MSG_ID1">
    <vt:lpwstr>gFAAXJDLFUo5N7sCj1OUWP9AJKLJD+t8VuaD/11D9dhO8w9/x1DiLn/yQGLssF9Saiw6t19Ewgvj2Rs5
AGWGNmhPXa0P31a4lz5RyTT7se5TOYz6o6tJ25elp/mrXSFnfi8uWg/dp6rTzFQ5AGWGNmhPXa0P
31a4lz5RyTT7se5TOYz6o6tJ25elp/jv2NaL80rQPjxbAX/ATeW4h1Iqrdphg0hzOFSaaMsMpwuh
loATIROTcKUn1Fa4X</vt:lpwstr>
  </property>
  <property fmtid="{D5CDD505-2E9C-101B-9397-08002B2CF9AE}" pid="4" name="MAIL_MSG_ID2">
    <vt:lpwstr>wt3WGzNzb47biDeETwPQu3pdAQ+AwEGMLwizEYx186Kt6OwAR/5f5AS99IK
Xh08LuFbbxQdvLL0nEoMNU+q7jfdnW2Z7yvLNw==</vt:lpwstr>
  </property>
  <property fmtid="{D5CDD505-2E9C-101B-9397-08002B2CF9AE}" pid="5" name="RESPONSE_SENDER_NAME">
    <vt:lpwstr>sAAAGYoQX4c3X/LVEd5RhHp2hzWpKqo2oKXb1SxSdC2dUO8=</vt:lpwstr>
  </property>
</Properties>
</file>