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43" w:rsidRDefault="00012AE6">
      <w:pPr>
        <w:pStyle w:val="Heading2"/>
        <w:pageBreakBefore/>
        <w:tabs>
          <w:tab w:val="left" w:pos="1080"/>
        </w:tabs>
        <w:spacing w:before="240"/>
        <w:ind w:left="1080" w:right="14" w:hanging="1080"/>
        <w:rPr>
          <w:rFonts w:eastAsia="Times New Roman" w:cs="Times New Roman"/>
          <w:b/>
          <w:bCs w:val="0"/>
          <w:iCs w:val="0"/>
          <w:szCs w:val="24"/>
        </w:rPr>
      </w:pPr>
      <w:bookmarkStart w:id="0" w:name="_GoBack"/>
      <w:bookmarkEnd w:id="0"/>
      <w:r>
        <w:rPr>
          <w:rFonts w:eastAsia="Times New Roman" w:cs="Times New Roman"/>
          <w:b/>
          <w:bCs w:val="0"/>
          <w:iCs w:val="0"/>
          <w:szCs w:val="24"/>
        </w:rPr>
        <w:t>31.11</w:t>
      </w:r>
      <w:r>
        <w:rPr>
          <w:rFonts w:eastAsia="Times New Roman" w:cs="Times New Roman"/>
          <w:b/>
          <w:bCs w:val="0"/>
          <w:iCs w:val="0"/>
          <w:szCs w:val="24"/>
        </w:rPr>
        <w:tab/>
      </w:r>
      <w:r>
        <w:rPr>
          <w:rFonts w:eastAsia="Times New Roman" w:cs="Times New Roman"/>
          <w:b/>
          <w:bCs w:val="0"/>
          <w:iCs w:val="0"/>
          <w:szCs w:val="24"/>
        </w:rPr>
        <w:tab/>
        <w:t>Appendix H – Form of Operating Agreement</w:t>
      </w:r>
      <w:r>
        <w:rPr>
          <w:rFonts w:eastAsia="Times New Roman" w:cs="Times New Roman"/>
          <w:b/>
          <w:bCs w:val="0"/>
          <w:iCs w:val="0"/>
          <w:szCs w:val="24"/>
        </w:rPr>
        <w:br w:type="page"/>
      </w:r>
    </w:p>
    <w:p w:rsidR="00E02D43" w:rsidRDefault="00E02D43">
      <w:pPr>
        <w:jc w:val="center"/>
        <w:rPr>
          <w:b/>
        </w:rPr>
      </w:pPr>
    </w:p>
    <w:p w:rsidR="00E02D43" w:rsidRDefault="00012AE6">
      <w:pPr>
        <w:jc w:val="center"/>
        <w:rPr>
          <w:b/>
        </w:rPr>
      </w:pPr>
      <w:r>
        <w:rPr>
          <w:b/>
        </w:rPr>
        <w:t>FORM OF OPERATING AGREEMENT</w:t>
      </w:r>
    </w:p>
    <w:p w:rsidR="00E02D43" w:rsidRDefault="00E02D43"/>
    <w:p w:rsidR="00E02D43" w:rsidRDefault="00E02D43">
      <w:pPr>
        <w:jc w:val="right"/>
      </w:pPr>
    </w:p>
    <w:p w:rsidR="00E02D43" w:rsidRDefault="00012AE6">
      <w:pPr>
        <w:rPr>
          <w:b/>
        </w:rPr>
      </w:pPr>
      <w:r>
        <w:rPr>
          <w:b/>
        </w:rPr>
        <w:t>Table of Contents</w:t>
      </w:r>
    </w:p>
    <w:p w:rsidR="00E02D43" w:rsidRDefault="00E02D43"/>
    <w:p w:rsidR="00E02D43" w:rsidRDefault="00012AE6">
      <w:pPr>
        <w:widowControl w:val="0"/>
        <w:tabs>
          <w:tab w:val="right" w:leader="dot" w:pos="9360"/>
        </w:tabs>
        <w:spacing w:before="120" w:after="120"/>
        <w:ind w:right="806"/>
        <w:rPr>
          <w:rFonts w:asciiTheme="minorHAnsi" w:eastAsiaTheme="minorEastAsia" w:hAnsiTheme="minorHAnsi" w:cstheme="minorHAnsi"/>
          <w:noProof/>
          <w:sz w:val="22"/>
          <w:szCs w:val="22"/>
        </w:rPr>
      </w:pPr>
      <w:r>
        <w:rPr>
          <w:rFonts w:asciiTheme="minorHAnsi" w:hAnsiTheme="minorHAnsi" w:cstheme="minorHAnsi"/>
          <w:b/>
          <w:caps/>
          <w:noProof/>
          <w:sz w:val="22"/>
          <w:szCs w:val="22"/>
        </w:rPr>
        <w:t xml:space="preserve">ARTICLE 1.0:  </w:t>
      </w:r>
      <w:r>
        <w:rPr>
          <w:rFonts w:asciiTheme="minorHAnsi" w:hAnsiTheme="minorHAnsi" w:cstheme="minorHAnsi"/>
          <w:b/>
          <w:noProof/>
          <w:sz w:val="22"/>
          <w:szCs w:val="22"/>
        </w:rPr>
        <w:t>DEFINITIONS</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1.01</w:t>
      </w:r>
      <w:r>
        <w:rPr>
          <w:rFonts w:asciiTheme="minorHAnsi" w:hAnsiTheme="minorHAnsi" w:cstheme="minorHAnsi"/>
          <w:noProof/>
          <w:sz w:val="22"/>
          <w:szCs w:val="22"/>
        </w:rPr>
        <w:tab/>
        <w:t>Capitalized Terms</w:t>
      </w:r>
    </w:p>
    <w:p w:rsidR="00E02D43" w:rsidRDefault="00012AE6">
      <w:pPr>
        <w:widowControl w:val="0"/>
        <w:tabs>
          <w:tab w:val="right" w:leader="dot" w:pos="9360"/>
        </w:tabs>
        <w:spacing w:before="120" w:after="120"/>
        <w:ind w:right="806"/>
        <w:rPr>
          <w:rFonts w:asciiTheme="minorHAnsi" w:eastAsiaTheme="minorEastAsia" w:hAnsiTheme="minorHAnsi" w:cstheme="minorHAnsi"/>
          <w:noProof/>
          <w:sz w:val="22"/>
          <w:szCs w:val="22"/>
        </w:rPr>
      </w:pPr>
      <w:r>
        <w:rPr>
          <w:rFonts w:asciiTheme="minorHAnsi" w:hAnsiTheme="minorHAnsi" w:cstheme="minorHAnsi"/>
          <w:b/>
          <w:caps/>
          <w:noProof/>
          <w:sz w:val="22"/>
          <w:szCs w:val="22"/>
        </w:rPr>
        <w:t xml:space="preserve">ARTICLE 2.0:  </w:t>
      </w:r>
      <w:r>
        <w:rPr>
          <w:rFonts w:asciiTheme="minorHAnsi" w:hAnsiTheme="minorHAnsi" w:cstheme="minorHAnsi"/>
          <w:b/>
          <w:noProof/>
          <w:sz w:val="22"/>
          <w:szCs w:val="22"/>
        </w:rPr>
        <w:t>RESPONSIBILITIES OF THE NTO</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2.01</w:t>
      </w:r>
      <w:r>
        <w:rPr>
          <w:rFonts w:asciiTheme="minorHAnsi" w:hAnsiTheme="minorHAnsi" w:cstheme="minorHAnsi"/>
          <w:noProof/>
          <w:sz w:val="22"/>
          <w:szCs w:val="22"/>
        </w:rPr>
        <w:tab/>
        <w:t>Transmission Facilities</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2.02</w:t>
      </w:r>
      <w:r>
        <w:rPr>
          <w:rFonts w:asciiTheme="minorHAnsi" w:hAnsiTheme="minorHAnsi" w:cstheme="minorHAnsi"/>
          <w:noProof/>
          <w:sz w:val="22"/>
          <w:szCs w:val="22"/>
        </w:rPr>
        <w:tab/>
        <w:t>Transmission System Operation</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2.03</w:t>
      </w:r>
      <w:r>
        <w:rPr>
          <w:rFonts w:asciiTheme="minorHAnsi" w:hAnsiTheme="minorHAnsi" w:cstheme="minorHAnsi"/>
          <w:noProof/>
          <w:sz w:val="22"/>
          <w:szCs w:val="22"/>
        </w:rPr>
        <w:tab/>
        <w:t>Local Area Transmission System Facilities</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2.04</w:t>
      </w:r>
      <w:r>
        <w:rPr>
          <w:rFonts w:asciiTheme="minorHAnsi" w:hAnsiTheme="minorHAnsi" w:cstheme="minorHAnsi"/>
          <w:noProof/>
          <w:sz w:val="22"/>
          <w:szCs w:val="22"/>
        </w:rPr>
        <w:tab/>
        <w:t>Safe Operations</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2.05</w:t>
      </w:r>
      <w:r>
        <w:rPr>
          <w:rFonts w:asciiTheme="minorHAnsi" w:hAnsiTheme="minorHAnsi" w:cstheme="minorHAnsi"/>
          <w:noProof/>
          <w:sz w:val="22"/>
          <w:szCs w:val="22"/>
        </w:rPr>
        <w:tab/>
        <w:t>Local Control Center, Metering and Telemetry</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2.06</w:t>
      </w:r>
      <w:r>
        <w:rPr>
          <w:rFonts w:asciiTheme="minorHAnsi" w:hAnsiTheme="minorHAnsi" w:cstheme="minorHAnsi"/>
          <w:noProof/>
          <w:sz w:val="22"/>
          <w:szCs w:val="22"/>
        </w:rPr>
        <w:tab/>
        <w:t>Security Constrained Unit Commitment Adjustments</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2.07</w:t>
      </w:r>
      <w:r>
        <w:rPr>
          <w:rFonts w:asciiTheme="minorHAnsi" w:hAnsiTheme="minorHAnsi" w:cstheme="minorHAnsi"/>
          <w:noProof/>
          <w:sz w:val="22"/>
          <w:szCs w:val="22"/>
        </w:rPr>
        <w:tab/>
        <w:t>Design, Maintenance and Rating Capabilities</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2.08</w:t>
      </w:r>
      <w:r>
        <w:rPr>
          <w:rFonts w:asciiTheme="minorHAnsi" w:hAnsiTheme="minorHAnsi" w:cstheme="minorHAnsi"/>
          <w:noProof/>
          <w:sz w:val="22"/>
          <w:szCs w:val="22"/>
        </w:rPr>
        <w:tab/>
        <w:t>Maintenance Scheduling</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2.09</w:t>
      </w:r>
      <w:r>
        <w:rPr>
          <w:rFonts w:asciiTheme="minorHAnsi" w:hAnsiTheme="minorHAnsi" w:cstheme="minorHAnsi"/>
          <w:noProof/>
          <w:sz w:val="22"/>
          <w:szCs w:val="22"/>
        </w:rPr>
        <w:tab/>
        <w:t>NE</w:t>
      </w:r>
      <w:r>
        <w:rPr>
          <w:rFonts w:asciiTheme="minorHAnsi" w:hAnsiTheme="minorHAnsi" w:cstheme="minorHAnsi"/>
          <w:noProof/>
          <w:sz w:val="22"/>
          <w:szCs w:val="22"/>
        </w:rPr>
        <w:t>RC Registration</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2.10</w:t>
      </w:r>
      <w:r>
        <w:rPr>
          <w:rFonts w:asciiTheme="minorHAnsi" w:hAnsiTheme="minorHAnsi" w:cstheme="minorHAnsi"/>
          <w:noProof/>
          <w:sz w:val="22"/>
          <w:szCs w:val="22"/>
        </w:rPr>
        <w:tab/>
        <w:t>Investigations and Restoration</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2.11</w:t>
      </w:r>
      <w:r>
        <w:rPr>
          <w:rFonts w:asciiTheme="minorHAnsi" w:hAnsiTheme="minorHAnsi" w:cstheme="minorHAnsi"/>
          <w:noProof/>
          <w:sz w:val="22"/>
          <w:szCs w:val="22"/>
        </w:rPr>
        <w:tab/>
        <w:t>Information and Support</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2.12</w:t>
      </w:r>
      <w:r>
        <w:rPr>
          <w:rFonts w:asciiTheme="minorHAnsi" w:hAnsiTheme="minorHAnsi" w:cstheme="minorHAnsi"/>
          <w:noProof/>
          <w:sz w:val="22"/>
          <w:szCs w:val="22"/>
        </w:rPr>
        <w:tab/>
        <w:t>Performance of Obligations by Third Parties</w:t>
      </w:r>
    </w:p>
    <w:p w:rsidR="00E02D43" w:rsidRDefault="00012AE6">
      <w:pPr>
        <w:widowControl w:val="0"/>
        <w:tabs>
          <w:tab w:val="right" w:leader="dot" w:pos="9360"/>
        </w:tabs>
        <w:spacing w:before="120" w:after="120"/>
        <w:ind w:right="806"/>
        <w:rPr>
          <w:rFonts w:asciiTheme="minorHAnsi" w:eastAsiaTheme="minorEastAsia" w:hAnsiTheme="minorHAnsi" w:cstheme="minorHAnsi"/>
          <w:noProof/>
          <w:sz w:val="22"/>
          <w:szCs w:val="22"/>
        </w:rPr>
      </w:pPr>
      <w:r>
        <w:rPr>
          <w:rFonts w:asciiTheme="minorHAnsi" w:hAnsiTheme="minorHAnsi" w:cstheme="minorHAnsi"/>
          <w:b/>
          <w:caps/>
          <w:noProof/>
          <w:sz w:val="22"/>
          <w:szCs w:val="22"/>
        </w:rPr>
        <w:t xml:space="preserve">ARTICLE 3.0:  </w:t>
      </w:r>
      <w:r>
        <w:rPr>
          <w:rFonts w:asciiTheme="minorHAnsi" w:hAnsiTheme="minorHAnsi" w:cstheme="minorHAnsi"/>
          <w:b/>
          <w:noProof/>
          <w:sz w:val="22"/>
          <w:szCs w:val="22"/>
        </w:rPr>
        <w:t>RESPONSIBILITIES OF THE ISO</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3.01</w:t>
      </w:r>
      <w:r>
        <w:rPr>
          <w:rFonts w:asciiTheme="minorHAnsi" w:hAnsiTheme="minorHAnsi" w:cstheme="minorHAnsi"/>
          <w:noProof/>
          <w:sz w:val="22"/>
          <w:szCs w:val="22"/>
        </w:rPr>
        <w:tab/>
        <w:t>Operation and Coordination</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3.02</w:t>
      </w:r>
      <w:r>
        <w:rPr>
          <w:rFonts w:asciiTheme="minorHAnsi" w:hAnsiTheme="minorHAnsi" w:cstheme="minorHAnsi"/>
          <w:noProof/>
          <w:sz w:val="22"/>
          <w:szCs w:val="22"/>
        </w:rPr>
        <w:tab/>
        <w:t xml:space="preserve">Tariff Administration and Performance of </w:t>
      </w:r>
      <w:r>
        <w:rPr>
          <w:rFonts w:asciiTheme="minorHAnsi" w:hAnsiTheme="minorHAnsi" w:cstheme="minorHAnsi"/>
          <w:noProof/>
          <w:sz w:val="22"/>
          <w:szCs w:val="22"/>
        </w:rPr>
        <w:t>Responsibilities Under ISO Related Agreements</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3.03</w:t>
      </w:r>
      <w:r>
        <w:rPr>
          <w:rFonts w:asciiTheme="minorHAnsi" w:hAnsiTheme="minorHAnsi" w:cstheme="minorHAnsi"/>
          <w:noProof/>
          <w:sz w:val="22"/>
          <w:szCs w:val="22"/>
        </w:rPr>
        <w:tab/>
        <w:t>Granting of Authority</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3.04</w:t>
      </w:r>
      <w:r>
        <w:rPr>
          <w:rFonts w:asciiTheme="minorHAnsi" w:hAnsiTheme="minorHAnsi" w:cstheme="minorHAnsi"/>
          <w:noProof/>
          <w:sz w:val="22"/>
          <w:szCs w:val="22"/>
        </w:rPr>
        <w:tab/>
        <w:t>Collection and Billing</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3.05</w:t>
      </w:r>
      <w:r>
        <w:rPr>
          <w:rFonts w:asciiTheme="minorHAnsi" w:hAnsiTheme="minorHAnsi" w:cstheme="minorHAnsi"/>
          <w:noProof/>
          <w:sz w:val="22"/>
          <w:szCs w:val="22"/>
        </w:rPr>
        <w:tab/>
        <w:t>Proposed Material Modifications to the NYS Power System</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3.06</w:t>
      </w:r>
      <w:r>
        <w:rPr>
          <w:rFonts w:asciiTheme="minorHAnsi" w:hAnsiTheme="minorHAnsi" w:cstheme="minorHAnsi"/>
          <w:noProof/>
          <w:sz w:val="22"/>
          <w:szCs w:val="22"/>
        </w:rPr>
        <w:tab/>
        <w:t>OASIS</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3.07</w:t>
      </w:r>
      <w:r>
        <w:rPr>
          <w:rFonts w:asciiTheme="minorHAnsi" w:hAnsiTheme="minorHAnsi" w:cstheme="minorHAnsi"/>
          <w:noProof/>
          <w:sz w:val="22"/>
          <w:szCs w:val="22"/>
        </w:rPr>
        <w:tab/>
        <w:t>NERC Registration</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3.08</w:t>
      </w:r>
      <w:r>
        <w:rPr>
          <w:rFonts w:asciiTheme="minorHAnsi" w:hAnsiTheme="minorHAnsi" w:cstheme="minorHAnsi"/>
          <w:noProof/>
          <w:sz w:val="22"/>
          <w:szCs w:val="22"/>
        </w:rPr>
        <w:tab/>
        <w:t>NTO’s Reserved Rights</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3.09</w:t>
      </w:r>
      <w:r>
        <w:rPr>
          <w:rFonts w:asciiTheme="minorHAnsi" w:hAnsiTheme="minorHAnsi" w:cstheme="minorHAnsi"/>
          <w:noProof/>
          <w:sz w:val="22"/>
          <w:szCs w:val="22"/>
        </w:rPr>
        <w:tab/>
        <w:t>Retention of Non-Transferred</w:t>
      </w:r>
      <w:r>
        <w:rPr>
          <w:rFonts w:asciiTheme="minorHAnsi" w:hAnsiTheme="minorHAnsi" w:cstheme="minorHAnsi"/>
          <w:noProof/>
          <w:sz w:val="22"/>
          <w:szCs w:val="22"/>
        </w:rPr>
        <w:t xml:space="preserve"> Obligations</w:t>
      </w:r>
    </w:p>
    <w:p w:rsidR="00E02D43" w:rsidRDefault="00012AE6">
      <w:pPr>
        <w:widowControl w:val="0"/>
        <w:tabs>
          <w:tab w:val="right" w:leader="dot" w:pos="9360"/>
        </w:tabs>
        <w:spacing w:before="120" w:after="120"/>
        <w:ind w:right="806"/>
        <w:rPr>
          <w:rFonts w:asciiTheme="minorHAnsi" w:eastAsiaTheme="minorEastAsia" w:hAnsiTheme="minorHAnsi" w:cstheme="minorHAnsi"/>
          <w:noProof/>
          <w:sz w:val="22"/>
          <w:szCs w:val="22"/>
        </w:rPr>
      </w:pPr>
      <w:r>
        <w:rPr>
          <w:rFonts w:asciiTheme="minorHAnsi" w:hAnsiTheme="minorHAnsi" w:cstheme="minorHAnsi"/>
          <w:b/>
          <w:caps/>
          <w:noProof/>
          <w:sz w:val="22"/>
          <w:szCs w:val="22"/>
        </w:rPr>
        <w:t xml:space="preserve">ARTICLE 4.0:  </w:t>
      </w:r>
      <w:r>
        <w:rPr>
          <w:rFonts w:asciiTheme="minorHAnsi" w:hAnsiTheme="minorHAnsi" w:cstheme="minorHAnsi"/>
          <w:b/>
          <w:noProof/>
          <w:sz w:val="22"/>
          <w:szCs w:val="22"/>
        </w:rPr>
        <w:t>ASSIGNMENT</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4.01</w:t>
      </w:r>
      <w:r>
        <w:rPr>
          <w:rFonts w:asciiTheme="minorHAnsi" w:hAnsiTheme="minorHAnsi" w:cstheme="minorHAnsi"/>
          <w:noProof/>
          <w:sz w:val="22"/>
          <w:szCs w:val="22"/>
        </w:rPr>
        <w:tab/>
        <w:t>Assignments by the NTO or the ISO</w:t>
      </w:r>
      <w:r>
        <w:rPr>
          <w:rFonts w:asciiTheme="minorHAnsi" w:eastAsiaTheme="minorEastAsia" w:hAnsiTheme="minorHAnsi" w:cstheme="minorHAnsi"/>
          <w:noProof/>
          <w:sz w:val="22"/>
          <w:szCs w:val="22"/>
        </w:rPr>
        <w:t xml:space="preserve"> </w:t>
      </w:r>
    </w:p>
    <w:p w:rsidR="00E02D43" w:rsidRDefault="00012AE6">
      <w:pPr>
        <w:keepNext/>
        <w:tabs>
          <w:tab w:val="right" w:leader="dot" w:pos="9360"/>
        </w:tabs>
        <w:spacing w:before="120" w:after="120"/>
        <w:ind w:right="806"/>
        <w:rPr>
          <w:rFonts w:asciiTheme="minorHAnsi" w:eastAsiaTheme="minorEastAsia" w:hAnsiTheme="minorHAnsi" w:cstheme="minorHAnsi"/>
          <w:noProof/>
          <w:sz w:val="22"/>
          <w:szCs w:val="22"/>
        </w:rPr>
      </w:pPr>
      <w:r>
        <w:rPr>
          <w:rFonts w:asciiTheme="minorHAnsi" w:hAnsiTheme="minorHAnsi" w:cstheme="minorHAnsi"/>
          <w:b/>
          <w:caps/>
          <w:noProof/>
          <w:sz w:val="22"/>
          <w:szCs w:val="22"/>
        </w:rPr>
        <w:lastRenderedPageBreak/>
        <w:t xml:space="preserve">ARTICLE 5.0:  </w:t>
      </w:r>
      <w:r>
        <w:rPr>
          <w:rFonts w:asciiTheme="minorHAnsi" w:hAnsiTheme="minorHAnsi" w:cstheme="minorHAnsi"/>
          <w:b/>
          <w:noProof/>
          <w:sz w:val="22"/>
          <w:szCs w:val="22"/>
        </w:rPr>
        <w:t>LIMITATION OF LIABILITY AND INDEMNIFICATION</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5.01</w:t>
      </w:r>
      <w:r>
        <w:rPr>
          <w:rFonts w:asciiTheme="minorHAnsi" w:hAnsiTheme="minorHAnsi" w:cstheme="minorHAnsi"/>
          <w:noProof/>
          <w:sz w:val="22"/>
          <w:szCs w:val="22"/>
        </w:rPr>
        <w:tab/>
        <w:t>Limitations of Liability</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5.02</w:t>
      </w:r>
      <w:r>
        <w:rPr>
          <w:rFonts w:asciiTheme="minorHAnsi" w:hAnsiTheme="minorHAnsi" w:cstheme="minorHAnsi"/>
          <w:noProof/>
          <w:sz w:val="22"/>
          <w:szCs w:val="22"/>
        </w:rPr>
        <w:tab/>
        <w:t>Additional Limitations of Liability</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5.03</w:t>
      </w:r>
      <w:r>
        <w:rPr>
          <w:rFonts w:asciiTheme="minorHAnsi" w:hAnsiTheme="minorHAnsi" w:cstheme="minorHAnsi"/>
          <w:noProof/>
          <w:sz w:val="22"/>
          <w:szCs w:val="22"/>
        </w:rPr>
        <w:tab/>
        <w:t>Indemnification</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5.04</w:t>
      </w:r>
      <w:r>
        <w:rPr>
          <w:rFonts w:asciiTheme="minorHAnsi" w:hAnsiTheme="minorHAnsi" w:cstheme="minorHAnsi"/>
          <w:noProof/>
          <w:sz w:val="22"/>
          <w:szCs w:val="22"/>
        </w:rPr>
        <w:tab/>
        <w:t>Force Majeure</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5.05</w:t>
      </w:r>
      <w:r>
        <w:rPr>
          <w:rFonts w:asciiTheme="minorHAnsi" w:hAnsiTheme="minorHAnsi" w:cstheme="minorHAnsi"/>
          <w:noProof/>
          <w:sz w:val="22"/>
          <w:szCs w:val="22"/>
        </w:rPr>
        <w:tab/>
        <w:t>Clai</w:t>
      </w:r>
      <w:r>
        <w:rPr>
          <w:rFonts w:asciiTheme="minorHAnsi" w:hAnsiTheme="minorHAnsi" w:cstheme="minorHAnsi"/>
          <w:noProof/>
          <w:sz w:val="22"/>
          <w:szCs w:val="22"/>
        </w:rPr>
        <w:t>ms by Employees and Insurance</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5.06</w:t>
      </w:r>
      <w:r>
        <w:rPr>
          <w:rFonts w:asciiTheme="minorHAnsi" w:hAnsiTheme="minorHAnsi" w:cstheme="minorHAnsi"/>
          <w:noProof/>
          <w:sz w:val="22"/>
          <w:szCs w:val="22"/>
        </w:rPr>
        <w:tab/>
        <w:t>Survival</w:t>
      </w:r>
    </w:p>
    <w:p w:rsidR="00E02D43" w:rsidRDefault="00012AE6">
      <w:pPr>
        <w:widowControl w:val="0"/>
        <w:tabs>
          <w:tab w:val="right" w:leader="dot" w:pos="9360"/>
        </w:tabs>
        <w:spacing w:before="120" w:after="120"/>
        <w:ind w:right="806"/>
        <w:rPr>
          <w:rFonts w:asciiTheme="minorHAnsi" w:eastAsiaTheme="minorEastAsia" w:hAnsiTheme="minorHAnsi" w:cstheme="minorHAnsi"/>
          <w:noProof/>
          <w:sz w:val="22"/>
          <w:szCs w:val="22"/>
        </w:rPr>
      </w:pPr>
      <w:r>
        <w:rPr>
          <w:rFonts w:asciiTheme="minorHAnsi" w:hAnsiTheme="minorHAnsi" w:cstheme="minorHAnsi"/>
          <w:b/>
          <w:caps/>
          <w:noProof/>
          <w:sz w:val="22"/>
          <w:szCs w:val="22"/>
        </w:rPr>
        <w:t xml:space="preserve">ARTICLE 6.0:  </w:t>
      </w:r>
      <w:r>
        <w:rPr>
          <w:rFonts w:asciiTheme="minorHAnsi" w:hAnsiTheme="minorHAnsi" w:cstheme="minorHAnsi"/>
          <w:b/>
          <w:noProof/>
          <w:sz w:val="22"/>
          <w:szCs w:val="22"/>
        </w:rPr>
        <w:t>OTHER PROVISIONS</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6.01</w:t>
      </w:r>
      <w:r>
        <w:rPr>
          <w:rFonts w:asciiTheme="minorHAnsi" w:hAnsiTheme="minorHAnsi" w:cstheme="minorHAnsi"/>
          <w:noProof/>
          <w:sz w:val="22"/>
          <w:szCs w:val="22"/>
        </w:rPr>
        <w:tab/>
        <w:t>Term and Termination for Cause</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6.02</w:t>
      </w:r>
      <w:r>
        <w:rPr>
          <w:rFonts w:asciiTheme="minorHAnsi" w:hAnsiTheme="minorHAnsi" w:cstheme="minorHAnsi"/>
          <w:noProof/>
          <w:sz w:val="22"/>
          <w:szCs w:val="22"/>
        </w:rPr>
        <w:tab/>
        <w:t>Termination by Election</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6.03</w:t>
      </w:r>
      <w:r>
        <w:rPr>
          <w:rFonts w:asciiTheme="minorHAnsi" w:hAnsiTheme="minorHAnsi" w:cstheme="minorHAnsi"/>
          <w:noProof/>
          <w:sz w:val="22"/>
          <w:szCs w:val="22"/>
        </w:rPr>
        <w:tab/>
        <w:t>Obligations after Termination</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6.04</w:t>
      </w:r>
      <w:r>
        <w:rPr>
          <w:rFonts w:asciiTheme="minorHAnsi" w:hAnsiTheme="minorHAnsi" w:cstheme="minorHAnsi"/>
          <w:noProof/>
          <w:sz w:val="22"/>
          <w:szCs w:val="22"/>
        </w:rPr>
        <w:tab/>
        <w:t>Winding Up</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6.05</w:t>
      </w:r>
      <w:r>
        <w:rPr>
          <w:rFonts w:asciiTheme="minorHAnsi" w:hAnsiTheme="minorHAnsi" w:cstheme="minorHAnsi"/>
          <w:noProof/>
          <w:sz w:val="22"/>
          <w:szCs w:val="22"/>
        </w:rPr>
        <w:tab/>
        <w:t>Confidentiality</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6.06</w:t>
      </w:r>
      <w:r>
        <w:rPr>
          <w:rFonts w:asciiTheme="minorHAnsi" w:hAnsiTheme="minorHAnsi" w:cstheme="minorHAnsi"/>
          <w:noProof/>
          <w:sz w:val="22"/>
          <w:szCs w:val="22"/>
        </w:rPr>
        <w:tab/>
        <w:t>Governing Law; Jurisdiction</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6.07</w:t>
      </w:r>
      <w:r>
        <w:rPr>
          <w:rFonts w:asciiTheme="minorHAnsi" w:hAnsiTheme="minorHAnsi" w:cstheme="minorHAnsi"/>
          <w:noProof/>
          <w:sz w:val="22"/>
          <w:szCs w:val="22"/>
        </w:rPr>
        <w:tab/>
      </w:r>
      <w:r>
        <w:rPr>
          <w:rFonts w:asciiTheme="minorHAnsi" w:hAnsiTheme="minorHAnsi" w:cstheme="minorHAnsi"/>
          <w:noProof/>
          <w:sz w:val="22"/>
          <w:szCs w:val="22"/>
        </w:rPr>
        <w:t>Headings</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6.08</w:t>
      </w:r>
      <w:r>
        <w:rPr>
          <w:rFonts w:asciiTheme="minorHAnsi" w:hAnsiTheme="minorHAnsi" w:cstheme="minorHAnsi"/>
          <w:noProof/>
          <w:sz w:val="22"/>
          <w:szCs w:val="22"/>
        </w:rPr>
        <w:tab/>
        <w:t>Mutual Agreement</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6.09</w:t>
      </w:r>
      <w:r>
        <w:rPr>
          <w:rFonts w:asciiTheme="minorHAnsi" w:hAnsiTheme="minorHAnsi" w:cstheme="minorHAnsi"/>
          <w:noProof/>
          <w:sz w:val="22"/>
          <w:szCs w:val="22"/>
        </w:rPr>
        <w:tab/>
        <w:t>Contract Supremacy</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6.10</w:t>
      </w:r>
      <w:r>
        <w:rPr>
          <w:rFonts w:asciiTheme="minorHAnsi" w:hAnsiTheme="minorHAnsi" w:cstheme="minorHAnsi"/>
          <w:noProof/>
          <w:sz w:val="22"/>
          <w:szCs w:val="22"/>
        </w:rPr>
        <w:tab/>
        <w:t>Additional Remedies</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6.11</w:t>
      </w:r>
      <w:r>
        <w:rPr>
          <w:rFonts w:asciiTheme="minorHAnsi" w:hAnsiTheme="minorHAnsi" w:cstheme="minorHAnsi"/>
          <w:noProof/>
          <w:sz w:val="22"/>
          <w:szCs w:val="22"/>
        </w:rPr>
        <w:tab/>
        <w:t>No Third Party Rights</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6.12</w:t>
      </w:r>
      <w:r>
        <w:rPr>
          <w:rFonts w:asciiTheme="minorHAnsi" w:hAnsiTheme="minorHAnsi" w:cstheme="minorHAnsi"/>
          <w:noProof/>
          <w:sz w:val="22"/>
          <w:szCs w:val="22"/>
        </w:rPr>
        <w:tab/>
        <w:t>Not Partners</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6.13</w:t>
      </w:r>
      <w:r>
        <w:rPr>
          <w:rFonts w:asciiTheme="minorHAnsi" w:hAnsiTheme="minorHAnsi" w:cstheme="minorHAnsi"/>
          <w:noProof/>
          <w:sz w:val="22"/>
          <w:szCs w:val="22"/>
        </w:rPr>
        <w:tab/>
        <w:t>Waiver</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6.14</w:t>
      </w:r>
      <w:r>
        <w:rPr>
          <w:rFonts w:asciiTheme="minorHAnsi" w:hAnsiTheme="minorHAnsi" w:cstheme="minorHAnsi"/>
          <w:noProof/>
          <w:sz w:val="22"/>
          <w:szCs w:val="22"/>
        </w:rPr>
        <w:tab/>
        <w:t>Modification</w:t>
      </w:r>
    </w:p>
    <w:p w:rsidR="00E02D43" w:rsidRDefault="00012AE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6.15</w:t>
      </w:r>
      <w:r>
        <w:rPr>
          <w:rFonts w:asciiTheme="minorHAnsi" w:hAnsiTheme="minorHAnsi" w:cstheme="minorHAnsi"/>
          <w:noProof/>
          <w:sz w:val="22"/>
          <w:szCs w:val="22"/>
        </w:rPr>
        <w:tab/>
        <w:t>Counterparts</w:t>
      </w:r>
    </w:p>
    <w:p w:rsidR="00E02D43" w:rsidRDefault="00E02D43">
      <w:pPr>
        <w:widowControl w:val="0"/>
        <w:spacing w:after="200" w:line="276" w:lineRule="auto"/>
      </w:pPr>
    </w:p>
    <w:p w:rsidR="00E02D43" w:rsidRDefault="00E02D43"/>
    <w:p w:rsidR="00E02D43" w:rsidRDefault="00E02D43"/>
    <w:p w:rsidR="00E02D43" w:rsidRDefault="00E02D43"/>
    <w:p w:rsidR="00E02D43" w:rsidRDefault="00E02D43">
      <w:pPr>
        <w:rPr>
          <w:b/>
        </w:rPr>
        <w:sectPr w:rsidR="00E02D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docGrid w:linePitch="360"/>
        </w:sectPr>
      </w:pPr>
    </w:p>
    <w:p w:rsidR="00E02D43" w:rsidRDefault="00012AE6">
      <w:pPr>
        <w:spacing w:line="480" w:lineRule="auto"/>
        <w:ind w:firstLine="720"/>
        <w:jc w:val="center"/>
        <w:rPr>
          <w:b/>
          <w:lang w:bidi="en-US"/>
        </w:rPr>
      </w:pPr>
      <w:r>
        <w:rPr>
          <w:b/>
          <w:lang w:bidi="en-US"/>
        </w:rPr>
        <w:t>OPERATING AGREEMEN</w:t>
      </w:r>
      <w:r>
        <w:rPr>
          <w:b/>
          <w:lang w:bidi="en-US"/>
        </w:rPr>
        <w:t>T</w:t>
      </w:r>
    </w:p>
    <w:p w:rsidR="00E02D43" w:rsidRDefault="00E02D43">
      <w:pPr>
        <w:spacing w:line="480" w:lineRule="auto"/>
        <w:ind w:firstLine="720"/>
        <w:jc w:val="center"/>
        <w:rPr>
          <w:b/>
          <w:lang w:bidi="en-US"/>
        </w:rPr>
      </w:pPr>
    </w:p>
    <w:p w:rsidR="00E02D43" w:rsidRDefault="00012AE6">
      <w:pPr>
        <w:pStyle w:val="BodyTextFirstIndent2"/>
      </w:pPr>
      <w:r>
        <w:rPr>
          <w:b/>
        </w:rPr>
        <w:t>THIS OPERATING AGREEMENT</w:t>
      </w:r>
      <w:r>
        <w:t xml:space="preserve"> (“Agreement”) is made and entered into this ___ day of _______ 20__, by and between ______________, a non-incumbent transmission owner organized and existing as a [corporate description] under the laws of the State/Commonwealth of ___________ (“NTO”), and</w:t>
      </w:r>
      <w:r>
        <w:t xml:space="preserve"> the New York Independent System Operator, Inc., a not-for-profit corporation organized and existing under the laws of the State of New York (“ISO”).  The NTO and the ISO each may be referred to as a “Party” or collectively referred to as the “Parties.”</w:t>
      </w:r>
    </w:p>
    <w:p w:rsidR="00E02D43" w:rsidRDefault="00E02D43"/>
    <w:p w:rsidR="00E02D43" w:rsidRDefault="00012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eastAsia="Times New Roman" w:cs="Vrinda"/>
          <w:b/>
          <w:lang w:bidi="bn-IN"/>
        </w:rPr>
      </w:pPr>
      <w:r>
        <w:rPr>
          <w:rFonts w:eastAsia="Times New Roman" w:cs="Vrinda"/>
          <w:b/>
          <w:lang w:bidi="bn-IN"/>
        </w:rPr>
        <w:t>W</w:t>
      </w:r>
      <w:r>
        <w:rPr>
          <w:rFonts w:eastAsia="Times New Roman" w:cs="Vrinda"/>
          <w:b/>
          <w:lang w:bidi="bn-IN"/>
        </w:rPr>
        <w:t xml:space="preserve">ITNESSETH: </w:t>
      </w:r>
    </w:p>
    <w:p w:rsidR="00E02D43" w:rsidRDefault="00012AE6">
      <w:pPr>
        <w:pStyle w:val="BodyTextFirstIndent2"/>
      </w:pPr>
      <w:r>
        <w:rPr>
          <w:b/>
        </w:rPr>
        <w:t>WHEREAS,</w:t>
      </w:r>
      <w:r>
        <w:t xml:space="preserve"> the ISO is an independent system operator that is responsible under its Open Access Transmission Tariff (“ISO OATT”) and its Market Administration and Control Area Services Tariff (“ISO Services Tariff”) as they may be amended from tim</w:t>
      </w:r>
      <w:r>
        <w:t>e to time (collectively, “ISO Tariffs”), and the ISO Related Agreements, filed with and accepted by the Federal Energy Regulatory Commission (“Commission”), for providing non-discriminatory, open access transmission service, maintaining reliability, perfor</w:t>
      </w:r>
      <w:r>
        <w:t>ming system planning, and administering competitive wholesale markets for energy, capacity, and ancillary services in New York State;</w:t>
      </w:r>
    </w:p>
    <w:p w:rsidR="00E02D43" w:rsidRDefault="00012AE6">
      <w:pPr>
        <w:pStyle w:val="BodyTextFirstIndent2"/>
      </w:pPr>
      <w:r>
        <w:rPr>
          <w:b/>
        </w:rPr>
        <w:t>WHEREAS,</w:t>
      </w:r>
      <w:r>
        <w:t xml:space="preserve"> the NTO is the owner of certain transmission facilities specified herein that are integrated with the NYS Transmi</w:t>
      </w:r>
      <w:r>
        <w:t>ssion System and the NTO has fiduciary responsibilities to its investors to assure, among other things, the receipt of adequate revenues to maintain its transmission facilities, a reasonable rate of return on its transmission facilities, and to provide for</w:t>
      </w:r>
      <w:r>
        <w:t xml:space="preserve"> recovery of the capital invested in its transmission facilities; </w:t>
      </w:r>
    </w:p>
    <w:p w:rsidR="00E02D43" w:rsidRDefault="00012AE6">
      <w:pPr>
        <w:pStyle w:val="BodyTextFirstIndent2"/>
      </w:pPr>
      <w:r>
        <w:rPr>
          <w:b/>
        </w:rPr>
        <w:t xml:space="preserve">WHEREAS, </w:t>
      </w:r>
      <w:r>
        <w:t>the NTO has executed, along with this Agreement, the Independent System Operator Agreement (“ISO Agreement”) and has executed a Service Agreement(s) as a Transmission Owner for pur</w:t>
      </w:r>
      <w:r>
        <w:t>poses of the ISO Tariffs;</w:t>
      </w:r>
    </w:p>
    <w:p w:rsidR="00E02D43" w:rsidRDefault="00012AE6">
      <w:pPr>
        <w:pStyle w:val="BodyTextFirstIndent2"/>
      </w:pPr>
      <w:r>
        <w:rPr>
          <w:b/>
        </w:rPr>
        <w:t>WHEREAS,</w:t>
      </w:r>
      <w:r>
        <w:t xml:space="preserve"> the ISO will exercise ISO Operational Control over certain of the NTO’s transmission facilities classified as “NTO Transmission Facilities Under ISO Operational Control”;</w:t>
      </w:r>
    </w:p>
    <w:p w:rsidR="00E02D43" w:rsidRDefault="00012AE6">
      <w:pPr>
        <w:pStyle w:val="BodyTextFirstIndent2"/>
      </w:pPr>
      <w:r>
        <w:rPr>
          <w:b/>
        </w:rPr>
        <w:t>WHEREAS,</w:t>
      </w:r>
      <w:r>
        <w:t xml:space="preserve"> the NTO and ISO have agreed to enter into</w:t>
      </w:r>
      <w:r>
        <w:t xml:space="preserve"> this Agreement for the purpose of the NTO authorizing the ISO to exercise, and the ISO assuming, ISO Operational Control over the NTO Transmission Facilities Under ISO Operational Control in accordance with the requirements set forth in this Agreement, th</w:t>
      </w:r>
      <w:r>
        <w:t>e ISO Tariffs, and the ISO Related Agreements, as applicable;</w:t>
      </w:r>
    </w:p>
    <w:p w:rsidR="00E02D43" w:rsidRDefault="00012AE6">
      <w:pPr>
        <w:pStyle w:val="BodyTextFirstIndent2"/>
      </w:pPr>
      <w:r>
        <w:rPr>
          <w:b/>
        </w:rPr>
        <w:t>WHEREAS,</w:t>
      </w:r>
      <w:r>
        <w:t xml:space="preserve"> the NTO will continue to own and be responsible for the physical operation, modification and maintenance of its NTO Transmission Facilities Under ISO Operational Control; and</w:t>
      </w:r>
    </w:p>
    <w:p w:rsidR="00E02D43" w:rsidRDefault="00012AE6">
      <w:pPr>
        <w:pStyle w:val="BodyTextFirstIndent2"/>
      </w:pPr>
      <w:r>
        <w:rPr>
          <w:b/>
        </w:rPr>
        <w:t>WHEREAS,</w:t>
      </w:r>
      <w:r>
        <w:t xml:space="preserve"> t</w:t>
      </w:r>
      <w:r>
        <w:t>he ISO OATT will provide for the payment by Transmission Customers for Transmission Service at rates designed to enable the NTO to recover its revenue requirement to the extent allowed, accepted, or approved by FERC;</w:t>
      </w:r>
    </w:p>
    <w:p w:rsidR="00E02D43" w:rsidRDefault="00012AE6">
      <w:pPr>
        <w:pStyle w:val="BodyTextFirstIndent2"/>
        <w:rPr>
          <w:rFonts w:eastAsia="Times New Roman"/>
        </w:rPr>
      </w:pPr>
      <w:r>
        <w:rPr>
          <w:rFonts w:eastAsia="Times New Roman"/>
          <w:b/>
        </w:rPr>
        <w:t>NOW, THEREFORE</w:t>
      </w:r>
      <w:r>
        <w:rPr>
          <w:rFonts w:eastAsia="Times New Roman"/>
        </w:rPr>
        <w:t>, in consideration of the</w:t>
      </w:r>
      <w:r>
        <w:rPr>
          <w:rFonts w:eastAsia="Times New Roman"/>
        </w:rPr>
        <w:t xml:space="preserve"> premises and the mutual covenants and agreements set forth herein, the Parties do hereby agree with each other, for themselves and their successors and assigns, as follows:</w:t>
      </w:r>
    </w:p>
    <w:p w:rsidR="00E02D43" w:rsidRDefault="00012AE6">
      <w:pPr>
        <w:rPr>
          <w:rFonts w:eastAsia="Times New Roman"/>
        </w:rPr>
      </w:pPr>
      <w:r>
        <w:rPr>
          <w:rFonts w:eastAsia="Times New Roman"/>
        </w:rPr>
        <w:br w:type="page"/>
      </w:r>
    </w:p>
    <w:p w:rsidR="00E02D43" w:rsidRDefault="00012AE6">
      <w:pPr>
        <w:pStyle w:val="Heading3"/>
        <w:keepNext/>
        <w:keepLines/>
        <w:spacing w:before="240"/>
        <w:rPr>
          <w:b/>
        </w:rPr>
      </w:pPr>
      <w:r>
        <w:rPr>
          <w:b/>
        </w:rPr>
        <w:t>ARTICLE 1.0:  DEFINITIONS</w:t>
      </w:r>
    </w:p>
    <w:p w:rsidR="00E02D43" w:rsidRDefault="00012AE6">
      <w:pPr>
        <w:keepNext/>
        <w:tabs>
          <w:tab w:val="left" w:pos="0"/>
        </w:tabs>
        <w:spacing w:after="240"/>
        <w:rPr>
          <w:b/>
        </w:rPr>
      </w:pPr>
      <w:r>
        <w:rPr>
          <w:b/>
        </w:rPr>
        <w:t>1.01</w:t>
      </w:r>
      <w:r>
        <w:rPr>
          <w:b/>
        </w:rPr>
        <w:tab/>
        <w:t>Capitalized Terms</w:t>
      </w:r>
    </w:p>
    <w:p w:rsidR="00E02D43" w:rsidRDefault="00012AE6">
      <w:pPr>
        <w:pStyle w:val="BodyTextFirstIndent2"/>
        <w:rPr>
          <w:rFonts w:eastAsia="Times New Roman"/>
        </w:rPr>
      </w:pPr>
      <w:r>
        <w:rPr>
          <w:rFonts w:eastAsia="Times New Roman"/>
        </w:rPr>
        <w:t>Capitalized terms that are not otherwise defined herein shall have the meaning set forth in the definitions contained in Article 1 of the ISO Agreement, as it existed on the date this Agreement is signed by the Parties.  Those definitions contained in Arti</w:t>
      </w:r>
      <w:r>
        <w:rPr>
          <w:rFonts w:eastAsia="Times New Roman"/>
        </w:rPr>
        <w:t xml:space="preserve">cle 1 of the ISO Agreement are hereby incorporated by reference in their entirety into this Agreement; </w:t>
      </w:r>
      <w:r>
        <w:rPr>
          <w:rFonts w:eastAsia="Times New Roman"/>
          <w:i/>
        </w:rPr>
        <w:t>provided, however</w:t>
      </w:r>
      <w:r>
        <w:rPr>
          <w:rFonts w:eastAsia="Times New Roman"/>
        </w:rPr>
        <w:t>, that an NTO shall be a Transmission Owner for purposes of the ISO Tariffs and this Agreement notwithstanding the definition of Transmi</w:t>
      </w:r>
      <w:r>
        <w:rPr>
          <w:rFonts w:eastAsia="Times New Roman"/>
        </w:rPr>
        <w:t>ssion Owner contained in the ISO Agreement related to the ownership of 100 circuit miles of transmission in New York State and becoming a signatory to the ISO/TO Agreement.  Modifications to such definitions in the ISO Agreement shall apply to this Agreeme</w:t>
      </w:r>
      <w:r>
        <w:rPr>
          <w:rFonts w:eastAsia="Times New Roman"/>
        </w:rPr>
        <w:t>nt only if the Parties to this Agreement agree in writing pursuant to Section 6.14 below.</w:t>
      </w:r>
    </w:p>
    <w:p w:rsidR="00E02D43" w:rsidRDefault="00012AE6">
      <w:pPr>
        <w:rPr>
          <w:b/>
        </w:rPr>
      </w:pPr>
      <w:r>
        <w:rPr>
          <w:b/>
        </w:rPr>
        <w:br w:type="page"/>
      </w:r>
    </w:p>
    <w:p w:rsidR="00E02D43" w:rsidRDefault="00012AE6">
      <w:pPr>
        <w:pStyle w:val="Heading3"/>
        <w:keepNext/>
        <w:keepLines/>
        <w:spacing w:before="240"/>
        <w:rPr>
          <w:b/>
        </w:rPr>
      </w:pPr>
      <w:r>
        <w:rPr>
          <w:b/>
        </w:rPr>
        <w:t>ARTICLE 2.0:  RESPONSIBILITIES OF THE NTO</w:t>
      </w:r>
    </w:p>
    <w:p w:rsidR="00E02D43" w:rsidRDefault="00012AE6">
      <w:pPr>
        <w:keepNext/>
        <w:tabs>
          <w:tab w:val="left" w:pos="0"/>
        </w:tabs>
        <w:spacing w:after="240"/>
        <w:rPr>
          <w:b/>
        </w:rPr>
      </w:pPr>
      <w:r>
        <w:rPr>
          <w:b/>
        </w:rPr>
        <w:t>2.01</w:t>
      </w:r>
      <w:r>
        <w:rPr>
          <w:b/>
        </w:rPr>
        <w:tab/>
        <w:t>Transmission Facilities</w:t>
      </w:r>
    </w:p>
    <w:p w:rsidR="00E02D43" w:rsidRDefault="00012AE6">
      <w:pPr>
        <w:pStyle w:val="BodyTextFirstIndent2"/>
        <w:rPr>
          <w:rFonts w:eastAsia="Times New Roman"/>
        </w:rPr>
      </w:pPr>
      <w:r>
        <w:rPr>
          <w:rFonts w:eastAsia="Times New Roman"/>
        </w:rPr>
        <w:t>The NTO owns certain transmission facilities over which the ISO will have day-to-day operatio</w:t>
      </w:r>
      <w:r>
        <w:rPr>
          <w:rFonts w:eastAsia="Times New Roman"/>
        </w:rPr>
        <w:t>nal control to maintain these facilities in a reliable state, as defined by the Reliability Rules and all other applicable reliability rules, standards and criteria, and in accordance with the ISO Tariffs, ISO Related Agreements and ISO Procedures (“ISO Op</w:t>
      </w:r>
      <w:r>
        <w:rPr>
          <w:rFonts w:eastAsia="Times New Roman"/>
        </w:rPr>
        <w:t>erational Control”).  These NTO facilities shall be classified as “NTO Transmission Facilities Under ISO Operational Control,” and are listed in Appendix A-1 of this Agreement.  The NTO also will be responsible for providing notification to the ISO with re</w:t>
      </w:r>
      <w:r>
        <w:rPr>
          <w:rFonts w:eastAsia="Times New Roman"/>
        </w:rPr>
        <w:t>spect to actions related to certain other transmission facilities.  These facilities shall be classified as “NTO Transmission Facilities Requiring ISO Notification,” and are listed in Appendix A-2 of this Agreement.  Transmission facilities may be added to</w:t>
      </w:r>
      <w:r>
        <w:rPr>
          <w:rFonts w:eastAsia="Times New Roman"/>
        </w:rPr>
        <w:t>, or deleted from, the lists of facilities provided in Appendices A-1 and A-2 herein by mutual written agreement of the ISO and the NTO owning and controlling such facilities.  Currently listed facilities will be posted on the ISO’s OASIS.</w:t>
      </w:r>
    </w:p>
    <w:p w:rsidR="00E02D43" w:rsidRDefault="00012AE6">
      <w:pPr>
        <w:keepNext/>
        <w:tabs>
          <w:tab w:val="left" w:pos="0"/>
        </w:tabs>
        <w:spacing w:after="240"/>
        <w:rPr>
          <w:b/>
        </w:rPr>
      </w:pPr>
      <w:r>
        <w:rPr>
          <w:b/>
        </w:rPr>
        <w:t>2.02</w:t>
      </w:r>
      <w:r>
        <w:rPr>
          <w:b/>
        </w:rPr>
        <w:tab/>
        <w:t>Transmissio</w:t>
      </w:r>
      <w:r>
        <w:rPr>
          <w:b/>
        </w:rPr>
        <w:t>n System Operation</w:t>
      </w:r>
    </w:p>
    <w:p w:rsidR="00E02D43" w:rsidRDefault="00012AE6">
      <w:pPr>
        <w:pStyle w:val="BodyTextFirstIndent2"/>
        <w:rPr>
          <w:rFonts w:eastAsia="Times New Roman"/>
        </w:rPr>
      </w:pPr>
      <w:r>
        <w:rPr>
          <w:rFonts w:eastAsia="Times New Roman"/>
        </w:rPr>
        <w:t>The NTO shall be responsible for ensuring that all actions related to the operation, maintenance and modification of its facilities that are designated as NTO Transmission Facilities Under ISO Operational Control and NTO Transmission Fac</w:t>
      </w:r>
      <w:r>
        <w:rPr>
          <w:rFonts w:eastAsia="Times New Roman"/>
        </w:rPr>
        <w:t>ilities Requiring ISO Notification are performed in accordance with the terms of this Agreement, all Reliability Rules and all other applicable reliability rules, standards and criteria, all operating instructions, ISO Tariffs, ISO Procedures, and any tran</w:t>
      </w:r>
      <w:r>
        <w:rPr>
          <w:rFonts w:eastAsia="Times New Roman"/>
        </w:rPr>
        <w:t xml:space="preserve">smission interconnection agreement(s) for its facilities.  </w:t>
      </w:r>
    </w:p>
    <w:p w:rsidR="00E02D43" w:rsidRDefault="00012AE6">
      <w:pPr>
        <w:keepNext/>
        <w:tabs>
          <w:tab w:val="left" w:pos="0"/>
        </w:tabs>
        <w:spacing w:after="240"/>
        <w:rPr>
          <w:b/>
        </w:rPr>
      </w:pPr>
      <w:r>
        <w:rPr>
          <w:b/>
        </w:rPr>
        <w:t>2.03</w:t>
      </w:r>
      <w:r>
        <w:rPr>
          <w:b/>
        </w:rPr>
        <w:tab/>
        <w:t>Local Area Transmission System Facilities</w:t>
      </w:r>
    </w:p>
    <w:p w:rsidR="00E02D43" w:rsidRDefault="00012AE6">
      <w:pPr>
        <w:pStyle w:val="BodyTextFirstIndent2"/>
        <w:contextualSpacing/>
        <w:rPr>
          <w:rFonts w:eastAsia="Times New Roman"/>
        </w:rPr>
      </w:pPr>
      <w:r>
        <w:rPr>
          <w:rFonts w:eastAsia="Times New Roman"/>
        </w:rPr>
        <w:t>Transmission system facilities not designated as NTO Transmission Facilities Under ISO Operational Control or as NTO Transmission Facilities Requirin</w:t>
      </w:r>
      <w:r>
        <w:rPr>
          <w:rFonts w:eastAsia="Times New Roman"/>
        </w:rPr>
        <w:t>g ISO Notification shall be collectively known as “Local Area Transmission System Facilities” and are listed in Appendix A-3 of this Agreement.  Transmission facilities may be added to, or deleted from, the list of facilities provided in Appendix A-3 herei</w:t>
      </w:r>
      <w:r>
        <w:rPr>
          <w:rFonts w:eastAsia="Times New Roman"/>
        </w:rPr>
        <w:t>n by mutual written agreement of the ISO and the NTO owning and controlling such facilities.  The NTO shall have sole responsibility for the operation of its Local Area Transmission System Facilities, provided, however, that such operation shall comply wit</w:t>
      </w:r>
      <w:r>
        <w:rPr>
          <w:rFonts w:eastAsia="Times New Roman"/>
        </w:rPr>
        <w:t>h all Reliability Rules and ISO Tariffs as applicable, and all other applicable reliability rules, standards and criteria, and shall not compromise the reliable and secure operation of the NYS Transmission System.  The NTO shall promptly comply to the exte</w:t>
      </w:r>
      <w:r>
        <w:rPr>
          <w:rFonts w:eastAsia="Times New Roman"/>
        </w:rPr>
        <w:t>nt practicable with a request from the ISO, or from the Transmission Owner(s) to which its facilities are interconnected (“Interconnecting Transmission Owner(s)” or “ITO(s)”), to take action with respect to coordination of the operation of its Local Area T</w:t>
      </w:r>
      <w:r>
        <w:rPr>
          <w:rFonts w:eastAsia="Times New Roman"/>
        </w:rPr>
        <w:t>ransmission System Facilities.</w:t>
      </w:r>
    </w:p>
    <w:p w:rsidR="00E02D43" w:rsidRDefault="00012AE6">
      <w:pPr>
        <w:keepNext/>
        <w:tabs>
          <w:tab w:val="left" w:pos="0"/>
        </w:tabs>
        <w:spacing w:after="240"/>
        <w:rPr>
          <w:b/>
        </w:rPr>
      </w:pPr>
      <w:r>
        <w:rPr>
          <w:b/>
        </w:rPr>
        <w:t>2.04</w:t>
      </w:r>
      <w:r>
        <w:rPr>
          <w:b/>
        </w:rPr>
        <w:tab/>
        <w:t>Safe Operations</w:t>
      </w:r>
    </w:p>
    <w:p w:rsidR="00E02D43" w:rsidRDefault="00012AE6">
      <w:pPr>
        <w:pStyle w:val="BodyTextFirstIndent2"/>
        <w:contextualSpacing/>
        <w:rPr>
          <w:rFonts w:eastAsia="Times New Roman"/>
        </w:rPr>
      </w:pPr>
      <w:r>
        <w:rPr>
          <w:rFonts w:eastAsia="Times New Roman"/>
        </w:rPr>
        <w:t>Notwithstanding any other provision of this Agreement, an NTO may take, or cause to be taken, such action with respect to the operation of its facilities as it deems necessary to maintain Safe Operations.</w:t>
      </w:r>
      <w:r>
        <w:rPr>
          <w:rFonts w:eastAsia="Times New Roman"/>
        </w:rPr>
        <w:t xml:space="preserve">  To ensure Safe Operations, the local operating rules of the ITO(s) shall govern the connection and disconnection of generation with NTO transmission facilities.  Safe Operations include the application and enforcement of rules, procedures and protocols t</w:t>
      </w:r>
      <w:r>
        <w:rPr>
          <w:rFonts w:eastAsia="Times New Roman"/>
        </w:rPr>
        <w:t>hat are intended to ensure the safety of personnel operating or performing work or tests on transmission facilities.</w:t>
      </w:r>
    </w:p>
    <w:p w:rsidR="00E02D43" w:rsidRDefault="00012AE6">
      <w:pPr>
        <w:keepNext/>
        <w:tabs>
          <w:tab w:val="left" w:pos="0"/>
        </w:tabs>
        <w:spacing w:after="240"/>
        <w:rPr>
          <w:b/>
        </w:rPr>
      </w:pPr>
      <w:r>
        <w:rPr>
          <w:b/>
        </w:rPr>
        <w:t>2.05</w:t>
      </w:r>
      <w:r>
        <w:rPr>
          <w:b/>
        </w:rPr>
        <w:tab/>
        <w:t>Local Control Center, Metering and Telemetry</w:t>
      </w:r>
    </w:p>
    <w:p w:rsidR="00E02D43" w:rsidRDefault="00012AE6">
      <w:pPr>
        <w:pStyle w:val="BodyTextFirstIndent2"/>
        <w:rPr>
          <w:rFonts w:eastAsia="Times New Roman"/>
        </w:rPr>
      </w:pPr>
      <w:r>
        <w:rPr>
          <w:rFonts w:eastAsia="Times New Roman"/>
        </w:rPr>
        <w:t>The NTO shall operate, pursuant to ISO Tariffs, ISO Procedures, Reliability Rules and all</w:t>
      </w:r>
      <w:r>
        <w:rPr>
          <w:rFonts w:eastAsia="Times New Roman"/>
        </w:rPr>
        <w:t xml:space="preserve"> other applicable reliability rules, standards and criteria on a twenty-four (24) hour basis, a suitable local control center(s) with all equipment and facilities reasonably required for the ISO to exercise ISO Operational Control over NTO Transmission Fac</w:t>
      </w:r>
      <w:r>
        <w:rPr>
          <w:rFonts w:eastAsia="Times New Roman"/>
        </w:rPr>
        <w:t>ilities Under ISO Operational Control, and for the NTO to fulfill its responsibilities under this Agreement.  Operation of the NYS Power System is a cooperative effort coordinated by the ISO control center in conjunction with local control centers and will</w:t>
      </w:r>
      <w:r>
        <w:rPr>
          <w:rFonts w:eastAsia="Times New Roman"/>
        </w:rPr>
        <w:t xml:space="preserve"> require the exchange of all reasonably necessary information.  The NTO shall provide the ISO with Supervisory Control and Data Acquisition (“SCADA”) information on facilities listed in Appendices A-1 and A-2 herein as well as on generation and merchant tr</w:t>
      </w:r>
      <w:r>
        <w:rPr>
          <w:rFonts w:eastAsia="Times New Roman"/>
        </w:rPr>
        <w:t xml:space="preserve">ansmission resources interconnected to the NTO’s transmission facilities pursuant to the ISO OATT.  </w:t>
      </w:r>
    </w:p>
    <w:p w:rsidR="00E02D43" w:rsidRDefault="00012AE6">
      <w:pPr>
        <w:pStyle w:val="BodyTextFirstIndent2"/>
        <w:rPr>
          <w:rFonts w:eastAsia="Times New Roman"/>
        </w:rPr>
      </w:pPr>
      <w:r>
        <w:rPr>
          <w:rFonts w:eastAsia="Times New Roman"/>
        </w:rPr>
        <w:t>The NTO shall provide metering data for its transmission facilities to the ISO, unless other parties are authorized by the appropriate regulatory authority</w:t>
      </w:r>
      <w:r>
        <w:rPr>
          <w:rFonts w:eastAsia="Times New Roman"/>
        </w:rPr>
        <w:t xml:space="preserve"> to provide metering data.  The NTO shall collect and submit to the ISO billing quality metering data and any other information for its transmission facilities required by the ISO for billing purposes.  The NTO shall provide to the ISO the telemetry and ot</w:t>
      </w:r>
      <w:r>
        <w:rPr>
          <w:rFonts w:eastAsia="Times New Roman"/>
        </w:rPr>
        <w:t>her operating data from generation and merchant transmission resources interconnected to its transmission facilities that the ISO requires for the operation of the NYS Power System.  The NTO will establish and maintain a strict code of conduct to prevent s</w:t>
      </w:r>
      <w:r>
        <w:rPr>
          <w:rFonts w:eastAsia="Times New Roman"/>
        </w:rPr>
        <w:t>uch information from reaching any unauthorized person or entity.</w:t>
      </w:r>
    </w:p>
    <w:p w:rsidR="00E02D43" w:rsidRDefault="00012AE6">
      <w:pPr>
        <w:keepNext/>
        <w:tabs>
          <w:tab w:val="left" w:pos="0"/>
        </w:tabs>
        <w:spacing w:after="240"/>
        <w:rPr>
          <w:b/>
        </w:rPr>
      </w:pPr>
      <w:r>
        <w:rPr>
          <w:b/>
        </w:rPr>
        <w:t>2.06</w:t>
      </w:r>
      <w:r>
        <w:rPr>
          <w:b/>
        </w:rPr>
        <w:tab/>
        <w:t>Security Constrained Unit Commitment Adjustments</w:t>
      </w:r>
    </w:p>
    <w:p w:rsidR="00E02D43" w:rsidRDefault="00012AE6">
      <w:pPr>
        <w:pStyle w:val="BodyTextFirstIndent2"/>
        <w:ind w:firstLine="0"/>
        <w:rPr>
          <w:rFonts w:eastAsia="Times New Roman"/>
        </w:rPr>
      </w:pPr>
      <w:r>
        <w:rPr>
          <w:rFonts w:eastAsia="Times New Roman"/>
        </w:rPr>
        <w:t>The NTO shall coordinate with its ITO(s) as applicable regarding any request for commitment of additional Generators.  If, following coor</w:t>
      </w:r>
      <w:r>
        <w:rPr>
          <w:rFonts w:eastAsia="Times New Roman"/>
        </w:rPr>
        <w:t>dination among the NTO and its ITO(s), an additional resource(s) needs to be committed to ensure local area reliability, the NTO, or the ITO(s) at the NTO’s request, may request commitment of additional Generators (including specific output level(s)).  The</w:t>
      </w:r>
      <w:r>
        <w:rPr>
          <w:rFonts w:eastAsia="Times New Roman"/>
        </w:rPr>
        <w:t xml:space="preserve"> ISO will use Supplemental Resource Evaluation (“SRE”), pursuant to ISO Tariffs and ISO Procedures, to fulfill a request from the NTO or ITO(s), as appropriate, for additional units. </w:t>
      </w:r>
    </w:p>
    <w:p w:rsidR="00E02D43" w:rsidRDefault="00012AE6">
      <w:pPr>
        <w:keepNext/>
        <w:tabs>
          <w:tab w:val="left" w:pos="0"/>
        </w:tabs>
        <w:spacing w:after="240"/>
        <w:rPr>
          <w:b/>
        </w:rPr>
      </w:pPr>
      <w:r>
        <w:rPr>
          <w:b/>
        </w:rPr>
        <w:t>2.07</w:t>
      </w:r>
      <w:r>
        <w:rPr>
          <w:b/>
        </w:rPr>
        <w:tab/>
        <w:t>Design, Maintenance and Rating Capabilities</w:t>
      </w:r>
    </w:p>
    <w:p w:rsidR="00E02D43" w:rsidRDefault="00012AE6">
      <w:pPr>
        <w:pStyle w:val="BodyTextFirstIndent2"/>
        <w:rPr>
          <w:rFonts w:eastAsia="Times New Roman"/>
        </w:rPr>
      </w:pPr>
      <w:r>
        <w:rPr>
          <w:rFonts w:eastAsia="Times New Roman"/>
        </w:rPr>
        <w:t>The NTO shall comply wi</w:t>
      </w:r>
      <w:r>
        <w:rPr>
          <w:rFonts w:eastAsia="Times New Roman"/>
        </w:rPr>
        <w:t>th the provisions of this Agreement, all Reliability Rules and all other applicable reliability rules, standards and criteria, ISO Procedures, the local reliability rules and planning criteria of its ITO(s), and Good Utility Practice with respect to the de</w:t>
      </w:r>
      <w:r>
        <w:rPr>
          <w:rFonts w:eastAsia="Times New Roman"/>
        </w:rPr>
        <w:t>sign, maintenance and rating the capabilities of NYS Transmission System facilities.</w:t>
      </w:r>
    </w:p>
    <w:p w:rsidR="00E02D43" w:rsidRDefault="00012AE6">
      <w:pPr>
        <w:keepNext/>
        <w:tabs>
          <w:tab w:val="left" w:pos="0"/>
        </w:tabs>
        <w:spacing w:after="240"/>
        <w:rPr>
          <w:b/>
        </w:rPr>
      </w:pPr>
      <w:r>
        <w:rPr>
          <w:b/>
        </w:rPr>
        <w:t>2.08</w:t>
      </w:r>
      <w:r>
        <w:rPr>
          <w:b/>
        </w:rPr>
        <w:tab/>
        <w:t>Maintenance Scheduling</w:t>
      </w:r>
    </w:p>
    <w:p w:rsidR="00E02D43" w:rsidRDefault="00012AE6">
      <w:pPr>
        <w:pStyle w:val="BodyTextFirstIndent2"/>
        <w:contextualSpacing/>
        <w:rPr>
          <w:rFonts w:eastAsia="Times New Roman"/>
        </w:rPr>
      </w:pPr>
      <w:r>
        <w:rPr>
          <w:rFonts w:eastAsia="Times New Roman"/>
        </w:rPr>
        <w:t>The NTO shall schedule maintenance of its facilities designated as NTO Transmission Facilities Under ISO Operational Control and schedule any o</w:t>
      </w:r>
      <w:r>
        <w:rPr>
          <w:rFonts w:eastAsia="Times New Roman"/>
        </w:rPr>
        <w:t>utages (other than forced transmission outages) of said transmission system facilities in accordance with outage schedules approved by the ISO.  The NTO shall comply with maintenance schedules coordinated by the ISO, pursuant to this Agreement, for NTO Tra</w:t>
      </w:r>
      <w:r>
        <w:rPr>
          <w:rFonts w:eastAsia="Times New Roman"/>
        </w:rPr>
        <w:t>nsmission Facilities Under ISO Operational Control.  The NTO shall be responsible for providing notification of maintenance schedules to the ISO and ITO(s) for NTO Transmission Facilities Requiring ISO Notification, and for providing notification of mainte</w:t>
      </w:r>
      <w:r>
        <w:rPr>
          <w:rFonts w:eastAsia="Times New Roman"/>
        </w:rPr>
        <w:t xml:space="preserve">nance schedules to its ITO(s) for Local Area Transmission Facilities. </w:t>
      </w:r>
    </w:p>
    <w:p w:rsidR="00E02D43" w:rsidRDefault="00012AE6">
      <w:pPr>
        <w:keepNext/>
        <w:tabs>
          <w:tab w:val="left" w:pos="0"/>
        </w:tabs>
        <w:spacing w:after="240"/>
        <w:rPr>
          <w:b/>
        </w:rPr>
      </w:pPr>
      <w:r>
        <w:rPr>
          <w:b/>
        </w:rPr>
        <w:t>2.09</w:t>
      </w:r>
      <w:r>
        <w:rPr>
          <w:b/>
        </w:rPr>
        <w:tab/>
        <w:t>NERC Registration</w:t>
      </w:r>
    </w:p>
    <w:p w:rsidR="00E02D43" w:rsidRDefault="00012AE6">
      <w:pPr>
        <w:pStyle w:val="BodyTextFirstIndent2"/>
        <w:contextualSpacing/>
        <w:rPr>
          <w:rFonts w:eastAsia="Times New Roman"/>
        </w:rPr>
      </w:pPr>
      <w:r>
        <w:rPr>
          <w:rFonts w:eastAsia="Times New Roman"/>
        </w:rPr>
        <w:t>The NTO shall register or enter into agreement with a NERC registered entity for all required NERC functions applicable to the NTO, that may include, without limi</w:t>
      </w:r>
      <w:r>
        <w:rPr>
          <w:rFonts w:eastAsia="Times New Roman"/>
        </w:rPr>
        <w:t>tation, those functions designated by NERC to be:  “Transmission Owner” and “Transmission Planner” and “Transmission Operator.”  Notwithstanding the foregoing, the ISO shall register for the “Transmission Operator” function for all NTO Transmission Facilit</w:t>
      </w:r>
      <w:r>
        <w:rPr>
          <w:rFonts w:eastAsia="Times New Roman"/>
        </w:rPr>
        <w:t>ies under ISO Operational Control identified in Appendix A-1 of this Agreement.</w:t>
      </w:r>
    </w:p>
    <w:p w:rsidR="00E02D43" w:rsidRDefault="00012AE6">
      <w:pPr>
        <w:keepNext/>
        <w:tabs>
          <w:tab w:val="left" w:pos="0"/>
        </w:tabs>
        <w:spacing w:after="240"/>
        <w:rPr>
          <w:b/>
        </w:rPr>
      </w:pPr>
      <w:r>
        <w:rPr>
          <w:b/>
        </w:rPr>
        <w:t>2.10</w:t>
      </w:r>
      <w:r>
        <w:rPr>
          <w:b/>
        </w:rPr>
        <w:tab/>
        <w:t>Investigations and Restoration</w:t>
      </w:r>
    </w:p>
    <w:p w:rsidR="00E02D43" w:rsidRDefault="00012AE6">
      <w:pPr>
        <w:pStyle w:val="BodyTextFirstIndent2"/>
        <w:ind w:firstLine="0"/>
        <w:contextualSpacing/>
        <w:rPr>
          <w:rFonts w:eastAsia="Times New Roman"/>
        </w:rPr>
      </w:pPr>
      <w:r>
        <w:rPr>
          <w:rFonts w:eastAsia="Times New Roman"/>
        </w:rPr>
        <w:t xml:space="preserve">The NTO shall promptly conduct investigations of equipment malfunctions and failures and forced transmission outages in a manner consistent with applicable FERC, PSC, NRC, NERC, NPCC and NYSRC rules, principles, guidelines, standards and requirements, ISO </w:t>
      </w:r>
      <w:r>
        <w:rPr>
          <w:rFonts w:eastAsia="Times New Roman"/>
        </w:rPr>
        <w:t>Procedures and Good Utility Practice.  The NTO shall supply the results of such investigations to the NYSRC, the ISO, its ITO(s), and the other affected Transmission Owners.  Following a total or partial system interruption, restoration shall be coordinate</w:t>
      </w:r>
      <w:r>
        <w:rPr>
          <w:rFonts w:eastAsia="Times New Roman"/>
        </w:rPr>
        <w:t xml:space="preserve">d between the ISO control center and local control centers.  The local control centers shall have the authority, in coordination with the ISO, to restore the system and to re-establish service if doing so would minimize the period of service interruption. </w:t>
      </w:r>
      <w:r>
        <w:rPr>
          <w:rFonts w:eastAsia="Times New Roman"/>
        </w:rPr>
        <w:t xml:space="preserve"> The NTO shall determine</w:t>
      </w:r>
      <w:del w:id="1" w:author="Hunton &amp; Williams LLP" w:date="2016-05-23T11:00:00Z">
        <w:r>
          <w:rPr>
            <w:rFonts w:eastAsia="Times New Roman"/>
          </w:rPr>
          <w:delText>, or arrange for its ITO(s) to determine,</w:delText>
        </w:r>
      </w:del>
      <w:r>
        <w:rPr>
          <w:rFonts w:eastAsia="Times New Roman"/>
        </w:rPr>
        <w:t xml:space="preserve"> the level of resources to be applied to restore facilities to service following a failure, malfunction, or forced transmission outage.</w:t>
      </w:r>
    </w:p>
    <w:p w:rsidR="00E02D43" w:rsidRDefault="00012AE6">
      <w:pPr>
        <w:keepNext/>
        <w:tabs>
          <w:tab w:val="left" w:pos="0"/>
        </w:tabs>
        <w:spacing w:after="240"/>
        <w:rPr>
          <w:b/>
        </w:rPr>
      </w:pPr>
      <w:r>
        <w:rPr>
          <w:b/>
        </w:rPr>
        <w:t xml:space="preserve"> 2.11</w:t>
      </w:r>
      <w:r>
        <w:rPr>
          <w:b/>
        </w:rPr>
        <w:tab/>
        <w:t>Information and Support</w:t>
      </w:r>
    </w:p>
    <w:p w:rsidR="00E02D43" w:rsidRDefault="00012AE6">
      <w:pPr>
        <w:pStyle w:val="BodyTextFirstIndent2"/>
        <w:rPr>
          <w:rFonts w:eastAsia="Times New Roman"/>
        </w:rPr>
      </w:pPr>
      <w:r>
        <w:rPr>
          <w:rFonts w:eastAsia="Times New Roman"/>
        </w:rPr>
        <w:t>The NTO shall obtain from</w:t>
      </w:r>
      <w:r>
        <w:rPr>
          <w:rFonts w:eastAsia="Times New Roman"/>
        </w:rPr>
        <w:t xml:space="preserve"> the ISO, and the ISO shall provide to the NTO, the necessary information and support services to comply with their obligations under this Article.</w:t>
      </w:r>
    </w:p>
    <w:p w:rsidR="00E02D43" w:rsidRDefault="00012AE6">
      <w:pPr>
        <w:keepNext/>
        <w:tabs>
          <w:tab w:val="left" w:pos="0"/>
        </w:tabs>
        <w:spacing w:after="240"/>
        <w:rPr>
          <w:b/>
        </w:rPr>
      </w:pPr>
      <w:r>
        <w:rPr>
          <w:b/>
        </w:rPr>
        <w:t>2.12</w:t>
      </w:r>
      <w:r>
        <w:rPr>
          <w:b/>
        </w:rPr>
        <w:tab/>
        <w:t>Performance of Obligation by Third Parties</w:t>
      </w:r>
    </w:p>
    <w:p w:rsidR="00E02D43" w:rsidRDefault="00012AE6">
      <w:pPr>
        <w:pStyle w:val="BodyTextFirstIndent2"/>
        <w:rPr>
          <w:rFonts w:eastAsia="Times New Roman"/>
        </w:rPr>
      </w:pPr>
      <w:r>
        <w:rPr>
          <w:rFonts w:eastAsia="Times New Roman"/>
        </w:rPr>
        <w:t>The NTO may arrange for one or more third parties to perform</w:t>
      </w:r>
      <w:r>
        <w:rPr>
          <w:rFonts w:eastAsia="Times New Roman"/>
        </w:rPr>
        <w:t xml:space="preserve"> its responsibilities under this Agreement; </w:t>
      </w:r>
      <w:r>
        <w:rPr>
          <w:rFonts w:eastAsia="Times New Roman"/>
          <w:i/>
        </w:rPr>
        <w:t>provided, however</w:t>
      </w:r>
      <w:r>
        <w:rPr>
          <w:rFonts w:eastAsia="Times New Roman"/>
        </w:rPr>
        <w:t xml:space="preserve">, that the NTO shall require each such third party to agree in writing to comply with all applicable terms and conditions of this Agreement; </w:t>
      </w:r>
      <w:r>
        <w:rPr>
          <w:rFonts w:eastAsia="Times New Roman"/>
          <w:i/>
        </w:rPr>
        <w:t>provided, further,</w:t>
      </w:r>
      <w:r>
        <w:rPr>
          <w:rFonts w:eastAsia="Times New Roman"/>
        </w:rPr>
        <w:t xml:space="preserve"> that in all cases the NTO shall be </w:t>
      </w:r>
      <w:r>
        <w:rPr>
          <w:rFonts w:eastAsia="Times New Roman"/>
        </w:rPr>
        <w:t xml:space="preserve">responsible for the acts and omissions of each such third party to the same extent as if such acts and omissions were made by the NTO or its employees, and such use of a third party shall not relieve the NTO of its responsibilities under this Agreement.  </w:t>
      </w:r>
    </w:p>
    <w:p w:rsidR="00E02D43" w:rsidRDefault="00012AE6">
      <w:pPr>
        <w:rPr>
          <w:b/>
        </w:rPr>
      </w:pPr>
      <w:bookmarkStart w:id="2" w:name="_Toc446155583"/>
      <w:r>
        <w:rPr>
          <w:b/>
        </w:rPr>
        <w:br w:type="page"/>
      </w:r>
    </w:p>
    <w:p w:rsidR="00E02D43" w:rsidRDefault="00012AE6">
      <w:pPr>
        <w:pStyle w:val="Heading3"/>
        <w:keepNext/>
        <w:keepLines/>
        <w:spacing w:before="240"/>
        <w:rPr>
          <w:rFonts w:eastAsiaTheme="minorHAnsi" w:cs="Times New Roman"/>
          <w:b/>
          <w:bCs w:val="0"/>
          <w:szCs w:val="24"/>
        </w:rPr>
      </w:pPr>
      <w:r>
        <w:rPr>
          <w:rFonts w:eastAsiaTheme="minorHAnsi" w:cs="Times New Roman"/>
          <w:b/>
          <w:szCs w:val="24"/>
        </w:rPr>
        <w:t>ARTICLE 3.0:  RESPONSIBILITIES OF THE ISO</w:t>
      </w:r>
      <w:bookmarkEnd w:id="2"/>
    </w:p>
    <w:p w:rsidR="00E02D43" w:rsidRDefault="00012AE6">
      <w:pPr>
        <w:keepNext/>
        <w:tabs>
          <w:tab w:val="left" w:pos="0"/>
        </w:tabs>
        <w:spacing w:after="240"/>
        <w:rPr>
          <w:b/>
        </w:rPr>
      </w:pPr>
      <w:bookmarkStart w:id="3" w:name="_Toc446155584"/>
      <w:r>
        <w:rPr>
          <w:b/>
        </w:rPr>
        <w:t>3.01</w:t>
      </w:r>
      <w:r>
        <w:rPr>
          <w:b/>
        </w:rPr>
        <w:tab/>
        <w:t>Operation and Coordination</w:t>
      </w:r>
      <w:bookmarkEnd w:id="3"/>
      <w:r>
        <w:rPr>
          <w:b/>
        </w:rPr>
        <w:t xml:space="preserve">  </w:t>
      </w:r>
    </w:p>
    <w:p w:rsidR="00E02D43" w:rsidRDefault="00012AE6">
      <w:pPr>
        <w:pStyle w:val="BodyTextFirstIndent2"/>
        <w:rPr>
          <w:rFonts w:eastAsia="Times New Roman"/>
        </w:rPr>
      </w:pPr>
      <w:r>
        <w:rPr>
          <w:rFonts w:eastAsia="Times New Roman"/>
        </w:rPr>
        <w:t>The ISO shall direct the operation of, coordinate the maintenance scheduling of, and coordinate the planning of certain facilities of the NYS Power System, including coordination</w:t>
      </w:r>
      <w:r>
        <w:rPr>
          <w:rFonts w:eastAsia="Times New Roman"/>
        </w:rPr>
        <w:t xml:space="preserve"> with the control center(s) maintained by or on behalf of the NTO, in accordance with the Reliability Rules and all other applicable reliability rules, standards and criteria, as follows:</w:t>
      </w:r>
    </w:p>
    <w:p w:rsidR="00E02D43" w:rsidRDefault="00012AE6">
      <w:pPr>
        <w:spacing w:line="480" w:lineRule="auto"/>
        <w:ind w:firstLine="720"/>
      </w:pPr>
      <w:r>
        <w:t>a.</w:t>
      </w:r>
      <w:r>
        <w:tab/>
        <w:t xml:space="preserve">Administering Control Area operations of the NYS Power System; </w:t>
      </w:r>
    </w:p>
    <w:p w:rsidR="00E02D43" w:rsidRDefault="00012AE6">
      <w:pPr>
        <w:spacing w:line="480" w:lineRule="auto"/>
        <w:ind w:left="1440" w:hanging="720"/>
      </w:pPr>
      <w:r>
        <w:t>b</w:t>
      </w:r>
      <w:r>
        <w:t xml:space="preserve">. </w:t>
      </w:r>
      <w:r>
        <w:tab/>
        <w:t>Performing balancing of Generation and Load while ensuring the safe, reliable and efficient operation of the NYS Power System;</w:t>
      </w:r>
    </w:p>
    <w:p w:rsidR="00E02D43" w:rsidRDefault="00012AE6">
      <w:pPr>
        <w:spacing w:line="480" w:lineRule="auto"/>
        <w:ind w:left="1440" w:hanging="720"/>
      </w:pPr>
      <w:r>
        <w:t>c.</w:t>
      </w:r>
      <w:r>
        <w:tab/>
        <w:t>Exercising ISO Operational Control over certain facilities of the NYS Power System under normal operating conditions and sy</w:t>
      </w:r>
      <w:r>
        <w:t>stem Emergencies to maintain system reliability; and</w:t>
      </w:r>
    </w:p>
    <w:p w:rsidR="00E02D43" w:rsidRDefault="00012AE6">
      <w:pPr>
        <w:spacing w:line="480" w:lineRule="auto"/>
        <w:ind w:left="1440" w:hanging="720"/>
      </w:pPr>
      <w:r>
        <w:t>d.</w:t>
      </w:r>
      <w:r>
        <w:tab/>
        <w:t>Coordinating the NYS Power System equipment outages and maintenance and maintaining the safety and short term reliability of the NYS Power System.</w:t>
      </w:r>
    </w:p>
    <w:p w:rsidR="00E02D43" w:rsidRDefault="00012AE6">
      <w:pPr>
        <w:keepNext/>
        <w:tabs>
          <w:tab w:val="left" w:pos="0"/>
        </w:tabs>
        <w:spacing w:after="240"/>
        <w:rPr>
          <w:b/>
        </w:rPr>
      </w:pPr>
      <w:bookmarkStart w:id="4" w:name="_Toc446155585"/>
      <w:r>
        <w:rPr>
          <w:b/>
        </w:rPr>
        <w:t>3.02</w:t>
      </w:r>
      <w:r>
        <w:rPr>
          <w:b/>
        </w:rPr>
        <w:tab/>
        <w:t>Tariff Administration and Performance of Respons</w:t>
      </w:r>
      <w:r>
        <w:rPr>
          <w:b/>
        </w:rPr>
        <w:t xml:space="preserve">ibilities Under ISO Related </w:t>
      </w:r>
      <w:r>
        <w:rPr>
          <w:b/>
        </w:rPr>
        <w:tab/>
        <w:t>Agreements</w:t>
      </w:r>
      <w:bookmarkEnd w:id="4"/>
      <w:r>
        <w:rPr>
          <w:b/>
        </w:rPr>
        <w:t xml:space="preserve">   </w:t>
      </w:r>
    </w:p>
    <w:p w:rsidR="00E02D43" w:rsidRDefault="00012AE6">
      <w:pPr>
        <w:pStyle w:val="BodyTextFirstIndent2"/>
        <w:rPr>
          <w:rFonts w:eastAsia="Times New Roman" w:cs="Vrinda"/>
        </w:rPr>
      </w:pPr>
      <w:r>
        <w:rPr>
          <w:rFonts w:eastAsia="Times New Roman" w:cs="Vrinda"/>
        </w:rPr>
        <w:t xml:space="preserve">The ISO shall (a) administer the </w:t>
      </w:r>
      <w:r>
        <w:rPr>
          <w:rFonts w:eastAsia="Times New Roman"/>
        </w:rPr>
        <w:t>ISO</w:t>
      </w:r>
      <w:r>
        <w:rPr>
          <w:rFonts w:eastAsia="Times New Roman" w:cs="Vrinda"/>
        </w:rPr>
        <w:t xml:space="preserve"> O</w:t>
      </w:r>
      <w:r>
        <w:rPr>
          <w:rFonts w:eastAsia="Times New Roman"/>
        </w:rPr>
        <w:t>A</w:t>
      </w:r>
      <w:r>
        <w:rPr>
          <w:rFonts w:eastAsia="Times New Roman" w:cs="Vrinda"/>
        </w:rPr>
        <w:t xml:space="preserve">TT, the ISO Services Tariff and </w:t>
      </w:r>
      <w:r>
        <w:rPr>
          <w:rFonts w:eastAsia="Times New Roman"/>
        </w:rPr>
        <w:t>the</w:t>
      </w:r>
      <w:r>
        <w:rPr>
          <w:rFonts w:eastAsia="Times New Roman" w:cs="Vrinda"/>
        </w:rPr>
        <w:t xml:space="preserve"> ISO Agreement in accordance with their provisions as they may be amended from time to time, and (b) shall comply with the provisions of th</w:t>
      </w:r>
      <w:r>
        <w:rPr>
          <w:rFonts w:eastAsia="Times New Roman" w:cs="Vrinda"/>
        </w:rPr>
        <w:t xml:space="preserve">is </w:t>
      </w:r>
      <w:r>
        <w:rPr>
          <w:rFonts w:eastAsia="Times New Roman"/>
        </w:rPr>
        <w:t>Agreement</w:t>
      </w:r>
      <w:r>
        <w:rPr>
          <w:rFonts w:eastAsia="Times New Roman" w:cs="Vrinda"/>
        </w:rPr>
        <w:t>, the ISO/TO Agreement, the NYSRC Agreement and the ISO/NYSRC Agreement.</w:t>
      </w:r>
    </w:p>
    <w:p w:rsidR="00E02D43" w:rsidRDefault="00012AE6">
      <w:pPr>
        <w:keepNext/>
        <w:tabs>
          <w:tab w:val="left" w:pos="0"/>
        </w:tabs>
        <w:spacing w:after="240"/>
        <w:rPr>
          <w:b/>
        </w:rPr>
      </w:pPr>
      <w:bookmarkStart w:id="5" w:name="_Toc446155586"/>
      <w:r>
        <w:rPr>
          <w:b/>
        </w:rPr>
        <w:t>3.03</w:t>
      </w:r>
      <w:r>
        <w:rPr>
          <w:b/>
        </w:rPr>
        <w:tab/>
        <w:t>Granting of Authority</w:t>
      </w:r>
      <w:bookmarkEnd w:id="5"/>
      <w:r>
        <w:rPr>
          <w:b/>
        </w:rPr>
        <w:t xml:space="preserve">  </w:t>
      </w:r>
    </w:p>
    <w:p w:rsidR="00E02D43" w:rsidRDefault="00012AE6">
      <w:pPr>
        <w:pStyle w:val="BodyTextFirstIndent2"/>
        <w:rPr>
          <w:rFonts w:eastAsia="Times New Roman"/>
          <w:b/>
        </w:rPr>
      </w:pPr>
      <w:r>
        <w:rPr>
          <w:rFonts w:eastAsia="Times New Roman"/>
        </w:rPr>
        <w:t>The ISO responsibilities set forth in Article 3 of this Agreement, are granted by the NTO to the ISO only so long as each of the conditions se</w:t>
      </w:r>
      <w:r>
        <w:rPr>
          <w:rFonts w:eastAsia="Times New Roman"/>
        </w:rPr>
        <w:t>t forth below is met and continues to be met throughout the term of this Agreement:</w:t>
      </w:r>
    </w:p>
    <w:p w:rsidR="00E02D43" w:rsidRDefault="00012AE6">
      <w:pPr>
        <w:spacing w:line="480" w:lineRule="auto"/>
        <w:ind w:left="1440" w:hanging="720"/>
      </w:pPr>
      <w:r>
        <w:t>a.</w:t>
      </w:r>
      <w:r>
        <w:tab/>
        <w:t>The ISO fully implements all Reliability Rules and all other applicable reliability rules, standards and criteria including, without limitation, using all reasonable eff</w:t>
      </w:r>
      <w:r>
        <w:t>orts to require all Market Participants to maintain applicable levels of Installed Capacity and Operating Capacity, consistent with the ISO OATT, the ISO Services Tariff, all Reliability Rules and all other applicable reliability rules, standards and crite</w:t>
      </w:r>
      <w:r>
        <w:t>ria;</w:t>
      </w:r>
    </w:p>
    <w:p w:rsidR="00E02D43" w:rsidRDefault="00012AE6">
      <w:pPr>
        <w:spacing w:line="480" w:lineRule="auto"/>
        <w:ind w:left="1440" w:hanging="720"/>
      </w:pPr>
      <w:r>
        <w:t>b.</w:t>
      </w:r>
      <w:r>
        <w:tab/>
        <w:t>The ISO has a FERC-accepted transmission tariff(s) and rate schedules which provide(s) for full recovery of the transmission revenue requirement of the NTO to the extent allowed, accepted or approved by FERC;</w:t>
      </w:r>
    </w:p>
    <w:p w:rsidR="00E02D43" w:rsidRDefault="00012AE6">
      <w:pPr>
        <w:spacing w:line="480" w:lineRule="auto"/>
        <w:ind w:left="1440" w:hanging="720"/>
      </w:pPr>
      <w:r>
        <w:t xml:space="preserve">c. </w:t>
      </w:r>
      <w:r>
        <w:tab/>
        <w:t xml:space="preserve">The ISO </w:t>
      </w:r>
      <w:ins w:id="6" w:author="Hunton &amp; Williams LLP" w:date="2016-05-23T11:01:00Z">
        <w:r>
          <w:t>does not act in violation o</w:t>
        </w:r>
        <w:r>
          <w:t>f lawful PSC or FERC Orders</w:t>
        </w:r>
      </w:ins>
      <w:del w:id="7" w:author="Hunton &amp; Williams LLP" w:date="2016-05-23T11:01:00Z">
        <w:r>
          <w:delText>has a FERC-accepted transmission tariff(s) and rate schedules which provide(s) for full recovery of the transmission revenue requirement of the NTO to the extent allowed, accepted or approved by FERC</w:delText>
        </w:r>
      </w:del>
      <w:r>
        <w:t>;</w:t>
      </w:r>
    </w:p>
    <w:p w:rsidR="00E02D43" w:rsidRDefault="00012AE6">
      <w:pPr>
        <w:spacing w:line="480" w:lineRule="auto"/>
        <w:ind w:left="1440" w:hanging="720"/>
      </w:pPr>
      <w:r>
        <w:t>d.</w:t>
      </w:r>
      <w:r>
        <w:tab/>
        <w:t>The ISO does not have a f</w:t>
      </w:r>
      <w:r>
        <w:t>inancial interest in any commercial transaction involving the use of the NYS Power System or any other electrical system except to the limited extent required for the ISO to be the single counterparty to market transactions in accordance with the credit re</w:t>
      </w:r>
      <w:r>
        <w:t>quirements for organized wholesale electric markets set forth in Commission Order Nos. 741 and 741-A as codified in 18 C.F.R. § 35.47 (2011) or successor provisions;</w:t>
      </w:r>
    </w:p>
    <w:p w:rsidR="00E02D43" w:rsidRDefault="00012AE6">
      <w:pPr>
        <w:spacing w:line="480" w:lineRule="auto"/>
        <w:ind w:left="1440" w:hanging="720"/>
      </w:pPr>
      <w:r>
        <w:t>e.</w:t>
      </w:r>
      <w:r>
        <w:tab/>
        <w:t xml:space="preserve">The ISO distributes revenues from the collection of transmission charges to the NTO in </w:t>
      </w:r>
      <w:r>
        <w:t>a timely manner; and</w:t>
      </w:r>
    </w:p>
    <w:p w:rsidR="00E02D43" w:rsidRDefault="00012AE6">
      <w:pPr>
        <w:spacing w:line="480" w:lineRule="auto"/>
        <w:ind w:left="1440" w:hanging="720"/>
      </w:pPr>
      <w:r>
        <w:t>f.</w:t>
      </w:r>
      <w:r>
        <w:tab/>
        <w:t>The ISO enforces and complies with the creditworthiness and collection  standards of the ISO Procedures, the ISO OATT and the ISO Services Tariff.</w:t>
      </w:r>
    </w:p>
    <w:p w:rsidR="00E02D43" w:rsidRDefault="00012AE6">
      <w:pPr>
        <w:keepNext/>
        <w:tabs>
          <w:tab w:val="left" w:pos="0"/>
        </w:tabs>
        <w:spacing w:after="240"/>
        <w:rPr>
          <w:b/>
        </w:rPr>
      </w:pPr>
      <w:bookmarkStart w:id="8" w:name="_Toc446155587"/>
      <w:r>
        <w:rPr>
          <w:b/>
        </w:rPr>
        <w:t>3.04</w:t>
      </w:r>
      <w:r>
        <w:rPr>
          <w:b/>
        </w:rPr>
        <w:tab/>
        <w:t>Collection and Billing</w:t>
      </w:r>
      <w:bookmarkEnd w:id="8"/>
      <w:r>
        <w:rPr>
          <w:b/>
        </w:rPr>
        <w:t xml:space="preserve">  </w:t>
      </w:r>
    </w:p>
    <w:p w:rsidR="00E02D43" w:rsidRDefault="00012AE6">
      <w:pPr>
        <w:pStyle w:val="BodyTextFirstIndent2"/>
        <w:rPr>
          <w:rFonts w:eastAsia="Times New Roman"/>
        </w:rPr>
      </w:pPr>
      <w:r>
        <w:rPr>
          <w:rFonts w:eastAsia="Times New Roman"/>
        </w:rPr>
        <w:t xml:space="preserve">The ISO shall facilitate and/or perform the billing and collection of revenues related to services provided by the ISO pursuant to the terms of the ISO OATT and the ISO Services Tariff. </w:t>
      </w:r>
    </w:p>
    <w:p w:rsidR="00E02D43" w:rsidRDefault="00012AE6">
      <w:pPr>
        <w:keepNext/>
        <w:tabs>
          <w:tab w:val="left" w:pos="0"/>
        </w:tabs>
        <w:spacing w:after="240"/>
        <w:rPr>
          <w:b/>
        </w:rPr>
      </w:pPr>
      <w:bookmarkStart w:id="9" w:name="_Toc446155588"/>
      <w:r>
        <w:rPr>
          <w:b/>
        </w:rPr>
        <w:t>3.05</w:t>
      </w:r>
      <w:r>
        <w:rPr>
          <w:b/>
        </w:rPr>
        <w:tab/>
        <w:t>Proposed Material Modifications to the NYS Power System</w:t>
      </w:r>
      <w:bookmarkEnd w:id="9"/>
      <w:r>
        <w:rPr>
          <w:b/>
        </w:rPr>
        <w:t xml:space="preserve">  </w:t>
      </w:r>
    </w:p>
    <w:p w:rsidR="00E02D43" w:rsidRDefault="00012AE6">
      <w:pPr>
        <w:pStyle w:val="BodyTextFirstIndent2"/>
        <w:rPr>
          <w:rFonts w:eastAsia="Times New Roman"/>
        </w:rPr>
      </w:pPr>
      <w:r>
        <w:rPr>
          <w:rFonts w:eastAsia="Times New Roman"/>
        </w:rPr>
        <w:t>Pursuant to the requirements of applicable provisions of the ISO OATT, ISO Related Agreements and ISO Procedures, the ISO shall evaluate the impact of any proposed material modification to the NYS Power System.  Any proposed material modification to the NT</w:t>
      </w:r>
      <w:r>
        <w:rPr>
          <w:rFonts w:eastAsia="Times New Roman"/>
        </w:rPr>
        <w:t>O’s facilities must satisfy the requirements of applicable provisions of the ISO OATT, ISO Related Agreements and ISO Procedures.  In the event of a dispute regarding the impact of the proposed modification, the ISO or the NTO may refer the issue for resol</w:t>
      </w:r>
      <w:r>
        <w:rPr>
          <w:rFonts w:eastAsia="Times New Roman"/>
        </w:rPr>
        <w:t xml:space="preserve">ution pursuant to procedures set forth in Article 11 of the ISO Services Tariff, as such procedures may be amended from time to time. </w:t>
      </w:r>
    </w:p>
    <w:p w:rsidR="00E02D43" w:rsidRDefault="00012AE6">
      <w:pPr>
        <w:keepNext/>
        <w:tabs>
          <w:tab w:val="left" w:pos="0"/>
        </w:tabs>
        <w:spacing w:after="240"/>
        <w:rPr>
          <w:b/>
        </w:rPr>
      </w:pPr>
      <w:bookmarkStart w:id="10" w:name="_Toc446155589"/>
      <w:r>
        <w:rPr>
          <w:b/>
        </w:rPr>
        <w:t>3.06</w:t>
      </w:r>
      <w:r>
        <w:rPr>
          <w:b/>
        </w:rPr>
        <w:tab/>
        <w:t>OASIS</w:t>
      </w:r>
      <w:bookmarkEnd w:id="10"/>
      <w:r>
        <w:rPr>
          <w:b/>
        </w:rPr>
        <w:t xml:space="preserve"> </w:t>
      </w:r>
    </w:p>
    <w:p w:rsidR="00E02D43" w:rsidRDefault="00012AE6">
      <w:pPr>
        <w:pStyle w:val="BodyTextFirstIndent2"/>
        <w:rPr>
          <w:rFonts w:eastAsia="Times New Roman"/>
        </w:rPr>
      </w:pPr>
      <w:r>
        <w:rPr>
          <w:rFonts w:eastAsia="Times New Roman"/>
        </w:rPr>
        <w:t>The ISO shall maintain the OASIS for the New York Control Area.</w:t>
      </w:r>
    </w:p>
    <w:p w:rsidR="00E02D43" w:rsidRDefault="00012AE6">
      <w:pPr>
        <w:keepNext/>
        <w:tabs>
          <w:tab w:val="left" w:pos="0"/>
        </w:tabs>
        <w:spacing w:after="240"/>
        <w:rPr>
          <w:b/>
        </w:rPr>
      </w:pPr>
      <w:bookmarkStart w:id="11" w:name="_Toc446155590"/>
      <w:r>
        <w:rPr>
          <w:b/>
        </w:rPr>
        <w:t>3.07</w:t>
      </w:r>
      <w:r>
        <w:rPr>
          <w:b/>
        </w:rPr>
        <w:tab/>
        <w:t>NERC Registration</w:t>
      </w:r>
      <w:bookmarkEnd w:id="11"/>
    </w:p>
    <w:p w:rsidR="00E02D43" w:rsidRDefault="00012AE6">
      <w:pPr>
        <w:pStyle w:val="BodyTextFirstIndent2"/>
      </w:pPr>
      <w:r>
        <w:t>If and to the extent a</w:t>
      </w:r>
      <w:r>
        <w:t>ny of the NTO’s facilities are NERC jurisdictional facilities, the ISO will register for certain NERC functions applicable to those NTO facilities.  Such functions may include, without limitation, those functions designated by NERC to be “Reliability Coord</w:t>
      </w:r>
      <w:r>
        <w:t>inator” and “Balancing Authority” and “Planning Coordinator.”  The ISO shall register for the “Transmission Operator” function for all NTO Transmission Facilities under ISO Operational Control identified in Appendix A-1 of this Agreement.</w:t>
      </w:r>
    </w:p>
    <w:p w:rsidR="00E02D43" w:rsidRDefault="00012AE6">
      <w:pPr>
        <w:keepNext/>
        <w:tabs>
          <w:tab w:val="left" w:pos="0"/>
        </w:tabs>
        <w:spacing w:after="240"/>
        <w:rPr>
          <w:b/>
        </w:rPr>
      </w:pPr>
      <w:bookmarkStart w:id="12" w:name="_Toc446155591"/>
      <w:r>
        <w:rPr>
          <w:b/>
        </w:rPr>
        <w:t>3.08</w:t>
      </w:r>
      <w:r>
        <w:rPr>
          <w:b/>
        </w:rPr>
        <w:tab/>
        <w:t>NTO’s Reserv</w:t>
      </w:r>
      <w:r>
        <w:rPr>
          <w:b/>
        </w:rPr>
        <w:t>ed Rights</w:t>
      </w:r>
      <w:bookmarkEnd w:id="12"/>
    </w:p>
    <w:p w:rsidR="00E02D43" w:rsidRDefault="00012AE6">
      <w:pPr>
        <w:spacing w:line="480" w:lineRule="auto"/>
        <w:ind w:firstLine="720"/>
        <w:rPr>
          <w:rFonts w:eastAsia="Times New Roman"/>
        </w:rPr>
      </w:pPr>
      <w:r>
        <w:rPr>
          <w:rFonts w:eastAsia="Times New Roman"/>
        </w:rPr>
        <w:t>Notwithstanding any other provision of this Agreement, the NTO shall retain all of the rights set forth in this Section; provided, however, that such rights shall be exercised in a manner consistent with the NTO’s rights and obligations under the</w:t>
      </w:r>
      <w:r>
        <w:rPr>
          <w:rFonts w:eastAsia="Times New Roman"/>
        </w:rPr>
        <w:t xml:space="preserve"> Federal Power Act and the Commission's rules and regulations thereunder.  This Section is not intended to reduce or limit any other rights of the NTO as a signatory to this Agreement or any of the ISO Related Agreements or under an ISO Tariff.</w:t>
      </w:r>
    </w:p>
    <w:p w:rsidR="00E02D43" w:rsidRDefault="00012AE6">
      <w:pPr>
        <w:spacing w:line="480" w:lineRule="auto"/>
        <w:ind w:left="1440" w:hanging="720"/>
      </w:pPr>
      <w:r>
        <w:t>a.</w:t>
      </w:r>
      <w:r>
        <w:tab/>
        <w:t xml:space="preserve">The NTO </w:t>
      </w:r>
      <w:r>
        <w:t>shall have the right to make a filing with the Commission pursuant to Section 205 of the Federal Power Act to recover, in accordance with the requirements of Attachment Y to the ISO OATT and/or applicable rate schedule of the ISO OATT, all of its reasonabl</w:t>
      </w:r>
      <w:r>
        <w:t>y incurred costs, plus a reasonable return on investment related to the development, construction, operation and maintenance of its transmission facilities.</w:t>
      </w:r>
    </w:p>
    <w:p w:rsidR="00E02D43" w:rsidRDefault="00012AE6">
      <w:pPr>
        <w:spacing w:line="480" w:lineRule="auto"/>
        <w:ind w:left="1440" w:hanging="720"/>
      </w:pPr>
      <w:r>
        <w:t>b.</w:t>
      </w:r>
      <w:r>
        <w:tab/>
        <w:t>Nothing in this Agreement shall restrict any rights, to the extent such rights exist: (i) of the</w:t>
      </w:r>
      <w:r>
        <w:t xml:space="preserve"> NTO that is a party to a merger, acquisition or other restructuring transaction to make filings under Section 205 of the Federal Power Act with respect to the reallocation or redistribution of revenues among Transmission Owners or the assignment of its ri</w:t>
      </w:r>
      <w:r>
        <w:t>ghts or obligations, to the extent the Federal Power Act requires such filings; or (ii) of the NTO to terminate its participation in the ISO pursuant to Section 3.02 of the ISO Agreement or Article 6 of this  Agreement, notwithstanding any effect its withd</w:t>
      </w:r>
      <w:r>
        <w:t>rawal from the ISO may have on the distribution of transmission revenues among other Transmission Owners.</w:t>
      </w:r>
    </w:p>
    <w:p w:rsidR="00E02D43" w:rsidRDefault="00012AE6">
      <w:pPr>
        <w:spacing w:line="480" w:lineRule="auto"/>
        <w:ind w:left="1440" w:hanging="720"/>
      </w:pPr>
      <w:r>
        <w:t>c.</w:t>
      </w:r>
      <w:r>
        <w:tab/>
        <w:t>The NTO retains all rights that it otherwise has incident to its ownership of its assets, including, without limitation, its transmission facilitie</w:t>
      </w:r>
      <w:r>
        <w:t>s including, without limitation, the right to build, acquire, sell, merge, dispose of, retire, use as security, or otherwise transfer or convey all or any part of its assets, including, without limitation, the right to amend or terminate the NTO's relation</w:t>
      </w:r>
      <w:r>
        <w:t>ship with the ISO in connection with the creation of an alternative arrangement for the ownership and/or operation of its transmission facilities on an unbundled basis (e.g., a transmission company), subject to necessary regulatory approvals and to any app</w:t>
      </w:r>
      <w:r>
        <w:t>rovals required under applicable provisions of this Agreement.</w:t>
      </w:r>
    </w:p>
    <w:p w:rsidR="00E02D43" w:rsidRDefault="00012AE6">
      <w:pPr>
        <w:spacing w:line="480" w:lineRule="auto"/>
        <w:ind w:left="1440" w:hanging="720"/>
      </w:pPr>
      <w:r>
        <w:t>d.</w:t>
      </w:r>
      <w:r>
        <w:tab/>
        <w:t>The obligation of the NTO to expand or modify its transmission facilities in accordance with the ISO OATT shall be subject to the NTO's right to recover, pursuant to appropriate financial ar</w:t>
      </w:r>
      <w:r>
        <w:t>rangements contained in Commission-accepted tariffs or agreements, all reasonably incurred costs, plus a reasonable return on investment, associated with constructing and owning or financing such expansions or modifications to its facilities.</w:t>
      </w:r>
    </w:p>
    <w:p w:rsidR="00E02D43" w:rsidRDefault="00012AE6">
      <w:pPr>
        <w:spacing w:line="480" w:lineRule="auto"/>
        <w:ind w:left="1440" w:hanging="720"/>
      </w:pPr>
      <w:r>
        <w:t>e.</w:t>
      </w:r>
      <w:r>
        <w:tab/>
        <w:t>The respon</w:t>
      </w:r>
      <w:r>
        <w:t>sibilities granted to the ISO under this Agreement shall not expand or diminish the responsibilities of the NTO to modify or expand its transmission system, nor confer upon the ISO the authority to direct the NTO to modify or expand its transmission system</w:t>
      </w:r>
      <w:r>
        <w:t>.</w:t>
      </w:r>
    </w:p>
    <w:p w:rsidR="00E02D43" w:rsidRDefault="00012AE6">
      <w:pPr>
        <w:spacing w:line="480" w:lineRule="auto"/>
        <w:ind w:left="1440" w:hanging="720"/>
      </w:pPr>
      <w:r>
        <w:t>f.</w:t>
      </w:r>
      <w:r>
        <w:tab/>
        <w:t>The NTO shall have the right to adopt and implement procedures it deems necessary to protect its electric facilities from physical damage or to prevent injury or damage to persons or property.</w:t>
      </w:r>
    </w:p>
    <w:p w:rsidR="00E02D43" w:rsidRDefault="00012AE6">
      <w:pPr>
        <w:spacing w:line="480" w:lineRule="auto"/>
        <w:ind w:left="1440" w:hanging="720"/>
      </w:pPr>
      <w:r>
        <w:t>g.</w:t>
      </w:r>
      <w:r>
        <w:tab/>
        <w:t>The NTO retains the right to take whatever actions it d</w:t>
      </w:r>
      <w:r>
        <w:t>eems necessary to fulfill its obligations under local, state or federal law.</w:t>
      </w:r>
    </w:p>
    <w:p w:rsidR="00E02D43" w:rsidRDefault="00012AE6">
      <w:pPr>
        <w:spacing w:line="480" w:lineRule="auto"/>
        <w:ind w:left="1440" w:hanging="720"/>
      </w:pPr>
      <w:r>
        <w:t>h.</w:t>
      </w:r>
      <w:r>
        <w:tab/>
        <w:t>Nothing in this Agreement shall be construed as limiting in any way the rights of the NTO to make any filing with the PSC.</w:t>
      </w:r>
    </w:p>
    <w:p w:rsidR="00E02D43" w:rsidRDefault="00012AE6">
      <w:pPr>
        <w:spacing w:line="480" w:lineRule="auto"/>
        <w:ind w:left="1440" w:hanging="720"/>
      </w:pPr>
      <w:r>
        <w:t>i.</w:t>
      </w:r>
      <w:r>
        <w:tab/>
        <w:t>Notwithstanding anything to the contrary in this A</w:t>
      </w:r>
      <w:r>
        <w:t>greement, no amendment to any provision of this Section may be adopted without the agreement of the NTO.</w:t>
      </w:r>
    </w:p>
    <w:p w:rsidR="00E02D43" w:rsidRDefault="00012AE6">
      <w:pPr>
        <w:keepNext/>
        <w:tabs>
          <w:tab w:val="left" w:pos="0"/>
        </w:tabs>
        <w:spacing w:after="240"/>
        <w:rPr>
          <w:b/>
        </w:rPr>
      </w:pPr>
      <w:bookmarkStart w:id="13" w:name="_Toc446155592"/>
      <w:r>
        <w:rPr>
          <w:b/>
        </w:rPr>
        <w:t>3.09</w:t>
      </w:r>
      <w:r>
        <w:rPr>
          <w:b/>
        </w:rPr>
        <w:tab/>
        <w:t>Retention of Non-Transferred Obligations</w:t>
      </w:r>
      <w:bookmarkEnd w:id="13"/>
      <w:r>
        <w:rPr>
          <w:b/>
        </w:rPr>
        <w:t xml:space="preserve">  </w:t>
      </w:r>
    </w:p>
    <w:p w:rsidR="00E02D43" w:rsidRDefault="00012AE6">
      <w:pPr>
        <w:pStyle w:val="BodyTextFirstIndent2"/>
        <w:rPr>
          <w:rFonts w:eastAsia="Times New Roman"/>
          <w:b/>
        </w:rPr>
      </w:pPr>
      <w:r>
        <w:rPr>
          <w:rFonts w:eastAsia="Times New Roman"/>
        </w:rPr>
        <w:t>Any and all other rights and responsibilities of the NTO related to the ownership or operation of its t</w:t>
      </w:r>
      <w:r>
        <w:rPr>
          <w:rFonts w:eastAsia="Times New Roman"/>
        </w:rPr>
        <w:t>ransmission assets or to its rights to withdraw its assets from ISO control, that have not been specifically transferred to the ISO under this Agreement or otherwise addressed under this Agreement, will remain with the NTO.</w:t>
      </w:r>
    </w:p>
    <w:p w:rsidR="00E02D43" w:rsidRDefault="00012AE6">
      <w:pPr>
        <w:rPr>
          <w:b/>
        </w:rPr>
      </w:pPr>
      <w:bookmarkStart w:id="14" w:name="_Toc446155593"/>
      <w:r>
        <w:rPr>
          <w:b/>
        </w:rPr>
        <w:br w:type="page"/>
      </w:r>
    </w:p>
    <w:p w:rsidR="00E02D43" w:rsidRDefault="00012AE6">
      <w:pPr>
        <w:pStyle w:val="Heading3"/>
        <w:keepNext/>
        <w:keepLines/>
        <w:spacing w:before="240"/>
        <w:rPr>
          <w:b/>
        </w:rPr>
      </w:pPr>
      <w:r>
        <w:rPr>
          <w:rFonts w:eastAsiaTheme="minorHAnsi" w:cs="Times New Roman"/>
          <w:b/>
          <w:szCs w:val="24"/>
        </w:rPr>
        <w:t>ARTICLE 4.0:  ASSIGNMENT</w:t>
      </w:r>
      <w:bookmarkEnd w:id="14"/>
    </w:p>
    <w:p w:rsidR="00E02D43" w:rsidRDefault="00012AE6">
      <w:pPr>
        <w:keepNext/>
        <w:tabs>
          <w:tab w:val="left" w:pos="0"/>
        </w:tabs>
        <w:spacing w:after="240"/>
        <w:rPr>
          <w:b/>
        </w:rPr>
      </w:pPr>
      <w:bookmarkStart w:id="15" w:name="_Toc446155594"/>
      <w:r>
        <w:rPr>
          <w:b/>
        </w:rPr>
        <w:t>4.01</w:t>
      </w:r>
      <w:r>
        <w:rPr>
          <w:b/>
        </w:rPr>
        <w:tab/>
      </w:r>
      <w:r>
        <w:rPr>
          <w:b/>
        </w:rPr>
        <w:t>Assignments by the NTO or the ISO.</w:t>
      </w:r>
      <w:bookmarkEnd w:id="15"/>
      <w:r>
        <w:rPr>
          <w:b/>
        </w:rPr>
        <w:t xml:space="preserve">  </w:t>
      </w:r>
    </w:p>
    <w:p w:rsidR="00E02D43" w:rsidRDefault="00012AE6">
      <w:pPr>
        <w:pStyle w:val="BodyTextFirstIndent2"/>
        <w:rPr>
          <w:rFonts w:eastAsia="Times New Roman"/>
        </w:rPr>
      </w:pPr>
      <w:r>
        <w:rPr>
          <w:rFonts w:eastAsia="Times New Roman"/>
        </w:rPr>
        <w:t>This Agreement may be assigned by either Party including, without limitation, to any entity(ies) in connection with a merger, consolidation, reorganization or change in the organizational structure of the assigning Part</w:t>
      </w:r>
      <w:r>
        <w:rPr>
          <w:rFonts w:eastAsia="Times New Roman"/>
        </w:rPr>
        <w:t>y, provided that the surviving entity(ies) agree, in writing, to be bound by the terms of this Agreement.</w:t>
      </w:r>
    </w:p>
    <w:p w:rsidR="00E02D43" w:rsidRDefault="00012AE6">
      <w:pPr>
        <w:rPr>
          <w:b/>
        </w:rPr>
      </w:pPr>
      <w:bookmarkStart w:id="16" w:name="_Toc446155595"/>
      <w:r>
        <w:rPr>
          <w:b/>
        </w:rPr>
        <w:br w:type="page"/>
      </w:r>
    </w:p>
    <w:p w:rsidR="00E02D43" w:rsidRDefault="00012AE6">
      <w:pPr>
        <w:pStyle w:val="Heading3"/>
        <w:keepNext/>
        <w:keepLines/>
        <w:spacing w:before="240"/>
        <w:rPr>
          <w:rFonts w:eastAsiaTheme="minorHAnsi" w:cs="Times New Roman"/>
          <w:b/>
          <w:bCs w:val="0"/>
          <w:szCs w:val="24"/>
        </w:rPr>
      </w:pPr>
      <w:r>
        <w:rPr>
          <w:rFonts w:eastAsiaTheme="minorHAnsi" w:cs="Times New Roman"/>
          <w:b/>
          <w:szCs w:val="24"/>
        </w:rPr>
        <w:t>ARTICLE 5.0:  LIMITATION OF LIABILITY AND INDEMNIFICATION</w:t>
      </w:r>
      <w:bookmarkEnd w:id="16"/>
    </w:p>
    <w:p w:rsidR="00E02D43" w:rsidRDefault="00012AE6">
      <w:pPr>
        <w:keepNext/>
        <w:tabs>
          <w:tab w:val="left" w:pos="0"/>
        </w:tabs>
        <w:spacing w:after="240"/>
        <w:rPr>
          <w:b/>
        </w:rPr>
      </w:pPr>
      <w:bookmarkStart w:id="17" w:name="_Toc446155596"/>
      <w:r>
        <w:rPr>
          <w:b/>
        </w:rPr>
        <w:t>5.01</w:t>
      </w:r>
      <w:r>
        <w:rPr>
          <w:b/>
        </w:rPr>
        <w:tab/>
        <w:t>Limitations of Liability</w:t>
      </w:r>
      <w:bookmarkEnd w:id="17"/>
      <w:r>
        <w:rPr>
          <w:b/>
        </w:rPr>
        <w:t xml:space="preserve">  </w:t>
      </w:r>
    </w:p>
    <w:p w:rsidR="00E02D43" w:rsidRDefault="00012AE6">
      <w:pPr>
        <w:pStyle w:val="BodyTextFirstIndent2"/>
        <w:rPr>
          <w:rFonts w:eastAsia="Times New Roman"/>
        </w:rPr>
      </w:pPr>
      <w:r>
        <w:rPr>
          <w:rFonts w:eastAsia="Times New Roman"/>
        </w:rPr>
        <w:t xml:space="preserve">Except as otherwise provided under the ISO </w:t>
      </w:r>
      <w:r>
        <w:t>OATT</w:t>
      </w:r>
      <w:r>
        <w:rPr>
          <w:rFonts w:eastAsia="Times New Roman"/>
        </w:rPr>
        <w:t xml:space="preserve">, neither </w:t>
      </w:r>
      <w:r>
        <w:rPr>
          <w:rFonts w:eastAsia="Times New Roman"/>
        </w:rPr>
        <w:t xml:space="preserve">Party shall be liable (whether based on contract, indemnification, warranty, tort, strict liability or otherwise) to the other Party, any Market Participant, any third party or other party for any damages whatsoever, including without limitation, special, </w:t>
      </w:r>
      <w:r>
        <w:rPr>
          <w:rFonts w:eastAsia="Times New Roman"/>
        </w:rPr>
        <w:t>indirect, incidental, consequential, punitive, exemplary or direct damages resulting from any act or omission under this Agreement, except to the extent the Party is found liable for gross negligence or intentional misconduct, in which case the Party shall</w:t>
      </w:r>
      <w:r>
        <w:rPr>
          <w:rFonts w:eastAsia="Times New Roman"/>
        </w:rPr>
        <w:t xml:space="preserve"> not be liable for any special, indirect, incidental, consequential, punitive or exemplary damages.  Nothing in this Section will excuse an NTO from an obligation to pay for services provided to the NTO by the ISO or to pay any deficiency payments, penalti</w:t>
      </w:r>
      <w:r>
        <w:rPr>
          <w:rFonts w:eastAsia="Times New Roman"/>
        </w:rPr>
        <w:t>es, or sanctions imposed by the ISO under the ISO OATT or the ISO Services Tariff.</w:t>
      </w:r>
    </w:p>
    <w:p w:rsidR="00E02D43" w:rsidRDefault="00012AE6">
      <w:pPr>
        <w:keepNext/>
        <w:tabs>
          <w:tab w:val="left" w:pos="0"/>
        </w:tabs>
        <w:spacing w:after="240"/>
        <w:rPr>
          <w:b/>
        </w:rPr>
      </w:pPr>
      <w:bookmarkStart w:id="18" w:name="_Toc446155597"/>
      <w:r>
        <w:rPr>
          <w:b/>
        </w:rPr>
        <w:t>5.02</w:t>
      </w:r>
      <w:r>
        <w:rPr>
          <w:b/>
        </w:rPr>
        <w:tab/>
        <w:t>Additional Limitations of Liability</w:t>
      </w:r>
      <w:bookmarkEnd w:id="18"/>
    </w:p>
    <w:p w:rsidR="00E02D43" w:rsidRDefault="00012AE6">
      <w:pPr>
        <w:pStyle w:val="BodyTextFirstIndent2"/>
      </w:pPr>
      <w:r>
        <w:t>Except as otherwise provided under the ISO OATT, neither the NTO nor the ISO shall be liable for any indirect, consequential, exempl</w:t>
      </w:r>
      <w:r>
        <w:t>ary, special, incidental or punitive damages including, without limitation, lost revenues or profits, the cost of replacement power or the cost of capital, even if such damages are foreseeable or the damaged party has been advised of the possibility of suc</w:t>
      </w:r>
      <w:r>
        <w:t>h damages and regardless of whether any such damages are deemed to result from the failure or inadequacy of any exclusive or other remedy.</w:t>
      </w:r>
    </w:p>
    <w:p w:rsidR="00E02D43" w:rsidRDefault="00012AE6">
      <w:pPr>
        <w:keepNext/>
        <w:tabs>
          <w:tab w:val="left" w:pos="0"/>
        </w:tabs>
        <w:spacing w:after="240"/>
        <w:rPr>
          <w:b/>
        </w:rPr>
      </w:pPr>
      <w:bookmarkStart w:id="19" w:name="_Toc446155598"/>
      <w:r>
        <w:rPr>
          <w:b/>
        </w:rPr>
        <w:t>5.03</w:t>
      </w:r>
      <w:r>
        <w:rPr>
          <w:b/>
        </w:rPr>
        <w:tab/>
        <w:t>Indemnification</w:t>
      </w:r>
      <w:bookmarkEnd w:id="19"/>
      <w:r>
        <w:rPr>
          <w:b/>
        </w:rPr>
        <w:t xml:space="preserve">  </w:t>
      </w:r>
    </w:p>
    <w:p w:rsidR="00E02D43" w:rsidRDefault="00012AE6">
      <w:pPr>
        <w:pStyle w:val="BodyTextFirstIndent2"/>
        <w:rPr>
          <w:rFonts w:eastAsia="Times New Roman"/>
        </w:rPr>
      </w:pPr>
      <w:r>
        <w:rPr>
          <w:rFonts w:eastAsia="Times New Roman"/>
        </w:rPr>
        <w:t>Each Party shall at all times indemnify, save harmless and defend the other Party, including t</w:t>
      </w:r>
      <w:r>
        <w:rPr>
          <w:rFonts w:eastAsia="Times New Roman"/>
        </w:rPr>
        <w:t>heir directors, officers, employees, trustees, and agents, or each of them, from and against all claims, demands, losses, liabilities, judgments, damages (including, without limitation, any consequential, incidental, direct, special, indirect, exemplary or</w:t>
      </w:r>
      <w:r>
        <w:rPr>
          <w:rFonts w:eastAsia="Times New Roman"/>
        </w:rPr>
        <w:t xml:space="preserve"> punitive damages and economic costs), and related costs and expenses (including, without limitation, reasonable attorney and expert fees, and disbursements incurred by the Party in any actions or proceedings between the Party and a Market Participant, or </w:t>
      </w:r>
      <w:r>
        <w:rPr>
          <w:rFonts w:eastAsia="Times New Roman"/>
        </w:rPr>
        <w:t>any other third party) arising out of or related to the ISO’s or the NTO’s acts or omissions related in any way to the NTO's ownership or operation of its transmission facilities when such acts or omissions are either (1) pursuant to or consistent with ISO</w:t>
      </w:r>
      <w:r>
        <w:rPr>
          <w:rFonts w:eastAsia="Times New Roman"/>
        </w:rPr>
        <w:t xml:space="preserve"> Procedures or direction; or (2) in any way related to the NTO's or the ISO's performance under the ISO OATT, the ISO Services Tariff, the ISO Agreement, the ISO/NYSRC Agreement, NYSRC Agreement, or this Agreement; </w:t>
      </w:r>
      <w:r>
        <w:rPr>
          <w:rFonts w:eastAsia="Times New Roman"/>
          <w:i/>
        </w:rPr>
        <w:t>provided, however</w:t>
      </w:r>
      <w:r>
        <w:rPr>
          <w:rFonts w:eastAsia="Times New Roman"/>
        </w:rPr>
        <w:t>, that the NTO shall not</w:t>
      </w:r>
      <w:r>
        <w:rPr>
          <w:rFonts w:eastAsia="Times New Roman"/>
        </w:rPr>
        <w:t xml:space="preserve"> have any indemnification obligation under this Section 5.02 with respect to any loss to the extent the loss results from the gross negligence or intentional misconduct of the ISO; </w:t>
      </w:r>
      <w:r>
        <w:rPr>
          <w:rFonts w:eastAsia="Times New Roman"/>
          <w:i/>
        </w:rPr>
        <w:t>provided, further</w:t>
      </w:r>
      <w:r>
        <w:rPr>
          <w:rFonts w:eastAsia="Times New Roman"/>
        </w:rPr>
        <w:t>, that the ISO shall not have any indemnification obligati</w:t>
      </w:r>
      <w:r>
        <w:rPr>
          <w:rFonts w:eastAsia="Times New Roman"/>
        </w:rPr>
        <w:t>on under this Section 5.02 with respect to any loss except to the extent the loss results from the gross negligence or intentional misconduct of the ISO.</w:t>
      </w:r>
    </w:p>
    <w:p w:rsidR="00E02D43" w:rsidRDefault="00012AE6">
      <w:pPr>
        <w:keepNext/>
        <w:tabs>
          <w:tab w:val="left" w:pos="0"/>
        </w:tabs>
        <w:spacing w:after="240"/>
        <w:rPr>
          <w:b/>
        </w:rPr>
      </w:pPr>
      <w:bookmarkStart w:id="20" w:name="_Toc446155599"/>
      <w:r>
        <w:rPr>
          <w:b/>
        </w:rPr>
        <w:t>5.04</w:t>
      </w:r>
      <w:r>
        <w:rPr>
          <w:b/>
        </w:rPr>
        <w:tab/>
        <w:t>Force Majeure</w:t>
      </w:r>
      <w:bookmarkEnd w:id="20"/>
      <w:r>
        <w:rPr>
          <w:b/>
        </w:rPr>
        <w:t xml:space="preserve">  </w:t>
      </w:r>
    </w:p>
    <w:p w:rsidR="00E02D43" w:rsidRDefault="00012AE6">
      <w:pPr>
        <w:pStyle w:val="BodyTextFirstIndent2"/>
        <w:rPr>
          <w:rFonts w:eastAsia="Times New Roman"/>
        </w:rPr>
      </w:pPr>
      <w:r>
        <w:rPr>
          <w:rFonts w:eastAsia="Times New Roman"/>
        </w:rPr>
        <w:t>Each Party shall not be considered to be in default or breach under this Agreemen</w:t>
      </w:r>
      <w:r>
        <w:rPr>
          <w:rFonts w:eastAsia="Times New Roman"/>
        </w:rPr>
        <w:t xml:space="preserve">t, and shall be excused from performance or liability for damages to any other party, if and to the extent it shall be delayed in or prevented from performing or carrying out any of the provisions of this Agreement, except the obligation to pay any </w:t>
      </w:r>
      <w:r>
        <w:rPr>
          <w:rFonts w:eastAsia="Times New Roman"/>
        </w:rPr>
        <w:tab/>
        <w:t>amount</w:t>
      </w:r>
      <w:r>
        <w:rPr>
          <w:rFonts w:eastAsia="Times New Roman"/>
        </w:rPr>
        <w:t xml:space="preserve"> when due, arising out of or from any act, omission, or circumstance occasioned by or in consequence of any act of God, labor disturbance, failure of contractors or suppliers of materials, act of the public enemy, war, invasion, insurrection, riot, fire, s</w:t>
      </w:r>
      <w:r>
        <w:rPr>
          <w:rFonts w:eastAsia="Times New Roman"/>
        </w:rPr>
        <w:t>torm, flood, ice, explosion, breakage or accident to machinery or equipment or by any other cause or causes beyond such Party's reasonable control, including any curtailment, order, regulation, or restriction imposed by governmental, military or lawfully e</w:t>
      </w:r>
      <w:r>
        <w:rPr>
          <w:rFonts w:eastAsia="Times New Roman"/>
        </w:rPr>
        <w:t>stablished civilian authorities, or by the making of repairs necessitated by an emergency circumstance not limited to those listed above upon the property or equipment of the ISO or any party to the ISO Agreement.  Nothing contained in this Article shall r</w:t>
      </w:r>
      <w:r>
        <w:rPr>
          <w:rFonts w:eastAsia="Times New Roman"/>
        </w:rPr>
        <w:t>elieve any entity of the obligations to make payments when due hereunder or pursuant to a Service Agreement.  Any party claiming a force majeure event shall use reasonable diligence to remove the condition that prevents performance, except the settlement o</w:t>
      </w:r>
      <w:r>
        <w:rPr>
          <w:rFonts w:eastAsia="Times New Roman"/>
        </w:rPr>
        <w:t>f any labor disturbance shall be in the sole judgment of the affected party.</w:t>
      </w:r>
    </w:p>
    <w:p w:rsidR="00E02D43" w:rsidRDefault="00012AE6">
      <w:pPr>
        <w:keepNext/>
        <w:tabs>
          <w:tab w:val="left" w:pos="0"/>
        </w:tabs>
        <w:spacing w:after="240"/>
        <w:rPr>
          <w:b/>
        </w:rPr>
      </w:pPr>
      <w:bookmarkStart w:id="21" w:name="_Toc446155600"/>
      <w:r>
        <w:rPr>
          <w:b/>
        </w:rPr>
        <w:t>5.05</w:t>
      </w:r>
      <w:r>
        <w:rPr>
          <w:b/>
        </w:rPr>
        <w:tab/>
        <w:t>Claims by Employees and Insurance</w:t>
      </w:r>
      <w:bookmarkEnd w:id="21"/>
      <w:r>
        <w:rPr>
          <w:b/>
        </w:rPr>
        <w:t xml:space="preserve">  </w:t>
      </w:r>
    </w:p>
    <w:p w:rsidR="00E02D43" w:rsidRDefault="00012AE6">
      <w:pPr>
        <w:pStyle w:val="BodyTextFirstIndent2"/>
        <w:rPr>
          <w:rFonts w:eastAsia="Times New Roman"/>
        </w:rPr>
      </w:pPr>
      <w:r>
        <w:rPr>
          <w:rFonts w:eastAsia="Times New Roman"/>
        </w:rPr>
        <w:t xml:space="preserve">Each Party shall be solely responsible for and shall bear all of the costs of claims by its own employees, contractors, or agents arising </w:t>
      </w:r>
      <w:r>
        <w:rPr>
          <w:rFonts w:eastAsia="Times New Roman"/>
        </w:rPr>
        <w:t xml:space="preserve">under and covered by, any workers' compensation law.  Each Party shall furnish, at its sole expense, such insurance coverage and such evidence thereof, or evidence of self-insurance, as is reasonably necessary to meet its obligations under this Agreement. </w:t>
      </w:r>
      <w:r>
        <w:rPr>
          <w:rFonts w:eastAsia="Times New Roman"/>
        </w:rPr>
        <w:t xml:space="preserve"> </w:t>
      </w:r>
    </w:p>
    <w:p w:rsidR="00E02D43" w:rsidRDefault="00012AE6">
      <w:pPr>
        <w:keepNext/>
        <w:tabs>
          <w:tab w:val="left" w:pos="0"/>
        </w:tabs>
        <w:spacing w:after="240"/>
        <w:rPr>
          <w:b/>
        </w:rPr>
      </w:pPr>
      <w:bookmarkStart w:id="22" w:name="_Toc446155601"/>
      <w:r>
        <w:rPr>
          <w:b/>
        </w:rPr>
        <w:t>5.06</w:t>
      </w:r>
      <w:r>
        <w:rPr>
          <w:b/>
        </w:rPr>
        <w:tab/>
        <w:t>Survival</w:t>
      </w:r>
      <w:bookmarkEnd w:id="22"/>
      <w:r>
        <w:rPr>
          <w:b/>
        </w:rPr>
        <w:t xml:space="preserve"> </w:t>
      </w:r>
    </w:p>
    <w:p w:rsidR="00E02D43" w:rsidRDefault="00012AE6">
      <w:pPr>
        <w:pStyle w:val="BodyTextFirstIndent2"/>
        <w:rPr>
          <w:rFonts w:eastAsia="Times New Roman"/>
        </w:rPr>
      </w:pPr>
      <w:r>
        <w:rPr>
          <w:rFonts w:eastAsia="Times New Roman"/>
        </w:rPr>
        <w:t>The provisions of this Article, “Limitations of Liability and Indemnification” shall survive the termination or expiration of this Agreement or the ISO Tariffs.</w:t>
      </w:r>
    </w:p>
    <w:p w:rsidR="00E02D43" w:rsidRDefault="00012AE6">
      <w:pPr>
        <w:rPr>
          <w:b/>
        </w:rPr>
      </w:pPr>
      <w:bookmarkStart w:id="23" w:name="_Toc446155602"/>
      <w:r>
        <w:rPr>
          <w:b/>
        </w:rPr>
        <w:br w:type="page"/>
      </w:r>
    </w:p>
    <w:p w:rsidR="00E02D43" w:rsidRDefault="00012AE6">
      <w:pPr>
        <w:pStyle w:val="Heading3"/>
        <w:keepNext/>
        <w:keepLines/>
        <w:spacing w:before="240"/>
        <w:rPr>
          <w:b/>
        </w:rPr>
      </w:pPr>
      <w:r>
        <w:rPr>
          <w:b/>
        </w:rPr>
        <w:t>ARTICLE</w:t>
      </w:r>
      <w:r>
        <w:rPr>
          <w:rFonts w:eastAsiaTheme="minorHAnsi" w:cs="Times New Roman"/>
          <w:b/>
          <w:bCs w:val="0"/>
          <w:szCs w:val="24"/>
        </w:rPr>
        <w:t xml:space="preserve"> 6.0:  OTHER PROVISIONS</w:t>
      </w:r>
      <w:bookmarkEnd w:id="23"/>
    </w:p>
    <w:p w:rsidR="00E02D43" w:rsidRDefault="00012AE6">
      <w:pPr>
        <w:keepNext/>
        <w:tabs>
          <w:tab w:val="left" w:pos="0"/>
        </w:tabs>
        <w:spacing w:after="240"/>
        <w:rPr>
          <w:b/>
        </w:rPr>
      </w:pPr>
      <w:bookmarkStart w:id="24" w:name="_Toc446155603"/>
      <w:r>
        <w:rPr>
          <w:b/>
        </w:rPr>
        <w:t>6.01</w:t>
      </w:r>
      <w:r>
        <w:rPr>
          <w:b/>
        </w:rPr>
        <w:tab/>
        <w:t>Term and Termination for Cause</w:t>
      </w:r>
      <w:bookmarkEnd w:id="24"/>
      <w:r>
        <w:rPr>
          <w:b/>
        </w:rPr>
        <w:t xml:space="preserve"> </w:t>
      </w:r>
    </w:p>
    <w:p w:rsidR="00E02D43" w:rsidRDefault="00012AE6">
      <w:pPr>
        <w:pStyle w:val="BodyTextFirstIndent2"/>
        <w:rPr>
          <w:rFonts w:eastAsia="Times New Roman"/>
        </w:rPr>
      </w:pPr>
      <w:r>
        <w:rPr>
          <w:rFonts w:eastAsia="Times New Roman"/>
        </w:rPr>
        <w:t>This Agreement shall become effective upon the execution of this Agreement by the NTO and the ISO and on the later of: (i) the date on which FERC, the PSC and any other regulatory agency having jurisdiction accepts this agreement without condition or mater</w:t>
      </w:r>
      <w:r>
        <w:rPr>
          <w:rFonts w:eastAsia="Times New Roman"/>
        </w:rPr>
        <w:t xml:space="preserve">ial modification and grants all approvals needed to place the NTO’s facilities in service, including, without limitation, any approvals required under Section 70 of the Public Service Law and Section 203 of the FPA; or (ii) on such later date specified by </w:t>
      </w:r>
      <w:r>
        <w:rPr>
          <w:rFonts w:eastAsia="Times New Roman"/>
        </w:rPr>
        <w:t>FERC.  Without waiving or limiting any of its other rights under this Article, if the NTO determines that any of the conditions set forth in Section 3.03 hereof is not being met or ceases to be in full force and effect the NTO may terminate this Agreement,</w:t>
      </w:r>
      <w:r>
        <w:rPr>
          <w:rFonts w:eastAsia="Times New Roman"/>
        </w:rPr>
        <w:t xml:space="preserve"> withdraw from the ISO Agreement and the ISO Tariffs, and withdraw its assets from the ISO's control and administration on ninety (90) days prior written notice to the ISO and FERC, subject to the NTO obtaining all regulatory approvals for such termination</w:t>
      </w:r>
      <w:r>
        <w:rPr>
          <w:rFonts w:eastAsia="Times New Roman"/>
        </w:rPr>
        <w:t xml:space="preserve"> and withdrawal, and having on file with FERC its own open access transmission tariff.  Such notice shall identify the condition or conditions set forth in Section 3.03 that have not been met or no longer are in full force and effect; provided, however, th</w:t>
      </w:r>
      <w:r>
        <w:rPr>
          <w:rFonts w:eastAsia="Times New Roman"/>
        </w:rPr>
        <w:t>at prior to the filing of such notice, the ISO shall be advised of the specific condition or conditions that are no longer in full force and effect, and the ISO shall have the opportunity to restore the effectiveness of the condition or conditions identifi</w:t>
      </w:r>
      <w:r>
        <w:rPr>
          <w:rFonts w:eastAsia="Times New Roman"/>
        </w:rPr>
        <w:t>ed within a thirty (30) day period.  If the effectiveness of the condition or conditions is not restored within thirty (30) days, the NTO may file a notice of termination with the ISO and FERC; provided, however, that if the ISO demonstrates that it has ma</w:t>
      </w:r>
      <w:r>
        <w:rPr>
          <w:rFonts w:eastAsia="Times New Roman"/>
        </w:rPr>
        <w:t>de a good faith effort but has been unable to restore the effectiveness of the condition or conditions within the thirty (30) day period, the ISO shall be provided an additional thirty (30) day period to restore the effectiveness of the condition or condit</w:t>
      </w:r>
      <w:r>
        <w:rPr>
          <w:rFonts w:eastAsia="Times New Roman"/>
        </w:rPr>
        <w:t>ions and the NTO may not file the notice of termination until the expiration of the second thirty (30) day period.  The NTO’s termination of this Agreement under this Section shall be effective ninety (90) days after the filing of the notice of termination</w:t>
      </w:r>
      <w:r>
        <w:rPr>
          <w:rFonts w:eastAsia="Times New Roman"/>
        </w:rPr>
        <w:t xml:space="preserve"> unless FERC finds that such termination of the NTO is contrary to the public interest, as that standard has been judicially construed under the Mobile-Sierra doctrine.  However, the NTO may withdraw the notice or extend the termination date.  Nothing in t</w:t>
      </w:r>
      <w:r>
        <w:rPr>
          <w:rFonts w:eastAsia="Times New Roman"/>
        </w:rPr>
        <w:t>his section shall be construed as a voluntary undertaking by the NTO to remain a Party to this Agreement after the expiration of its notice of termination.</w:t>
      </w:r>
    </w:p>
    <w:p w:rsidR="00E02D43" w:rsidRDefault="00012AE6">
      <w:pPr>
        <w:keepNext/>
        <w:tabs>
          <w:tab w:val="left" w:pos="0"/>
        </w:tabs>
        <w:spacing w:after="240"/>
        <w:rPr>
          <w:b/>
        </w:rPr>
      </w:pPr>
      <w:bookmarkStart w:id="25" w:name="_Toc446155604"/>
      <w:r>
        <w:rPr>
          <w:b/>
        </w:rPr>
        <w:t>6.02</w:t>
      </w:r>
      <w:r>
        <w:rPr>
          <w:b/>
        </w:rPr>
        <w:tab/>
        <w:t>Termination by Election</w:t>
      </w:r>
      <w:bookmarkEnd w:id="25"/>
      <w:r>
        <w:rPr>
          <w:b/>
        </w:rPr>
        <w:t xml:space="preserve">  </w:t>
      </w:r>
    </w:p>
    <w:p w:rsidR="00E02D43" w:rsidRDefault="00012AE6">
      <w:pPr>
        <w:pStyle w:val="BodyTextFirstIndent2"/>
        <w:rPr>
          <w:rFonts w:eastAsia="Times New Roman"/>
        </w:rPr>
      </w:pPr>
      <w:r>
        <w:rPr>
          <w:rFonts w:eastAsia="Times New Roman"/>
        </w:rPr>
        <w:t>The NTO may terminate this Agreement, withdraw from the ISO Agreement</w:t>
      </w:r>
      <w:r>
        <w:rPr>
          <w:rFonts w:eastAsia="Times New Roman"/>
        </w:rPr>
        <w:t xml:space="preserve"> and the ISO Tariffs, and withdraw its assets from the ISO control and administration upon ninety (90) days written notice to the ISO Board and FERC, subject to the NTO obtaining all regulatory approvals for such termination and withdrawal, and having on f</w:t>
      </w:r>
      <w:r>
        <w:rPr>
          <w:rFonts w:eastAsia="Times New Roman"/>
        </w:rPr>
        <w:t>ile with FERC its own open access transmission tariff.  Such termination and withdrawal shall be effective unless FERC finds that such termination and withdrawal is contrary to the public interest, as that standard has been judicially construed under the M</w:t>
      </w:r>
      <w:r>
        <w:rPr>
          <w:rFonts w:eastAsia="Times New Roman"/>
        </w:rPr>
        <w:t xml:space="preserve">obile-Sierra doctrine.  Any modification to this Article shall provide the NTO with the right to terminate this Agreement pursuant to the unmodified provisions of this Article, within ninety (90) days of the effective date of such modification, subject to </w:t>
      </w:r>
      <w:r>
        <w:rPr>
          <w:rFonts w:eastAsia="Times New Roman"/>
        </w:rPr>
        <w:t xml:space="preserve">the NTO obtaining all regulatory approvals for such termination, and having on file with FERC its own open access transmission tariff.  </w:t>
      </w:r>
    </w:p>
    <w:p w:rsidR="00E02D43" w:rsidRDefault="00012AE6">
      <w:pPr>
        <w:keepNext/>
        <w:tabs>
          <w:tab w:val="left" w:pos="0"/>
        </w:tabs>
        <w:spacing w:after="240"/>
        <w:rPr>
          <w:b/>
        </w:rPr>
      </w:pPr>
      <w:bookmarkStart w:id="26" w:name="_Toc446155605"/>
      <w:r>
        <w:rPr>
          <w:b/>
        </w:rPr>
        <w:t>6.03</w:t>
      </w:r>
      <w:r>
        <w:rPr>
          <w:b/>
        </w:rPr>
        <w:tab/>
        <w:t>Obligations after Termination</w:t>
      </w:r>
      <w:bookmarkEnd w:id="26"/>
    </w:p>
    <w:p w:rsidR="00E02D43" w:rsidRDefault="00012AE6">
      <w:pPr>
        <w:spacing w:line="480" w:lineRule="auto"/>
        <w:ind w:left="1440" w:hanging="720"/>
      </w:pPr>
      <w:r>
        <w:t>a.</w:t>
      </w:r>
      <w:r>
        <w:tab/>
        <w:t>Following termination of this Agreement, a Party shall remain liable for all obli</w:t>
      </w:r>
      <w:r>
        <w:t>gations arising hereunder prior to the effective date of termination, including all obligations accrued prior to the effective date, imposed on the Party by this Agreement or the ISO Tariffs or other ISO Related Agreements.</w:t>
      </w:r>
    </w:p>
    <w:p w:rsidR="00E02D43" w:rsidRDefault="00012AE6">
      <w:pPr>
        <w:spacing w:line="480" w:lineRule="auto"/>
        <w:ind w:left="1350" w:hanging="630"/>
      </w:pPr>
      <w:r>
        <w:t>b.</w:t>
      </w:r>
      <w:r>
        <w:tab/>
        <w:t>Termination of this Agreement</w:t>
      </w:r>
      <w:r>
        <w:t xml:space="preserve"> shall not relieve the NTO of any continuing obligation it may have under the ISO Tariffs and ISO Related Agreements, unless the NTO also withdraws from the ISO Tariffs or ISO Related Agreements.  </w:t>
      </w:r>
    </w:p>
    <w:p w:rsidR="00E02D43" w:rsidRDefault="00012AE6">
      <w:pPr>
        <w:spacing w:line="480" w:lineRule="auto"/>
        <w:ind w:left="1440" w:hanging="720"/>
      </w:pPr>
      <w:r>
        <w:t>c.</w:t>
      </w:r>
      <w:r>
        <w:tab/>
        <w:t>Termination of this Agreement and withdrawal from the I</w:t>
      </w:r>
      <w:r>
        <w:t xml:space="preserve">SO Tariffs and ISO Related Agreements shall not relieve the NTO of its responsibility for the operation, maintenance, and modification of its transmission facilities in accordance with its own open access transmission tariff, all Reliability Rules and all </w:t>
      </w:r>
      <w:r>
        <w:t>other applicable reliability rules, standards and criteria, and all other requirements applicable to transmission facilities in the NYCA.</w:t>
      </w:r>
    </w:p>
    <w:p w:rsidR="00E02D43" w:rsidRDefault="00012AE6">
      <w:pPr>
        <w:keepNext/>
        <w:tabs>
          <w:tab w:val="left" w:pos="0"/>
        </w:tabs>
        <w:spacing w:after="240"/>
        <w:rPr>
          <w:b/>
        </w:rPr>
      </w:pPr>
      <w:bookmarkStart w:id="27" w:name="_Toc446155606"/>
      <w:r>
        <w:rPr>
          <w:b/>
        </w:rPr>
        <w:t>6.04</w:t>
      </w:r>
      <w:r>
        <w:rPr>
          <w:b/>
        </w:rPr>
        <w:tab/>
        <w:t>Winding Up</w:t>
      </w:r>
      <w:bookmarkEnd w:id="27"/>
      <w:r>
        <w:rPr>
          <w:b/>
        </w:rPr>
        <w:t xml:space="preserve">  </w:t>
      </w:r>
    </w:p>
    <w:p w:rsidR="00E02D43" w:rsidRDefault="00012AE6">
      <w:pPr>
        <w:pStyle w:val="BodyTextFirstIndent2"/>
        <w:rPr>
          <w:rFonts w:eastAsia="Times New Roman"/>
        </w:rPr>
      </w:pPr>
      <w:r>
        <w:rPr>
          <w:rFonts w:eastAsia="Times New Roman"/>
        </w:rPr>
        <w:t>Any provision of this Agreement that expressly or by implication comes into or remains in force following the termination of this Agreement shall survive such termination.  The surviving provisions shall include, but shall not be limited to: (i) those prov</w:t>
      </w:r>
      <w:r>
        <w:rPr>
          <w:rFonts w:eastAsia="Times New Roman"/>
        </w:rPr>
        <w:t xml:space="preserve">isions necessary to permit the orderly conclusion, or continuation pursuant to another agreement, of transactions entered into prior to the termination of this Agreement, (ii) those provisions necessary to conduct final billing, collection, and accounting </w:t>
      </w:r>
      <w:r>
        <w:rPr>
          <w:rFonts w:eastAsia="Times New Roman"/>
        </w:rPr>
        <w:t>with respect to all matters arising hereunder, and (iii) the indemnification and limitation of liability provisions as applicable to periods prior to such termination.  The ISO and the terminating NTO shall have an obligation to make a good faith effort to</w:t>
      </w:r>
      <w:r>
        <w:rPr>
          <w:rFonts w:eastAsia="Times New Roman"/>
        </w:rPr>
        <w:t xml:space="preserve"> agree upon a mutually satisfactory termination plan.  Such plan shall have among its objectives an orderly termination.  The plan shall address, to the extent necessary, the allocation of  any costs directly related to the termination by the NTO. </w:t>
      </w:r>
    </w:p>
    <w:p w:rsidR="00E02D43" w:rsidRDefault="00012AE6">
      <w:pPr>
        <w:keepNext/>
        <w:tabs>
          <w:tab w:val="left" w:pos="0"/>
        </w:tabs>
        <w:spacing w:after="240"/>
        <w:rPr>
          <w:b/>
        </w:rPr>
      </w:pPr>
      <w:bookmarkStart w:id="28" w:name="_Toc446155607"/>
      <w:r>
        <w:rPr>
          <w:b/>
        </w:rPr>
        <w:t>6.05</w:t>
      </w:r>
      <w:r>
        <w:rPr>
          <w:b/>
        </w:rPr>
        <w:tab/>
        <w:t>Co</w:t>
      </w:r>
      <w:r>
        <w:rPr>
          <w:b/>
        </w:rPr>
        <w:t>nfidentiality</w:t>
      </w:r>
      <w:bookmarkEnd w:id="28"/>
    </w:p>
    <w:p w:rsidR="00E02D43" w:rsidRDefault="00012AE6">
      <w:pPr>
        <w:pStyle w:val="Heading4"/>
        <w:tabs>
          <w:tab w:val="left" w:pos="0"/>
        </w:tabs>
        <w:spacing w:after="0" w:line="480" w:lineRule="auto"/>
      </w:pPr>
      <w:r>
        <w:t>A.</w:t>
      </w:r>
      <w:r>
        <w:tab/>
        <w:t>Party Access.  Each Party shall supply information to the other Party as required by this Agreement. Information shall be treated as Confidential Information under this Agreement if (i) it has been clearly marked or otherwise designated as</w:t>
      </w:r>
      <w:r>
        <w:t xml:space="preserve"> “Confidential information” by the Party supplying the information, or (ii) it is information designated as Confidential Information by applicable provisions of the ISO Tariffs; </w:t>
      </w:r>
      <w:r>
        <w:rPr>
          <w:i/>
        </w:rPr>
        <w:t>provided, however,</w:t>
      </w:r>
      <w:r>
        <w:t xml:space="preserve"> Confidential Information does not include information: (i) </w:t>
      </w:r>
      <w:r>
        <w:t xml:space="preserve">in the public domain or that has been previously publicly disclosed without violation of this Agreement, (ii) required by law to be publicly submitted or disclosed (with notice to the other Party), or (iii) necessary to be divulged in an action to enforce </w:t>
      </w:r>
      <w:r>
        <w:t xml:space="preserve">this Agreement. </w:t>
      </w:r>
    </w:p>
    <w:p w:rsidR="00E02D43" w:rsidRDefault="00012AE6">
      <w:pPr>
        <w:pStyle w:val="BodyTextFirstIndent2"/>
        <w:rPr>
          <w:rFonts w:asciiTheme="majorHAnsi" w:hAnsiTheme="majorHAnsi" w:cstheme="majorHAnsi"/>
        </w:rPr>
      </w:pPr>
      <w:r>
        <w:rPr>
          <w:rFonts w:asciiTheme="majorHAnsi" w:hAnsiTheme="majorHAnsi" w:cstheme="majorHAnsi"/>
        </w:rPr>
        <w:t>Notwithstanding anything in this Section to the contrary, the NTO shall not have a right hereunder to receive or review any documents, data or other information of another Market Participant or the ISO, including documents, data or other i</w:t>
      </w:r>
      <w:r>
        <w:rPr>
          <w:rFonts w:asciiTheme="majorHAnsi" w:hAnsiTheme="majorHAnsi" w:cstheme="majorHAnsi"/>
        </w:rPr>
        <w:t>nformation provided to the ISO, to the extent such documents, data or information have been designated as confidential pursuant to the procedures specified in the ISO Tariffs or to the extent that they have been designated as confidential by such other Mar</w:t>
      </w:r>
      <w:r>
        <w:rPr>
          <w:rFonts w:asciiTheme="majorHAnsi" w:hAnsiTheme="majorHAnsi" w:cstheme="majorHAnsi"/>
        </w:rPr>
        <w:t xml:space="preserve">ket Participant; </w:t>
      </w:r>
      <w:r>
        <w:rPr>
          <w:rFonts w:asciiTheme="majorHAnsi" w:hAnsiTheme="majorHAnsi" w:cstheme="majorHAnsi"/>
          <w:i/>
        </w:rPr>
        <w:t>provided, however,</w:t>
      </w:r>
      <w:r>
        <w:rPr>
          <w:rFonts w:asciiTheme="majorHAnsi" w:hAnsiTheme="majorHAnsi" w:cstheme="majorHAnsi"/>
        </w:rPr>
        <w:t xml:space="preserve"> that the NTO may receive and review any composite documents, data and other information that may be developed based on such confidential documents, data or information if the composite does not disclose any individual Ma</w:t>
      </w:r>
      <w:r>
        <w:rPr>
          <w:rFonts w:asciiTheme="majorHAnsi" w:hAnsiTheme="majorHAnsi" w:cstheme="majorHAnsi"/>
        </w:rPr>
        <w:t xml:space="preserve">rket Participant’s confidential data or information. </w:t>
      </w:r>
    </w:p>
    <w:p w:rsidR="00E02D43" w:rsidRDefault="00012AE6">
      <w:pPr>
        <w:pStyle w:val="Heading4"/>
        <w:tabs>
          <w:tab w:val="left" w:pos="0"/>
        </w:tabs>
        <w:spacing w:after="0" w:line="480" w:lineRule="auto"/>
        <w:rPr>
          <w:rFonts w:eastAsia="Times New Roman"/>
        </w:rPr>
      </w:pPr>
      <w:r>
        <w:t>B.</w:t>
      </w:r>
      <w:r>
        <w:tab/>
        <w:t>Required Disclosure.  The ISO shall treat any Confidential Information it receives from the NTO in accordance with applicable provisions of the ISO Tariffs.  If the NTO receives Confidential Informat</w:t>
      </w:r>
      <w:r>
        <w:t>ion from the ISO, it shall hold such information in confidence, employing at least the same standard of care to protect the Confidential Information obtained from the ISO as it employs to protect its own Confidential Information.  Each Party shall not disc</w:t>
      </w:r>
      <w:r>
        <w:t xml:space="preserve">lose the other Party’s Confidential Information to any third party or to the public without prior written authorization of the Party providing the information; </w:t>
      </w:r>
      <w:r>
        <w:rPr>
          <w:i/>
        </w:rPr>
        <w:t xml:space="preserve">provided, however, </w:t>
      </w:r>
      <w:r>
        <w:t xml:space="preserve">if the ISO is required by applicable law, or in the course of administrative </w:t>
      </w:r>
      <w:r>
        <w:t>or judicial proceedings, or subpoena, to disclose information that is otherwise required to be maintained in confidence pursuant to this Section, the ISO will do so in accordance with applicable provisions of the ISO Tariffs.  And if the NTO is required by</w:t>
      </w:r>
      <w:r>
        <w:t xml:space="preserve"> applicable law, or in the course of administrative or judicial proceedings, or subpoena, to disclose information that is otherwise required to be maintained in confidence pursuant to this Section, the NTO may make disclosure of such information; </w:t>
      </w:r>
      <w:r>
        <w:rPr>
          <w:i/>
        </w:rPr>
        <w:t>provided,</w:t>
      </w:r>
      <w:r>
        <w:rPr>
          <w:i/>
        </w:rPr>
        <w:t xml:space="preserve"> however,</w:t>
      </w:r>
      <w:r>
        <w:t xml:space="preserve"> that as soon as the NTO learns of the disclosure requirement and prior to making such disclosure, the NTO shall notify the ISO of the requirement and the terms thereof and the ISO may, at its sole discretion and cost, assert any challenge to or d</w:t>
      </w:r>
      <w:r>
        <w:t>efense against the disclosure requirement and the NTO shall cooperate with the ISO to the maximum extent practicable to minimize the disclosure of the information consistent with applicable law.  Each Party shall cooperate with the Other Party to obtain pr</w:t>
      </w:r>
      <w:r>
        <w:t xml:space="preserve">oprietary or confidential treatment of such information by the person to whom such information is disclosed prior to any such disclosure.  </w:t>
      </w:r>
    </w:p>
    <w:p w:rsidR="00E02D43" w:rsidRDefault="00012AE6">
      <w:pPr>
        <w:keepNext/>
        <w:tabs>
          <w:tab w:val="left" w:pos="0"/>
        </w:tabs>
        <w:spacing w:after="240"/>
        <w:rPr>
          <w:b/>
        </w:rPr>
      </w:pPr>
      <w:bookmarkStart w:id="29" w:name="_Toc446155608"/>
      <w:r>
        <w:rPr>
          <w:b/>
        </w:rPr>
        <w:t>6.06</w:t>
      </w:r>
      <w:r>
        <w:rPr>
          <w:b/>
        </w:rPr>
        <w:tab/>
        <w:t>Governing Law; Jurisdiction</w:t>
      </w:r>
      <w:bookmarkEnd w:id="29"/>
      <w:r>
        <w:rPr>
          <w:b/>
        </w:rPr>
        <w:t xml:space="preserve">  </w:t>
      </w:r>
    </w:p>
    <w:p w:rsidR="00E02D43" w:rsidRDefault="00012AE6">
      <w:pPr>
        <w:pStyle w:val="BodyTextFirstIndent2"/>
        <w:rPr>
          <w:rFonts w:eastAsia="Times New Roman"/>
          <w:b/>
        </w:rPr>
      </w:pPr>
      <w:r>
        <w:rPr>
          <w:rFonts w:eastAsia="Times New Roman"/>
        </w:rPr>
        <w:t xml:space="preserve">The interpretation and performance of this Agreement shall be in accordance with </w:t>
      </w:r>
      <w:r>
        <w:rPr>
          <w:rFonts w:eastAsia="Times New Roman"/>
        </w:rPr>
        <w:t>and shall be controlled by the laws of the State of New York as though this Agreement is made and performed entirely in New York.  With respect to any claim or controversy arising from this Agreement or performance hereunder within the subject matter juris</w:t>
      </w:r>
      <w:r>
        <w:rPr>
          <w:rFonts w:eastAsia="Times New Roman"/>
        </w:rPr>
        <w:t>diction of the Federal or State courts of the State of New York, the Parties consent to the exclusive jurisdiction and venue of said courts.</w:t>
      </w:r>
    </w:p>
    <w:p w:rsidR="00E02D43" w:rsidRDefault="00012AE6">
      <w:pPr>
        <w:keepNext/>
        <w:tabs>
          <w:tab w:val="left" w:pos="0"/>
        </w:tabs>
        <w:spacing w:after="240"/>
        <w:rPr>
          <w:b/>
        </w:rPr>
      </w:pPr>
      <w:bookmarkStart w:id="30" w:name="_Toc446155609"/>
      <w:r>
        <w:rPr>
          <w:b/>
        </w:rPr>
        <w:t>6.07</w:t>
      </w:r>
      <w:r>
        <w:rPr>
          <w:b/>
        </w:rPr>
        <w:tab/>
        <w:t>Headings</w:t>
      </w:r>
      <w:bookmarkEnd w:id="30"/>
      <w:r>
        <w:rPr>
          <w:b/>
        </w:rPr>
        <w:t xml:space="preserve">  </w:t>
      </w:r>
    </w:p>
    <w:p w:rsidR="00E02D43" w:rsidRDefault="00012AE6">
      <w:pPr>
        <w:pStyle w:val="BodyTextFirstIndent2"/>
        <w:rPr>
          <w:rFonts w:eastAsia="Times New Roman"/>
        </w:rPr>
      </w:pPr>
      <w:r>
        <w:rPr>
          <w:rFonts w:eastAsia="Times New Roman"/>
        </w:rPr>
        <w:t>The section headings herein are for convenience and reference only and in no way define or limit th</w:t>
      </w:r>
      <w:r>
        <w:rPr>
          <w:rFonts w:eastAsia="Times New Roman"/>
        </w:rPr>
        <w:t>e scope of this Agreement or in any way affect its provisions.  Whenever the terms hereto, hereunder, herein or hereof are used in this Agreement, they shall be construed as referring to this entire Agreement, rather than to any individual section, subsect</w:t>
      </w:r>
      <w:r>
        <w:rPr>
          <w:rFonts w:eastAsia="Times New Roman"/>
        </w:rPr>
        <w:t>ion or sentence.</w:t>
      </w:r>
    </w:p>
    <w:p w:rsidR="00E02D43" w:rsidRDefault="00012AE6">
      <w:pPr>
        <w:keepNext/>
        <w:tabs>
          <w:tab w:val="left" w:pos="0"/>
        </w:tabs>
        <w:spacing w:after="240"/>
        <w:rPr>
          <w:b/>
        </w:rPr>
      </w:pPr>
      <w:bookmarkStart w:id="31" w:name="_Toc446155610"/>
      <w:r>
        <w:rPr>
          <w:b/>
        </w:rPr>
        <w:t>6.08</w:t>
      </w:r>
      <w:r>
        <w:rPr>
          <w:b/>
        </w:rPr>
        <w:tab/>
        <w:t>Mutual Agreement</w:t>
      </w:r>
      <w:bookmarkEnd w:id="31"/>
      <w:r>
        <w:rPr>
          <w:b/>
        </w:rPr>
        <w:t xml:space="preserve">  </w:t>
      </w:r>
    </w:p>
    <w:p w:rsidR="00E02D43" w:rsidRDefault="00012AE6">
      <w:pPr>
        <w:pStyle w:val="BodyTextFirstIndent2"/>
        <w:rPr>
          <w:rFonts w:eastAsia="Times New Roman"/>
        </w:rPr>
      </w:pPr>
      <w:r>
        <w:rPr>
          <w:rFonts w:eastAsia="Times New Roman"/>
        </w:rPr>
        <w:t>Nothing in this Agreement is intended to limit the Parties' ability to mutually agree upon taking a course of action different than that provided for herein; provided that doing so will not adversely affect any othe</w:t>
      </w:r>
      <w:r>
        <w:rPr>
          <w:rFonts w:eastAsia="Times New Roman"/>
        </w:rPr>
        <w:t xml:space="preserve">r Parties' rights under this Agreement.  </w:t>
      </w:r>
    </w:p>
    <w:p w:rsidR="00E02D43" w:rsidRDefault="00012AE6">
      <w:pPr>
        <w:keepNext/>
        <w:tabs>
          <w:tab w:val="left" w:pos="0"/>
        </w:tabs>
        <w:spacing w:after="240"/>
        <w:rPr>
          <w:b/>
        </w:rPr>
      </w:pPr>
      <w:bookmarkStart w:id="32" w:name="_Toc446155611"/>
      <w:r>
        <w:rPr>
          <w:b/>
        </w:rPr>
        <w:t>6.09</w:t>
      </w:r>
      <w:r>
        <w:rPr>
          <w:b/>
        </w:rPr>
        <w:tab/>
        <w:t>Contract Supremacy</w:t>
      </w:r>
      <w:bookmarkEnd w:id="32"/>
    </w:p>
    <w:p w:rsidR="00E02D43" w:rsidRDefault="00012AE6">
      <w:pPr>
        <w:pStyle w:val="BodyTextFirstIndent2"/>
        <w:rPr>
          <w:rFonts w:eastAsia="Times New Roman"/>
        </w:rPr>
      </w:pPr>
      <w:r>
        <w:rPr>
          <w:rFonts w:eastAsia="Times New Roman"/>
        </w:rPr>
        <w:t>In the case of a conflict between the express terms of this Agreement and the terms of the ISO Agreement, the express terms of this Agreement shall prevail.</w:t>
      </w:r>
    </w:p>
    <w:p w:rsidR="00E02D43" w:rsidRDefault="00012AE6">
      <w:pPr>
        <w:keepNext/>
        <w:tabs>
          <w:tab w:val="left" w:pos="0"/>
        </w:tabs>
        <w:spacing w:after="240"/>
        <w:rPr>
          <w:b/>
        </w:rPr>
      </w:pPr>
      <w:bookmarkStart w:id="33" w:name="_Toc446155612"/>
      <w:r>
        <w:rPr>
          <w:b/>
        </w:rPr>
        <w:t>6.10</w:t>
      </w:r>
      <w:r>
        <w:rPr>
          <w:b/>
        </w:rPr>
        <w:tab/>
        <w:t>Additional Remedies</w:t>
      </w:r>
      <w:bookmarkEnd w:id="33"/>
      <w:r>
        <w:rPr>
          <w:b/>
        </w:rPr>
        <w:t xml:space="preserve">  </w:t>
      </w:r>
    </w:p>
    <w:p w:rsidR="00E02D43" w:rsidRDefault="00012AE6">
      <w:pPr>
        <w:pStyle w:val="BodyTextFirstIndent2"/>
        <w:rPr>
          <w:rFonts w:eastAsia="Times New Roman"/>
        </w:rPr>
      </w:pPr>
      <w:r>
        <w:rPr>
          <w:rFonts w:eastAsia="Times New Roman"/>
        </w:rPr>
        <w:t>The Pa</w:t>
      </w:r>
      <w:r>
        <w:rPr>
          <w:rFonts w:eastAsia="Times New Roman"/>
        </w:rPr>
        <w:t>rties agree that remedies at law will be inadequate to protect their respective interests and that irreparable damage would occur in the event that any of the provisions of this Agreement were not performed by the responsible Party in accordance with their</w:t>
      </w:r>
      <w:r>
        <w:rPr>
          <w:rFonts w:eastAsia="Times New Roman"/>
        </w:rPr>
        <w:t xml:space="preserve"> specific terms or were otherwise breached.  Accordingly, it is agreed that each Party shall be entitled to an injunction or injunctions to prevent breaches of this Agreement or an ISO Tariff by the other Party, and specific performance to enforce specific</w:t>
      </w:r>
      <w:r>
        <w:rPr>
          <w:rFonts w:eastAsia="Times New Roman"/>
        </w:rPr>
        <w:t>ally the terms and provisions thereof in any court of the United States or any state having jurisdiction, this being in addition to any other remedy to which each Party is entitled at law or in equity.</w:t>
      </w:r>
    </w:p>
    <w:p w:rsidR="00E02D43" w:rsidRDefault="00012AE6">
      <w:pPr>
        <w:keepNext/>
        <w:tabs>
          <w:tab w:val="left" w:pos="0"/>
        </w:tabs>
        <w:spacing w:after="240"/>
        <w:rPr>
          <w:b/>
        </w:rPr>
      </w:pPr>
      <w:bookmarkStart w:id="34" w:name="_Toc446155613"/>
      <w:r>
        <w:rPr>
          <w:b/>
        </w:rPr>
        <w:t>6.11</w:t>
      </w:r>
      <w:r>
        <w:rPr>
          <w:b/>
        </w:rPr>
        <w:tab/>
        <w:t>No Third Party Rights</w:t>
      </w:r>
      <w:bookmarkEnd w:id="34"/>
      <w:r>
        <w:rPr>
          <w:b/>
        </w:rPr>
        <w:t xml:space="preserve">  </w:t>
      </w:r>
    </w:p>
    <w:p w:rsidR="00E02D43" w:rsidRDefault="00012AE6">
      <w:pPr>
        <w:pStyle w:val="BodyTextFirstIndent2"/>
        <w:rPr>
          <w:rFonts w:eastAsia="Times New Roman"/>
        </w:rPr>
      </w:pPr>
      <w:r>
        <w:rPr>
          <w:rFonts w:eastAsia="Times New Roman"/>
        </w:rPr>
        <w:t>Nothing in this Agreement</w:t>
      </w:r>
      <w:r>
        <w:rPr>
          <w:rFonts w:eastAsia="Times New Roman"/>
        </w:rPr>
        <w:t>, express or implied, is intended to confer on any person, other than the Parties hereto, any rights or remedies under or by reason of this Agreement.</w:t>
      </w:r>
    </w:p>
    <w:p w:rsidR="00E02D43" w:rsidRDefault="00012AE6">
      <w:pPr>
        <w:keepNext/>
        <w:tabs>
          <w:tab w:val="left" w:pos="0"/>
        </w:tabs>
        <w:spacing w:after="240"/>
        <w:rPr>
          <w:b/>
        </w:rPr>
      </w:pPr>
      <w:bookmarkStart w:id="35" w:name="_Toc446155614"/>
      <w:r>
        <w:rPr>
          <w:b/>
        </w:rPr>
        <w:t>6.12</w:t>
      </w:r>
      <w:r>
        <w:rPr>
          <w:b/>
        </w:rPr>
        <w:tab/>
        <w:t>Not Partners</w:t>
      </w:r>
      <w:bookmarkEnd w:id="35"/>
      <w:r>
        <w:rPr>
          <w:b/>
        </w:rPr>
        <w:t xml:space="preserve">  </w:t>
      </w:r>
    </w:p>
    <w:p w:rsidR="00E02D43" w:rsidRDefault="00012AE6">
      <w:pPr>
        <w:pStyle w:val="BodyTextFirstIndent2"/>
        <w:rPr>
          <w:rFonts w:eastAsia="Times New Roman"/>
        </w:rPr>
      </w:pPr>
      <w:r>
        <w:rPr>
          <w:rFonts w:eastAsia="Times New Roman"/>
        </w:rPr>
        <w:t>Nothing contained in this Agreement shall be construed to make the Parties partners o</w:t>
      </w:r>
      <w:r>
        <w:rPr>
          <w:rFonts w:eastAsia="Times New Roman"/>
        </w:rPr>
        <w:t>r joint venturers or to render either Party liable for the debts or obligations of the other Party.</w:t>
      </w:r>
    </w:p>
    <w:p w:rsidR="00E02D43" w:rsidRDefault="00012AE6">
      <w:pPr>
        <w:keepNext/>
        <w:tabs>
          <w:tab w:val="left" w:pos="0"/>
        </w:tabs>
        <w:spacing w:after="240"/>
        <w:rPr>
          <w:b/>
        </w:rPr>
      </w:pPr>
      <w:bookmarkStart w:id="36" w:name="_Toc446155615"/>
      <w:r>
        <w:rPr>
          <w:b/>
        </w:rPr>
        <w:t>6.13</w:t>
      </w:r>
      <w:r>
        <w:rPr>
          <w:b/>
        </w:rPr>
        <w:tab/>
        <w:t>Waiver</w:t>
      </w:r>
      <w:bookmarkEnd w:id="36"/>
      <w:r>
        <w:rPr>
          <w:b/>
        </w:rPr>
        <w:t xml:space="preserve">  </w:t>
      </w:r>
    </w:p>
    <w:p w:rsidR="00E02D43" w:rsidRDefault="00012AE6">
      <w:pPr>
        <w:pStyle w:val="BodyTextFirstIndent2"/>
        <w:rPr>
          <w:rFonts w:eastAsia="Times New Roman"/>
        </w:rPr>
      </w:pPr>
      <w:r>
        <w:rPr>
          <w:rFonts w:eastAsia="Times New Roman"/>
        </w:rPr>
        <w:t>Any waiver at any time of the rights of either Party as to any default or failure to require strict adherence to any of the terms herein, on t</w:t>
      </w:r>
      <w:r>
        <w:rPr>
          <w:rFonts w:eastAsia="Times New Roman"/>
        </w:rPr>
        <w:t>he part of the other Party to this Agreement or as to any other matters arising hereunder shall not be deemed a waiver as to any default or other matter subsequently occurring.</w:t>
      </w:r>
    </w:p>
    <w:p w:rsidR="00E02D43" w:rsidRDefault="00012AE6">
      <w:pPr>
        <w:keepNext/>
        <w:tabs>
          <w:tab w:val="left" w:pos="0"/>
        </w:tabs>
        <w:spacing w:after="240"/>
        <w:rPr>
          <w:b/>
        </w:rPr>
      </w:pPr>
      <w:bookmarkStart w:id="37" w:name="_Toc446155616"/>
      <w:r>
        <w:rPr>
          <w:b/>
        </w:rPr>
        <w:t>6.14</w:t>
      </w:r>
      <w:r>
        <w:rPr>
          <w:b/>
        </w:rPr>
        <w:tab/>
        <w:t>Modification</w:t>
      </w:r>
      <w:bookmarkEnd w:id="37"/>
      <w:r>
        <w:rPr>
          <w:b/>
        </w:rPr>
        <w:t xml:space="preserve">  </w:t>
      </w:r>
    </w:p>
    <w:p w:rsidR="00E02D43" w:rsidRDefault="00012AE6">
      <w:pPr>
        <w:pStyle w:val="BodyTextFirstIndent2"/>
        <w:rPr>
          <w:rFonts w:eastAsia="Times New Roman"/>
        </w:rPr>
      </w:pPr>
      <w:r>
        <w:rPr>
          <w:rFonts w:eastAsia="Times New Roman"/>
        </w:rPr>
        <w:t>This Agreement is subject to change under Section 205 of the Federal Power Act, as that section may be amended or superseded, upon the mutual written agreement of the Parties.  Absent mutual agreement of the Parties, it is the intent of this Section 6.14 t</w:t>
      </w:r>
      <w:r>
        <w:rPr>
          <w:rFonts w:eastAsia="Times New Roman"/>
        </w:rPr>
        <w:t xml:space="preserve">hat, to the maximum extent permitted by law, the terms and conditions set forth in Sections 2.01, 3.03, 3.08, 3.09, 4.01, 5.01, 5.02, 5.03, 5.04, 5.05, 5.06, 6.01, 6.02, 6.09 and 6.14 of this Agreement shall not be subject to change, regardless of whether </w:t>
      </w:r>
      <w:r>
        <w:rPr>
          <w:rFonts w:eastAsia="Times New Roman"/>
        </w:rPr>
        <w:t xml:space="preserve">such change is sought (a) by the Commission acting </w:t>
      </w:r>
      <w:r>
        <w:rPr>
          <w:rFonts w:eastAsia="Times New Roman"/>
          <w:u w:val="words"/>
        </w:rPr>
        <w:t>sua</w:t>
      </w:r>
      <w:r>
        <w:rPr>
          <w:rFonts w:eastAsia="Times New Roman"/>
        </w:rPr>
        <w:t xml:space="preserve"> </w:t>
      </w:r>
      <w:r>
        <w:rPr>
          <w:rFonts w:eastAsia="Times New Roman"/>
          <w:u w:val="words"/>
        </w:rPr>
        <w:t>sponte</w:t>
      </w:r>
      <w:r>
        <w:rPr>
          <w:rFonts w:eastAsia="Times New Roman"/>
        </w:rPr>
        <w:t xml:space="preserve"> on behalf of either Party or third party, (b) by a Party, (c) by a third party, or (d) in any other manner; subject only to an express finding by the Commission that such change is required unde</w:t>
      </w:r>
      <w:r>
        <w:rPr>
          <w:rFonts w:eastAsia="Times New Roman"/>
        </w:rPr>
        <w:t>r the public interest standard under the Mobile-Sierra doctrine.  Any other provision of this Agreement may be changed pursuant to a filing with FERC under Section 206 of the Federal Power Act and a finding by the Commission that such change is just and re</w:t>
      </w:r>
      <w:r>
        <w:rPr>
          <w:rFonts w:eastAsia="Times New Roman"/>
        </w:rPr>
        <w:t>asonable.</w:t>
      </w:r>
    </w:p>
    <w:p w:rsidR="00E02D43" w:rsidRDefault="00012AE6">
      <w:pPr>
        <w:keepNext/>
        <w:tabs>
          <w:tab w:val="left" w:pos="0"/>
        </w:tabs>
        <w:spacing w:after="240"/>
        <w:rPr>
          <w:b/>
        </w:rPr>
      </w:pPr>
      <w:bookmarkStart w:id="38" w:name="_Toc446155617"/>
      <w:r>
        <w:rPr>
          <w:b/>
        </w:rPr>
        <w:t>6.15</w:t>
      </w:r>
      <w:r>
        <w:rPr>
          <w:b/>
        </w:rPr>
        <w:tab/>
        <w:t>Counterparts</w:t>
      </w:r>
      <w:bookmarkEnd w:id="38"/>
      <w:r>
        <w:rPr>
          <w:b/>
        </w:rPr>
        <w:t xml:space="preserve">  </w:t>
      </w:r>
    </w:p>
    <w:p w:rsidR="00E02D43" w:rsidRDefault="00012AE6">
      <w:pPr>
        <w:pStyle w:val="BodyTextFirstIndent2"/>
        <w:rPr>
          <w:rFonts w:eastAsia="Times New Roman"/>
        </w:rPr>
      </w:pPr>
      <w:r>
        <w:rPr>
          <w:rFonts w:eastAsia="Times New Roman"/>
        </w:rPr>
        <w:t xml:space="preserve">This Agreement may be executed in counterparts, neither one of which needs to be executed by both Parties, and this Agreement shall be binding upon both Parties with the same force and effect as if both Parties had signed the </w:t>
      </w:r>
      <w:r>
        <w:rPr>
          <w:rFonts w:eastAsia="Times New Roman"/>
        </w:rPr>
        <w:t>same document, and each such signed counterpart shall constitute an original of this Agreement.</w:t>
      </w:r>
    </w:p>
    <w:p w:rsidR="00E02D43" w:rsidRDefault="00E02D43">
      <w:pPr>
        <w:tabs>
          <w:tab w:val="right" w:pos="9374"/>
        </w:tabs>
        <w:jc w:val="right"/>
        <w:rPr>
          <w:rFonts w:eastAsia="Times New Roman" w:cs="Vrinda"/>
          <w:lang w:bidi="bn-IN"/>
        </w:rPr>
      </w:pPr>
    </w:p>
    <w:p w:rsidR="00E02D43" w:rsidRDefault="00012AE6">
      <w:pPr>
        <w:pStyle w:val="BodyTextFirstIndent2"/>
        <w:rPr>
          <w:rFonts w:eastAsia="Times New Roman"/>
        </w:rPr>
      </w:pPr>
      <w:r>
        <w:rPr>
          <w:rFonts w:eastAsia="Times New Roman"/>
        </w:rPr>
        <w:br w:type="page"/>
        <w:t xml:space="preserve">IN WITNESS WHEREOF, each of the Parties hereto has caused this Agreement to be executed in its corporate name by its proper officers as of the date first </w:t>
      </w:r>
      <w:r>
        <w:rPr>
          <w:rFonts w:eastAsia="Times New Roman"/>
        </w:rPr>
        <w:t>written above.</w:t>
      </w:r>
    </w:p>
    <w:p w:rsidR="00E02D43" w:rsidRDefault="00012AE6">
      <w:pPr>
        <w:rPr>
          <w:b/>
        </w:rPr>
      </w:pPr>
      <w:r>
        <w:rPr>
          <w:b/>
        </w:rPr>
        <w:t>New York Independent System Operator, Inc.</w:t>
      </w:r>
    </w:p>
    <w:p w:rsidR="00E02D43" w:rsidRDefault="00E02D43"/>
    <w:p w:rsidR="00E02D43" w:rsidRDefault="00012AE6">
      <w:r>
        <w:t>By: _______________________</w:t>
      </w:r>
    </w:p>
    <w:p w:rsidR="00E02D43" w:rsidRDefault="00E02D43"/>
    <w:p w:rsidR="00E02D43" w:rsidRDefault="00012AE6">
      <w:r>
        <w:t>Title:______________________</w:t>
      </w:r>
    </w:p>
    <w:p w:rsidR="00E02D43" w:rsidRDefault="00E02D43"/>
    <w:p w:rsidR="00E02D43" w:rsidRDefault="00012AE6">
      <w:r>
        <w:t>Date:______________________</w:t>
      </w:r>
    </w:p>
    <w:p w:rsidR="00E02D43" w:rsidRDefault="00E02D43"/>
    <w:p w:rsidR="00E02D43" w:rsidRDefault="00E02D43"/>
    <w:p w:rsidR="00E02D43" w:rsidRDefault="00012AE6">
      <w:pPr>
        <w:rPr>
          <w:b/>
        </w:rPr>
      </w:pPr>
      <w:r>
        <w:rPr>
          <w:b/>
        </w:rPr>
        <w:t>[Insert name of NTO]</w:t>
      </w:r>
    </w:p>
    <w:p w:rsidR="00E02D43" w:rsidRDefault="00E02D43"/>
    <w:p w:rsidR="00E02D43" w:rsidRDefault="00012AE6">
      <w:r>
        <w:t>By:_______________________</w:t>
      </w:r>
    </w:p>
    <w:p w:rsidR="00E02D43" w:rsidRDefault="00E02D43"/>
    <w:p w:rsidR="00E02D43" w:rsidRDefault="00012AE6">
      <w:r>
        <w:t>Title:______________________</w:t>
      </w:r>
    </w:p>
    <w:p w:rsidR="00E02D43" w:rsidRDefault="00E02D43"/>
    <w:p w:rsidR="00E02D43" w:rsidRDefault="00012AE6">
      <w:r>
        <w:t>Date:______________________</w:t>
      </w:r>
    </w:p>
    <w:p w:rsidR="00E02D43" w:rsidRDefault="00E02D43">
      <w:pPr>
        <w:rPr>
          <w:b/>
        </w:rPr>
      </w:pPr>
    </w:p>
    <w:p w:rsidR="00E02D43" w:rsidRDefault="00E02D43">
      <w:pPr>
        <w:rPr>
          <w:b/>
        </w:rPr>
      </w:pPr>
    </w:p>
    <w:p w:rsidR="00E02D43" w:rsidRDefault="00E02D43">
      <w:pPr>
        <w:rPr>
          <w:b/>
        </w:rPr>
      </w:pPr>
    </w:p>
    <w:p w:rsidR="00E02D43" w:rsidRDefault="00E02D43">
      <w:pPr>
        <w:rPr>
          <w:b/>
        </w:rPr>
        <w:sectPr w:rsidR="00E02D4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pPr>
    </w:p>
    <w:p w:rsidR="00E02D43" w:rsidRDefault="00012AE6">
      <w:pPr>
        <w:jc w:val="center"/>
        <w:rPr>
          <w:b/>
        </w:rPr>
      </w:pPr>
      <w:r>
        <w:rPr>
          <w:b/>
        </w:rPr>
        <w:t>APPENDIX A</w:t>
      </w:r>
      <w:r>
        <w:rPr>
          <w:b/>
        </w:rPr>
        <w:t>-1</w:t>
      </w:r>
    </w:p>
    <w:p w:rsidR="00E02D43" w:rsidRDefault="00E02D43">
      <w:pPr>
        <w:jc w:val="center"/>
        <w:rPr>
          <w:b/>
        </w:rPr>
      </w:pPr>
    </w:p>
    <w:p w:rsidR="00E02D43" w:rsidRDefault="00012AE6">
      <w:pPr>
        <w:jc w:val="center"/>
        <w:rPr>
          <w:b/>
        </w:rPr>
      </w:pPr>
      <w:r>
        <w:rPr>
          <w:b/>
        </w:rPr>
        <w:t>LISTING OF NTO TRANSMISSION FACILITIES</w:t>
      </w:r>
    </w:p>
    <w:p w:rsidR="00E02D43" w:rsidRDefault="00012AE6">
      <w:pPr>
        <w:jc w:val="center"/>
        <w:rPr>
          <w:b/>
        </w:rPr>
      </w:pPr>
      <w:r>
        <w:rPr>
          <w:b/>
        </w:rPr>
        <w:t>UNDER ISO OPERATIONAL CONTROL</w:t>
      </w:r>
      <w:r>
        <w:rPr>
          <w:b/>
        </w:rPr>
        <w:br/>
      </w:r>
    </w:p>
    <w:p w:rsidR="00E02D43" w:rsidRDefault="00E02D43">
      <w:pPr>
        <w:jc w:val="center"/>
        <w:rPr>
          <w:b/>
        </w:rPr>
        <w:sectPr w:rsidR="00E02D43">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pPr>
    </w:p>
    <w:p w:rsidR="00E02D43" w:rsidRDefault="00E02D43">
      <w:pPr>
        <w:jc w:val="center"/>
        <w:rPr>
          <w:b/>
        </w:rPr>
      </w:pPr>
    </w:p>
    <w:p w:rsidR="00E02D43" w:rsidRDefault="00E02D43">
      <w:pPr>
        <w:jc w:val="center"/>
        <w:rPr>
          <w:b/>
        </w:rPr>
      </w:pPr>
    </w:p>
    <w:p w:rsidR="00E02D43" w:rsidRDefault="00012AE6">
      <w:pPr>
        <w:jc w:val="center"/>
        <w:rPr>
          <w:b/>
        </w:rPr>
      </w:pPr>
      <w:r>
        <w:rPr>
          <w:b/>
        </w:rPr>
        <w:t>APPENDIX A-2</w:t>
      </w:r>
    </w:p>
    <w:p w:rsidR="00E02D43" w:rsidRDefault="00E02D43">
      <w:pPr>
        <w:jc w:val="center"/>
        <w:rPr>
          <w:b/>
        </w:rPr>
      </w:pPr>
    </w:p>
    <w:p w:rsidR="00E02D43" w:rsidRDefault="00012AE6">
      <w:pPr>
        <w:jc w:val="center"/>
        <w:rPr>
          <w:b/>
        </w:rPr>
      </w:pPr>
      <w:r>
        <w:rPr>
          <w:b/>
        </w:rPr>
        <w:t>LISTING OF NTO TRANSMISSION FACILITIES</w:t>
      </w:r>
    </w:p>
    <w:p w:rsidR="00E02D43" w:rsidRDefault="00012AE6">
      <w:pPr>
        <w:jc w:val="center"/>
        <w:rPr>
          <w:b/>
        </w:rPr>
      </w:pPr>
      <w:r>
        <w:rPr>
          <w:b/>
        </w:rPr>
        <w:t>REQUIRING ISO NOTIFICATION</w:t>
      </w:r>
    </w:p>
    <w:p w:rsidR="00E02D43" w:rsidRDefault="00E02D43">
      <w:pPr>
        <w:jc w:val="center"/>
        <w:rPr>
          <w:b/>
        </w:rPr>
      </w:pPr>
    </w:p>
    <w:p w:rsidR="00E02D43" w:rsidRDefault="00E02D43">
      <w:pPr>
        <w:jc w:val="center"/>
        <w:rPr>
          <w:b/>
        </w:rPr>
      </w:pPr>
    </w:p>
    <w:p w:rsidR="00E02D43" w:rsidRDefault="00E02D43">
      <w:pPr>
        <w:sectPr w:rsidR="00E02D43">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pPr>
    </w:p>
    <w:p w:rsidR="00E02D43" w:rsidRDefault="00E02D43">
      <w:pPr>
        <w:jc w:val="center"/>
        <w:rPr>
          <w:b/>
        </w:rPr>
      </w:pPr>
    </w:p>
    <w:p w:rsidR="00E02D43" w:rsidRDefault="00E02D43">
      <w:pPr>
        <w:jc w:val="center"/>
        <w:rPr>
          <w:b/>
        </w:rPr>
      </w:pPr>
    </w:p>
    <w:p w:rsidR="00E02D43" w:rsidRDefault="00012AE6">
      <w:pPr>
        <w:jc w:val="center"/>
        <w:rPr>
          <w:b/>
        </w:rPr>
      </w:pPr>
      <w:r>
        <w:rPr>
          <w:b/>
        </w:rPr>
        <w:t>APPENDIX A-3</w:t>
      </w:r>
    </w:p>
    <w:p w:rsidR="00E02D43" w:rsidRDefault="00E02D43">
      <w:pPr>
        <w:jc w:val="center"/>
        <w:rPr>
          <w:b/>
        </w:rPr>
      </w:pPr>
    </w:p>
    <w:p w:rsidR="00E02D43" w:rsidRDefault="00012AE6">
      <w:pPr>
        <w:jc w:val="center"/>
        <w:rPr>
          <w:b/>
        </w:rPr>
      </w:pPr>
      <w:r>
        <w:rPr>
          <w:b/>
        </w:rPr>
        <w:t>LISTING OF NTO LOCAL AREA TRANSMISSION SYSTEM FACILITIES</w:t>
      </w:r>
    </w:p>
    <w:p w:rsidR="00E02D43" w:rsidRDefault="00E02D43">
      <w:pPr>
        <w:jc w:val="center"/>
        <w:rPr>
          <w:b/>
        </w:rPr>
      </w:pPr>
    </w:p>
    <w:p w:rsidR="00E02D43" w:rsidRDefault="00E02D43">
      <w:pPr>
        <w:spacing w:line="480" w:lineRule="auto"/>
        <w:ind w:firstLine="720"/>
      </w:pPr>
    </w:p>
    <w:sectPr w:rsidR="00E02D43">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2AE6">
      <w:r>
        <w:separator/>
      </w:r>
    </w:p>
  </w:endnote>
  <w:endnote w:type="continuationSeparator" w:id="0">
    <w:p w:rsidR="00000000" w:rsidRDefault="0001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rind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jc w:val="right"/>
      <w:rPr>
        <w:rFonts w:ascii="Arial" w:eastAsia="Arial" w:hAnsi="Arial" w:cs="Arial"/>
        <w:color w:val="000000"/>
        <w:sz w:val="16"/>
      </w:rPr>
    </w:pPr>
    <w:r>
      <w:rPr>
        <w:rFonts w:ascii="Arial" w:eastAsia="Arial" w:hAnsi="Arial" w:cs="Arial"/>
        <w:color w:val="000000"/>
        <w:sz w:val="16"/>
      </w:rPr>
      <w:t xml:space="preserve">Effective Date: 4/1/2016 - Docket #: ER13-102-010 -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jc w:val="right"/>
      <w:rPr>
        <w:rFonts w:ascii="Arial" w:eastAsia="Arial" w:hAnsi="Arial" w:cs="Arial"/>
        <w:color w:val="000000"/>
        <w:sz w:val="16"/>
      </w:rPr>
    </w:pPr>
    <w:r>
      <w:rPr>
        <w:rFonts w:ascii="Arial" w:eastAsia="Arial" w:hAnsi="Arial" w:cs="Arial"/>
        <w:color w:val="000000"/>
        <w:sz w:val="16"/>
      </w:rPr>
      <w:t xml:space="preserve">Effective Date: 4/1/2016 - Docket #: ER13-102-010 -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jc w:val="right"/>
      <w:rPr>
        <w:rFonts w:ascii="Arial" w:eastAsia="Arial" w:hAnsi="Arial" w:cs="Arial"/>
        <w:color w:val="000000"/>
        <w:sz w:val="16"/>
      </w:rPr>
    </w:pPr>
    <w:r>
      <w:rPr>
        <w:rFonts w:ascii="Arial" w:eastAsia="Arial" w:hAnsi="Arial" w:cs="Arial"/>
        <w:color w:val="000000"/>
        <w:sz w:val="16"/>
      </w:rPr>
      <w:t xml:space="preserve">Effective Date: 4/1/2016 - Docket #: ER13-102-010 -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jc w:val="right"/>
      <w:rPr>
        <w:rFonts w:ascii="Arial" w:eastAsia="Arial" w:hAnsi="Arial" w:cs="Arial"/>
        <w:color w:val="000000"/>
        <w:sz w:val="16"/>
      </w:rPr>
    </w:pPr>
    <w:r>
      <w:rPr>
        <w:rFonts w:ascii="Arial" w:eastAsia="Arial" w:hAnsi="Arial" w:cs="Arial"/>
        <w:color w:val="000000"/>
        <w:sz w:val="16"/>
      </w:rPr>
      <w:t xml:space="preserve">Effective Date: 4/1/2016 - Docket #: ER13-102-010 -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jc w:val="right"/>
      <w:rPr>
        <w:rFonts w:ascii="Arial" w:eastAsia="Arial" w:hAnsi="Arial" w:cs="Arial"/>
        <w:color w:val="000000"/>
        <w:sz w:val="16"/>
      </w:rPr>
    </w:pPr>
    <w:r>
      <w:rPr>
        <w:rFonts w:ascii="Arial" w:eastAsia="Arial" w:hAnsi="Arial" w:cs="Arial"/>
        <w:color w:val="000000"/>
        <w:sz w:val="16"/>
      </w:rPr>
      <w:t xml:space="preserve">Effective Date: 4/1/2016 - Docket #: ER13-102-010 -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jc w:val="right"/>
      <w:rPr>
        <w:rFonts w:ascii="Arial" w:eastAsia="Arial" w:hAnsi="Arial" w:cs="Arial"/>
        <w:color w:val="000000"/>
        <w:sz w:val="16"/>
      </w:rPr>
    </w:pPr>
    <w:r>
      <w:rPr>
        <w:rFonts w:ascii="Arial" w:eastAsia="Arial" w:hAnsi="Arial" w:cs="Arial"/>
        <w:color w:val="000000"/>
        <w:sz w:val="16"/>
      </w:rPr>
      <w:t xml:space="preserve">Effective Date: 4/1/2016 - Docket #: ER13-102-010 -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jc w:val="right"/>
      <w:rPr>
        <w:rFonts w:ascii="Arial" w:eastAsia="Arial" w:hAnsi="Arial" w:cs="Arial"/>
        <w:color w:val="000000"/>
        <w:sz w:val="16"/>
      </w:rPr>
    </w:pPr>
    <w:r>
      <w:rPr>
        <w:rFonts w:ascii="Arial" w:eastAsia="Arial" w:hAnsi="Arial" w:cs="Arial"/>
        <w:color w:val="000000"/>
        <w:sz w:val="16"/>
      </w:rPr>
      <w:t xml:space="preserve">Effective Date: 4/1/2016 - Docket #: ER13-102-010 -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jc w:val="right"/>
      <w:rPr>
        <w:rFonts w:ascii="Arial" w:eastAsia="Arial" w:hAnsi="Arial" w:cs="Arial"/>
        <w:color w:val="000000"/>
        <w:sz w:val="16"/>
      </w:rPr>
    </w:pPr>
    <w:r>
      <w:rPr>
        <w:rFonts w:ascii="Arial" w:eastAsia="Arial" w:hAnsi="Arial" w:cs="Arial"/>
        <w:color w:val="000000"/>
        <w:sz w:val="16"/>
      </w:rPr>
      <w:t xml:space="preserve">Effective Date: 4/1/2016 - Docket #: ER13-102-010 -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jc w:val="right"/>
      <w:rPr>
        <w:rFonts w:ascii="Arial" w:eastAsia="Arial" w:hAnsi="Arial" w:cs="Arial"/>
        <w:color w:val="000000"/>
        <w:sz w:val="16"/>
      </w:rPr>
    </w:pPr>
    <w:r>
      <w:rPr>
        <w:rFonts w:ascii="Arial" w:eastAsia="Arial" w:hAnsi="Arial" w:cs="Arial"/>
        <w:color w:val="000000"/>
        <w:sz w:val="16"/>
      </w:rPr>
      <w:t xml:space="preserve">Effective Date: 4/1/2016 - Docket #: ER13-102-010 -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jc w:val="right"/>
      <w:rPr>
        <w:rFonts w:ascii="Arial" w:eastAsia="Arial" w:hAnsi="Arial" w:cs="Arial"/>
        <w:color w:val="000000"/>
        <w:sz w:val="16"/>
      </w:rPr>
    </w:pPr>
    <w:r>
      <w:rPr>
        <w:rFonts w:ascii="Arial" w:eastAsia="Arial" w:hAnsi="Arial" w:cs="Arial"/>
        <w:color w:val="000000"/>
        <w:sz w:val="16"/>
      </w:rPr>
      <w:t xml:space="preserve">Effective Date: 4/1/2016 - Docket #: ER13-102-010 -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jc w:val="right"/>
      <w:rPr>
        <w:rFonts w:ascii="Arial" w:eastAsia="Arial" w:hAnsi="Arial" w:cs="Arial"/>
        <w:color w:val="000000"/>
        <w:sz w:val="16"/>
      </w:rPr>
    </w:pPr>
    <w:r>
      <w:rPr>
        <w:rFonts w:ascii="Arial" w:eastAsia="Arial" w:hAnsi="Arial" w:cs="Arial"/>
        <w:color w:val="000000"/>
        <w:sz w:val="16"/>
      </w:rPr>
      <w:t xml:space="preserve">Effective Date: 4/1/2016 - Docket #: ER13-102-010 -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jc w:val="right"/>
      <w:rPr>
        <w:rFonts w:ascii="Arial" w:eastAsia="Arial" w:hAnsi="Arial" w:cs="Arial"/>
        <w:color w:val="000000"/>
        <w:sz w:val="16"/>
      </w:rPr>
    </w:pPr>
    <w:r>
      <w:rPr>
        <w:rFonts w:ascii="Arial" w:eastAsia="Arial" w:hAnsi="Arial" w:cs="Arial"/>
        <w:color w:val="000000"/>
        <w:sz w:val="16"/>
      </w:rPr>
      <w:t xml:space="preserve">Effective Date: 4/1/2016 - Docket #: ER13-102-010 -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jc w:val="right"/>
      <w:rPr>
        <w:rFonts w:ascii="Arial" w:eastAsia="Arial" w:hAnsi="Arial" w:cs="Arial"/>
        <w:color w:val="000000"/>
        <w:sz w:val="16"/>
      </w:rPr>
    </w:pPr>
    <w:r>
      <w:rPr>
        <w:rFonts w:ascii="Arial" w:eastAsia="Arial" w:hAnsi="Arial" w:cs="Arial"/>
        <w:color w:val="000000"/>
        <w:sz w:val="16"/>
      </w:rPr>
      <w:t xml:space="preserve">Effective Date: 4/1/2016 - Docket #: ER13-102-010 -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jc w:val="right"/>
      <w:rPr>
        <w:rFonts w:ascii="Arial" w:eastAsia="Arial" w:hAnsi="Arial" w:cs="Arial"/>
        <w:color w:val="000000"/>
        <w:sz w:val="16"/>
      </w:rPr>
    </w:pPr>
    <w:r>
      <w:rPr>
        <w:rFonts w:ascii="Arial" w:eastAsia="Arial" w:hAnsi="Arial" w:cs="Arial"/>
        <w:color w:val="000000"/>
        <w:sz w:val="16"/>
      </w:rPr>
      <w:t xml:space="preserve">Effective Date: 4/1/2016 - Docket #: ER13-102-010 -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jc w:val="right"/>
      <w:rPr>
        <w:rFonts w:ascii="Arial" w:eastAsia="Arial" w:hAnsi="Arial" w:cs="Arial"/>
        <w:color w:val="000000"/>
        <w:sz w:val="16"/>
      </w:rPr>
    </w:pPr>
    <w:r>
      <w:rPr>
        <w:rFonts w:ascii="Arial" w:eastAsia="Arial" w:hAnsi="Arial" w:cs="Arial"/>
        <w:color w:val="000000"/>
        <w:sz w:val="16"/>
      </w:rPr>
      <w:t>Effect</w:t>
    </w:r>
    <w:r>
      <w:rPr>
        <w:rFonts w:ascii="Arial" w:eastAsia="Arial" w:hAnsi="Arial" w:cs="Arial"/>
        <w:color w:val="000000"/>
        <w:sz w:val="16"/>
      </w:rPr>
      <w:t xml:space="preserve">ive Date: 4/1/2016 - Docket #: ER13-102-010 -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12AE6">
      <w:r>
        <w:separator/>
      </w:r>
    </w:p>
  </w:footnote>
  <w:footnote w:type="continuationSeparator" w:id="0">
    <w:p w:rsidR="00000000" w:rsidRDefault="00012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Tariffs --&gt; Open Access Transmission Tariff (OATT) --&gt; 31 OATT Attachment Y - New York ISO Comprehensive System Pla --&gt; 31.11 OATT Att Y Appendix H – Form of Operating Agreement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w:t>
    </w:r>
    <w:r>
      <w:rPr>
        <w:rFonts w:ascii="Arial" w:eastAsia="Arial" w:hAnsi="Arial" w:cs="Arial"/>
        <w:color w:val="000000"/>
        <w:sz w:val="16"/>
      </w:rPr>
      <w:t xml:space="preserve"> System Pla --&gt; 31.11 OATT Att Y Appendix H – Form of Operating Agreement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 System Pla --&gt; 31.11 OATT Att Y Appendix H – Form of Operating Agreemen</w:t>
    </w:r>
    <w:r>
      <w:rPr>
        <w:rFonts w:ascii="Arial" w:eastAsia="Arial" w:hAnsi="Arial" w:cs="Arial"/>
        <w:color w:val="000000"/>
        <w:sz w:val="16"/>
      </w:rPr>
      <w:t>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31 OATT Attachment Y - New York ISO Comprehensive System Pla --&gt; </w:t>
    </w:r>
    <w:r>
      <w:rPr>
        <w:rFonts w:ascii="Arial" w:eastAsia="Arial" w:hAnsi="Arial" w:cs="Arial"/>
        <w:color w:val="000000"/>
        <w:sz w:val="16"/>
      </w:rPr>
      <w:t>31.11 OATT Att Y Appendix H – Form of Operating Agreement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rPr>
        <w:rFonts w:ascii="Arial" w:eastAsia="Arial" w:hAnsi="Arial" w:cs="Arial"/>
        <w:color w:val="000000"/>
        <w:sz w:val="16"/>
      </w:rPr>
    </w:pPr>
    <w:r>
      <w:rPr>
        <w:rFonts w:ascii="Arial" w:eastAsia="Arial" w:hAnsi="Arial" w:cs="Arial"/>
        <w:color w:val="000000"/>
        <w:sz w:val="16"/>
      </w:rPr>
      <w:t xml:space="preserve">NYISO Tariffs --&gt; Open Access Transmission Tariff </w:t>
    </w:r>
    <w:r>
      <w:rPr>
        <w:rFonts w:ascii="Arial" w:eastAsia="Arial" w:hAnsi="Arial" w:cs="Arial"/>
        <w:color w:val="000000"/>
        <w:sz w:val="16"/>
      </w:rPr>
      <w:t>(OATT) --&gt; 31 OATT Attachment Y - New York ISO Comprehensive System Pla --&gt; 31.11 OATT Att Y Appendix H – Form of Operating Agreement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31 OATT Attachment Y - New York ISO Comprehensive System Pla </w:t>
    </w:r>
    <w:r>
      <w:rPr>
        <w:rFonts w:ascii="Arial" w:eastAsia="Arial" w:hAnsi="Arial" w:cs="Arial"/>
        <w:color w:val="000000"/>
        <w:sz w:val="16"/>
      </w:rPr>
      <w:t>--&gt; 31.11 OATT Att Y Appendix H – Form of Operating Agreement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rPr>
        <w:rFonts w:ascii="Arial" w:eastAsia="Arial" w:hAnsi="Arial" w:cs="Arial"/>
        <w:color w:val="000000"/>
        <w:sz w:val="16"/>
      </w:rPr>
    </w:pPr>
    <w:r>
      <w:rPr>
        <w:rFonts w:ascii="Arial" w:eastAsia="Arial" w:hAnsi="Arial" w:cs="Arial"/>
        <w:color w:val="000000"/>
        <w:sz w:val="16"/>
      </w:rPr>
      <w:t>NYISO Tariffs --&gt; Open Access Transmission Tariff (OATT) --&gt; 31 OA</w:t>
    </w:r>
    <w:r>
      <w:rPr>
        <w:rFonts w:ascii="Arial" w:eastAsia="Arial" w:hAnsi="Arial" w:cs="Arial"/>
        <w:color w:val="000000"/>
        <w:sz w:val="16"/>
      </w:rPr>
      <w:t>TT Attachment Y - New York ISO Comprehensive System Pla --&gt; 31.11 OATT Att Y Appendix H – Form of Operating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w:t>
    </w:r>
    <w:r>
      <w:rPr>
        <w:rFonts w:ascii="Arial" w:eastAsia="Arial" w:hAnsi="Arial" w:cs="Arial"/>
        <w:color w:val="000000"/>
        <w:sz w:val="16"/>
      </w:rPr>
      <w:t>t Y - New York ISO Comprehensive System Pla --&gt; 31.11 OATT Att Y Appendix H – Form of Operating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rPr>
        <w:rFonts w:ascii="Arial" w:eastAsia="Arial" w:hAnsi="Arial" w:cs="Arial"/>
        <w:color w:val="000000"/>
        <w:sz w:val="16"/>
      </w:rPr>
    </w:pPr>
    <w:r>
      <w:rPr>
        <w:rFonts w:ascii="Arial" w:eastAsia="Arial" w:hAnsi="Arial" w:cs="Arial"/>
        <w:color w:val="000000"/>
        <w:sz w:val="16"/>
      </w:rPr>
      <w:t>NYISO Tariffs --&gt; Open</w:t>
    </w:r>
    <w:r>
      <w:rPr>
        <w:rFonts w:ascii="Arial" w:eastAsia="Arial" w:hAnsi="Arial" w:cs="Arial"/>
        <w:color w:val="000000"/>
        <w:sz w:val="16"/>
      </w:rPr>
      <w:t xml:space="preserve"> Access Transmission Tariff (OATT) --&gt; 31 OATT Attachment Y - New York ISO Comprehensive System Pla --&gt; 31.11 OATT Att Y Appendix H – Form of Operating Agreement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 System Pla --&gt; 31.11 OATT Att Y Appendix H – Form of Operating Agreement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31 OATT </w:t>
    </w:r>
    <w:r>
      <w:rPr>
        <w:rFonts w:ascii="Arial" w:eastAsia="Arial" w:hAnsi="Arial" w:cs="Arial"/>
        <w:color w:val="000000"/>
        <w:sz w:val="16"/>
      </w:rPr>
      <w:t>Attachment Y - New York ISO Comprehensive System Pla --&gt; 31.11 OATT Att Y Appendix H – Form of Operating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rPr>
        <w:rFonts w:ascii="Arial" w:eastAsia="Arial" w:hAnsi="Arial" w:cs="Arial"/>
        <w:color w:val="000000"/>
        <w:sz w:val="16"/>
      </w:rPr>
    </w:pPr>
    <w:r>
      <w:rPr>
        <w:rFonts w:ascii="Arial" w:eastAsia="Arial" w:hAnsi="Arial" w:cs="Arial"/>
        <w:color w:val="000000"/>
        <w:sz w:val="16"/>
      </w:rPr>
      <w:t>NYISO Tariffs</w:t>
    </w:r>
    <w:r>
      <w:rPr>
        <w:rFonts w:ascii="Arial" w:eastAsia="Arial" w:hAnsi="Arial" w:cs="Arial"/>
        <w:color w:val="000000"/>
        <w:sz w:val="16"/>
      </w:rPr>
      <w:t xml:space="preserve"> --&gt; Open Access Transmission Tariff (OATT) --&gt; 31 OATT Attachment Y - New York ISO Comprehensive System Pla --&gt; 31.11 OATT Att Y Appendix H – Form of Operating Agreement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31 OATT Attachment Y - New York ISO Comprehensive System Pla --&gt; 31.11 OATT Att Y Appendix H – Form of Operating </w:t>
    </w:r>
    <w:r>
      <w:rPr>
        <w:rFonts w:ascii="Arial" w:eastAsia="Arial" w:hAnsi="Arial" w:cs="Arial"/>
        <w:color w:val="000000"/>
        <w:sz w:val="16"/>
      </w:rPr>
      <w:t>Agreement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 System Pla --&gt; 31.11 OATT Att Y Appendix H – Form of Operating Agreement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3" w:rsidRDefault="00012AE6">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 System Pla --&gt; 31.11 OATT Att Y Appendix H – Form of Operating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09484"/>
    <w:lvl w:ilvl="0">
      <w:start w:val="1"/>
      <w:numFmt w:val="decimal"/>
      <w:lvlText w:val="%1."/>
      <w:lvlJc w:val="left"/>
      <w:pPr>
        <w:tabs>
          <w:tab w:val="num" w:pos="1800"/>
        </w:tabs>
        <w:ind w:left="1800" w:hanging="360"/>
      </w:pPr>
    </w:lvl>
  </w:abstractNum>
  <w:abstractNum w:abstractNumId="1">
    <w:nsid w:val="FFFFFF7D"/>
    <w:multiLevelType w:val="singleLevel"/>
    <w:tmpl w:val="2BC2F6DA"/>
    <w:lvl w:ilvl="0">
      <w:start w:val="1"/>
      <w:numFmt w:val="decimal"/>
      <w:lvlText w:val="%1."/>
      <w:lvlJc w:val="left"/>
      <w:pPr>
        <w:tabs>
          <w:tab w:val="num" w:pos="1440"/>
        </w:tabs>
        <w:ind w:left="1440" w:hanging="360"/>
      </w:pPr>
    </w:lvl>
  </w:abstractNum>
  <w:abstractNum w:abstractNumId="2">
    <w:nsid w:val="FFFFFF7E"/>
    <w:multiLevelType w:val="singleLevel"/>
    <w:tmpl w:val="A836CB2A"/>
    <w:lvl w:ilvl="0">
      <w:start w:val="1"/>
      <w:numFmt w:val="decimal"/>
      <w:lvlText w:val="%1."/>
      <w:lvlJc w:val="left"/>
      <w:pPr>
        <w:tabs>
          <w:tab w:val="num" w:pos="1080"/>
        </w:tabs>
        <w:ind w:left="1080" w:hanging="360"/>
      </w:pPr>
    </w:lvl>
  </w:abstractNum>
  <w:abstractNum w:abstractNumId="3">
    <w:nsid w:val="FFFFFF7F"/>
    <w:multiLevelType w:val="singleLevel"/>
    <w:tmpl w:val="F7065EA2"/>
    <w:lvl w:ilvl="0">
      <w:start w:val="1"/>
      <w:numFmt w:val="decimal"/>
      <w:lvlText w:val="%1."/>
      <w:lvlJc w:val="left"/>
      <w:pPr>
        <w:tabs>
          <w:tab w:val="num" w:pos="720"/>
        </w:tabs>
        <w:ind w:left="720" w:hanging="360"/>
      </w:pPr>
    </w:lvl>
  </w:abstractNum>
  <w:abstractNum w:abstractNumId="4">
    <w:nsid w:val="FFFFFF80"/>
    <w:multiLevelType w:val="singleLevel"/>
    <w:tmpl w:val="DE527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84AB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5689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C486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14F7AC"/>
    <w:lvl w:ilvl="0">
      <w:start w:val="1"/>
      <w:numFmt w:val="decimal"/>
      <w:lvlText w:val="%1."/>
      <w:lvlJc w:val="left"/>
      <w:pPr>
        <w:tabs>
          <w:tab w:val="num" w:pos="360"/>
        </w:tabs>
        <w:ind w:left="360" w:hanging="360"/>
      </w:pPr>
    </w:lvl>
  </w:abstractNum>
  <w:abstractNum w:abstractNumId="9">
    <w:nsid w:val="FFFFFF89"/>
    <w:multiLevelType w:val="singleLevel"/>
    <w:tmpl w:val="D12AB1F4"/>
    <w:lvl w:ilvl="0">
      <w:start w:val="1"/>
      <w:numFmt w:val="bullet"/>
      <w:lvlText w:val=""/>
      <w:lvlJc w:val="left"/>
      <w:pPr>
        <w:tabs>
          <w:tab w:val="num" w:pos="360"/>
        </w:tabs>
        <w:ind w:left="360" w:hanging="360"/>
      </w:pPr>
      <w:rPr>
        <w:rFonts w:ascii="Symbol" w:hAnsi="Symbol" w:hint="default"/>
      </w:rPr>
    </w:lvl>
  </w:abstractNum>
  <w:abstractNum w:abstractNumId="10">
    <w:nsid w:val="25FA1F30"/>
    <w:multiLevelType w:val="multilevel"/>
    <w:tmpl w:val="959623C0"/>
    <w:lvl w:ilvl="0">
      <w:start w:val="1"/>
      <w:numFmt w:val="decimal"/>
      <w:suff w:val="nothing"/>
      <w:lvlText w:val="ARTICLE %1.0:  "/>
      <w:lvlJc w:val="left"/>
      <w:pPr>
        <w:tabs>
          <w:tab w:val="num" w:pos="1260"/>
        </w:tabs>
        <w:ind w:left="1260" w:firstLine="0"/>
      </w:pPr>
      <w:rPr>
        <w:rFonts w:ascii="Times New Roman Bold" w:hAnsi="Times New Roman Bold"/>
        <w:b/>
        <w:bCs w:val="0"/>
        <w:i w:val="0"/>
        <w:iCs w:val="0"/>
        <w:caps/>
        <w:smallCaps w:val="0"/>
        <w:strike w:val="0"/>
        <w:dstrike w:val="0"/>
        <w:outline w:val="0"/>
        <w:shadow w:val="0"/>
        <w:emboss w:val="0"/>
        <w:imprint w:val="0"/>
        <w:noProof w:val="0"/>
        <w:vanish w:val="0"/>
        <w:color w:val="auto"/>
        <w:spacing w:val="0"/>
        <w:kern w:val="0"/>
        <w:position w:val="0"/>
        <w:sz w:val="24"/>
        <w:u w:val="none"/>
        <w:effect w:val="none"/>
        <w:vertAlign w:val="baseline"/>
        <w:specVanish w:val="0"/>
      </w:rPr>
    </w:lvl>
    <w:lvl w:ilvl="1">
      <w:start w:val="1"/>
      <w:numFmt w:val="decimalZero"/>
      <w:isLgl/>
      <w:lvlText w:val="%1.%2"/>
      <w:lvlJc w:val="left"/>
      <w:pPr>
        <w:tabs>
          <w:tab w:val="num" w:pos="270"/>
        </w:tabs>
        <w:ind w:left="990" w:hanging="720"/>
      </w:pPr>
      <w:rPr>
        <w:rFonts w:ascii="Times New Roman Bold" w:hAnsi="Times New Roman Bold"/>
        <w:b/>
        <w:i w:val="0"/>
        <w:caps w:val="0"/>
        <w:strike w:val="0"/>
        <w:dstrike w:val="0"/>
        <w:outline w:val="0"/>
        <w:shadow w:val="0"/>
        <w:emboss w:val="0"/>
        <w:imprint w:val="0"/>
        <w:vanish w:val="0"/>
        <w:color w:val="000000"/>
        <w:sz w:val="24"/>
        <w:u w:val="none"/>
        <w:effect w:val="none"/>
        <w:vertAlign w:val="baseline"/>
      </w:rPr>
    </w:lvl>
    <w:lvl w:ilvl="2">
      <w:start w:val="1"/>
      <w:numFmt w:val="lowerLetter"/>
      <w:lvlText w:val="%3."/>
      <w:lvlJc w:val="left"/>
      <w:pPr>
        <w:tabs>
          <w:tab w:val="num" w:pos="0"/>
        </w:tabs>
        <w:ind w:left="1440" w:hanging="720"/>
      </w:pPr>
      <w:rPr>
        <w:rFonts w:ascii="9999999" w:hAnsi="9999999"/>
        <w:b w:val="0"/>
        <w:i w:val="0"/>
        <w:caps w:val="0"/>
        <w:strike w:val="0"/>
        <w:dstrike w:val="0"/>
        <w:outline w:val="0"/>
        <w:shadow w:val="0"/>
        <w:emboss w:val="0"/>
        <w:imprint w:val="0"/>
        <w:vanish w:val="0"/>
        <w:color w:val="000000"/>
        <w:u w:val="none"/>
        <w:effect w:val="none"/>
        <w:vertAlign w:val="baseline"/>
      </w:rPr>
    </w:lvl>
    <w:lvl w:ilvl="3">
      <w:start w:val="1"/>
      <w:numFmt w:val="upperLetter"/>
      <w:lvlText w:val="%4."/>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4">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w:rsids>
    <w:rsidRoot w:val="00E02D43"/>
    <w:rsid w:val="00012AE6"/>
    <w:rsid w:val="00E0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Signature" w:uiPriority="64"/>
    <w:lsdException w:name="Default Paragraph Font" w:uiPriority="1"/>
    <w:lsdException w:name="Body Text" w:uiPriority="0" w:qFormat="1"/>
    <w:lsdException w:name="Body Text Indent" w:uiPriority="49"/>
    <w:lsdException w:name="Subtitle" w:semiHidden="0" w:unhideWhenUsed="0" w:qFormat="1"/>
    <w:lsdException w:name="Body Text First Indent" w:uiPriority="0" w:qFormat="1"/>
    <w:lsdException w:name="Body Text First Indent 2" w:uiPriority="0" w:qFormat="1"/>
    <w:lsdException w:name="Body Text 2" w:uiPriority="0" w:qFormat="1"/>
    <w:lsdException w:name="Body Text Indent 2" w:uiPriority="49"/>
    <w:lsdException w:name="Block Text" w:uiPriority="6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6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9"/>
    <w:qFormat/>
  </w:style>
  <w:style w:type="paragraph" w:styleId="Heading1">
    <w:name w:val="heading 1"/>
    <w:basedOn w:val="Normal"/>
    <w:next w:val="Normal"/>
    <w:link w:val="Heading1Char"/>
    <w:uiPriority w:val="9"/>
    <w:qFormat/>
    <w:pPr>
      <w:keepNext/>
      <w:spacing w:after="240"/>
      <w:outlineLvl w:val="0"/>
    </w:pPr>
    <w:rPr>
      <w:rFonts w:eastAsiaTheme="majorEastAsia" w:cstheme="majorBidi"/>
      <w:bCs/>
      <w:szCs w:val="32"/>
    </w:rPr>
  </w:style>
  <w:style w:type="paragraph" w:styleId="Heading2">
    <w:name w:val="heading 2"/>
    <w:basedOn w:val="Normal"/>
    <w:next w:val="Normal"/>
    <w:link w:val="Heading2Char"/>
    <w:uiPriority w:val="99"/>
    <w:unhideWhenUsed/>
    <w:qFormat/>
    <w:pPr>
      <w:keepNext/>
      <w:spacing w:after="240"/>
      <w:outlineLvl w:val="1"/>
    </w:pPr>
    <w:rPr>
      <w:rFonts w:eastAsiaTheme="majorEastAsia" w:cstheme="majorBidi"/>
      <w:bCs/>
      <w:iCs/>
      <w:szCs w:val="28"/>
    </w:rPr>
  </w:style>
  <w:style w:type="paragraph" w:styleId="Heading3">
    <w:name w:val="heading 3"/>
    <w:basedOn w:val="Normal"/>
    <w:next w:val="Normal"/>
    <w:link w:val="Heading3Char"/>
    <w:unhideWhenUsed/>
    <w:qFormat/>
    <w:pPr>
      <w:spacing w:after="240"/>
      <w:outlineLvl w:val="2"/>
    </w:pPr>
    <w:rPr>
      <w:rFonts w:eastAsiaTheme="majorEastAsia" w:cstheme="majorBidi"/>
      <w:bCs/>
      <w:szCs w:val="26"/>
    </w:rPr>
  </w:style>
  <w:style w:type="paragraph" w:styleId="Heading4">
    <w:name w:val="heading 4"/>
    <w:basedOn w:val="Normal"/>
    <w:next w:val="Normal"/>
    <w:link w:val="Heading4Char"/>
    <w:uiPriority w:val="9"/>
    <w:unhideWhenUsed/>
    <w:qFormat/>
    <w:pPr>
      <w:spacing w:after="240"/>
      <w:outlineLvl w:val="3"/>
    </w:pPr>
    <w:rPr>
      <w:bCs/>
      <w:szCs w:val="28"/>
    </w:rPr>
  </w:style>
  <w:style w:type="paragraph" w:styleId="Heading5">
    <w:name w:val="heading 5"/>
    <w:basedOn w:val="Normal"/>
    <w:next w:val="Normal"/>
    <w:link w:val="Heading5Char"/>
    <w:uiPriority w:val="9"/>
    <w:semiHidden/>
    <w:unhideWhenUsed/>
    <w:qFormat/>
    <w:pPr>
      <w:spacing w:after="240"/>
      <w:outlineLvl w:val="4"/>
    </w:pPr>
    <w:rPr>
      <w:bCs/>
      <w:iCs/>
      <w:szCs w:val="26"/>
    </w:rPr>
  </w:style>
  <w:style w:type="paragraph" w:styleId="Heading6">
    <w:name w:val="heading 6"/>
    <w:basedOn w:val="Normal"/>
    <w:next w:val="Normal"/>
    <w:link w:val="Heading6Char"/>
    <w:uiPriority w:val="9"/>
    <w:semiHidden/>
    <w:unhideWhenUsed/>
    <w:qFormat/>
    <w:pPr>
      <w:spacing w:after="240"/>
      <w:outlineLvl w:val="5"/>
    </w:pPr>
    <w:rPr>
      <w:b/>
      <w:bCs/>
      <w:szCs w:val="22"/>
    </w:rPr>
  </w:style>
  <w:style w:type="paragraph" w:styleId="Heading7">
    <w:name w:val="heading 7"/>
    <w:basedOn w:val="Normal"/>
    <w:next w:val="Normal"/>
    <w:link w:val="Heading7Char"/>
    <w:uiPriority w:val="9"/>
    <w:semiHidden/>
    <w:unhideWhenUsed/>
    <w:qFormat/>
    <w:pPr>
      <w:spacing w:after="240"/>
      <w:outlineLvl w:val="6"/>
    </w:pPr>
  </w:style>
  <w:style w:type="paragraph" w:styleId="Heading8">
    <w:name w:val="heading 8"/>
    <w:basedOn w:val="Normal"/>
    <w:next w:val="Normal"/>
    <w:link w:val="Heading8Char"/>
    <w:uiPriority w:val="9"/>
    <w:semiHidden/>
    <w:unhideWhenUsed/>
    <w:qFormat/>
    <w:pPr>
      <w:spacing w:after="240"/>
      <w:outlineLvl w:val="7"/>
    </w:pPr>
    <w:rPr>
      <w:iCs/>
    </w:rPr>
  </w:style>
  <w:style w:type="paragraph" w:styleId="Heading9">
    <w:name w:val="heading 9"/>
    <w:basedOn w:val="Normal"/>
    <w:next w:val="Normal"/>
    <w:link w:val="Heading9Char"/>
    <w:uiPriority w:val="9"/>
    <w:semiHidden/>
    <w:unhideWhenUsed/>
    <w:qFormat/>
    <w:pPr>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pPr>
      <w:spacing w:after="240"/>
      <w:ind w:left="720" w:right="720"/>
    </w:pPr>
    <w:rPr>
      <w:rFonts w:eastAsiaTheme="minorEastAsia" w:cstheme="minorBidi"/>
      <w:iCs/>
    </w:rPr>
  </w:style>
  <w:style w:type="paragraph" w:styleId="BodyText">
    <w:name w:val="Body Text"/>
    <w:basedOn w:val="Normal"/>
    <w:link w:val="BodyTextChar"/>
    <w:qFormat/>
    <w:pPr>
      <w:spacing w:after="240"/>
    </w:pPr>
    <w:rPr>
      <w:lang w:bidi="en-US"/>
    </w:rPr>
  </w:style>
  <w:style w:type="character" w:customStyle="1" w:styleId="BodyTextChar">
    <w:name w:val="Body Text Char"/>
    <w:basedOn w:val="DefaultParagraphFont"/>
    <w:link w:val="BodyText"/>
    <w:rPr>
      <w:lang w:bidi="en-US"/>
    </w:rPr>
  </w:style>
  <w:style w:type="paragraph" w:styleId="BodyText2">
    <w:name w:val="Body Text 2"/>
    <w:basedOn w:val="Normal"/>
    <w:link w:val="BodyText2Char"/>
    <w:qFormat/>
    <w:pPr>
      <w:spacing w:line="480" w:lineRule="auto"/>
    </w:pPr>
    <w:rPr>
      <w:lang w:bidi="en-US"/>
    </w:rPr>
  </w:style>
  <w:style w:type="character" w:customStyle="1" w:styleId="BodyText2Char">
    <w:name w:val="Body Text 2 Char"/>
    <w:basedOn w:val="DefaultParagraphFont"/>
    <w:link w:val="BodyText2"/>
    <w:rPr>
      <w:lang w:bidi="en-US"/>
    </w:rPr>
  </w:style>
  <w:style w:type="paragraph" w:styleId="BodyTextFirstIndent">
    <w:name w:val="Body Text First Indent"/>
    <w:basedOn w:val="Normal"/>
    <w:link w:val="BodyTextFirstIndentChar"/>
    <w:qFormat/>
    <w:pPr>
      <w:spacing w:after="240"/>
      <w:ind w:firstLine="720"/>
    </w:pPr>
    <w:rPr>
      <w:lang w:bidi="en-US"/>
    </w:rPr>
  </w:style>
  <w:style w:type="character" w:customStyle="1" w:styleId="BodyTextFirstIndentChar">
    <w:name w:val="Body Text First Indent Char"/>
    <w:basedOn w:val="BodyTextChar"/>
    <w:link w:val="BodyTextFirstIndent"/>
    <w:rPr>
      <w:lang w:bidi="en-US"/>
    </w:rPr>
  </w:style>
  <w:style w:type="paragraph" w:styleId="BodyTextIndent">
    <w:name w:val="Body Text Indent"/>
    <w:basedOn w:val="Normal"/>
    <w:link w:val="BodyTextIndentChar"/>
    <w:uiPriority w:val="49"/>
    <w:pPr>
      <w:spacing w:after="240"/>
      <w:ind w:left="720"/>
    </w:pPr>
  </w:style>
  <w:style w:type="character" w:customStyle="1" w:styleId="BodyTextIndentChar">
    <w:name w:val="Body Text Indent Char"/>
    <w:basedOn w:val="DefaultParagraphFont"/>
    <w:link w:val="BodyTextIndent"/>
    <w:uiPriority w:val="49"/>
    <w:rPr>
      <w:sz w:val="24"/>
      <w:szCs w:val="24"/>
      <w:lang w:bidi="en-US"/>
    </w:rPr>
  </w:style>
  <w:style w:type="paragraph" w:styleId="BodyTextFirstIndent2">
    <w:name w:val="Body Text First Indent 2"/>
    <w:basedOn w:val="Normal"/>
    <w:link w:val="BodyTextFirstIndent2Char"/>
    <w:qFormat/>
    <w:pPr>
      <w:spacing w:line="480" w:lineRule="auto"/>
      <w:ind w:firstLine="720"/>
    </w:pPr>
    <w:rPr>
      <w:lang w:bidi="en-US"/>
    </w:rPr>
  </w:style>
  <w:style w:type="character" w:customStyle="1" w:styleId="BodyTextFirstIndent2Char">
    <w:name w:val="Body Text First Indent 2 Char"/>
    <w:basedOn w:val="BodyTextIndentChar"/>
    <w:link w:val="BodyTextFirstIndent2"/>
    <w:rPr>
      <w:sz w:val="24"/>
      <w:szCs w:val="24"/>
      <w:lang w:bidi="en-US"/>
    </w:rPr>
  </w:style>
  <w:style w:type="paragraph" w:styleId="BodyTextIndent2">
    <w:name w:val="Body Text Indent 2"/>
    <w:basedOn w:val="Normal"/>
    <w:link w:val="BodyTextIndent2Char"/>
    <w:uiPriority w:val="49"/>
    <w:pPr>
      <w:spacing w:line="480" w:lineRule="auto"/>
      <w:ind w:left="720"/>
    </w:pPr>
  </w:style>
  <w:style w:type="character" w:styleId="BookTitle">
    <w:name w:val="Book Title"/>
    <w:basedOn w:val="DefaultParagraphFont"/>
    <w:uiPriority w:val="99"/>
    <w:semiHidden/>
    <w:rPr>
      <w:rFonts w:asciiTheme="majorHAnsi" w:eastAsiaTheme="majorEastAsia" w:hAnsiTheme="majorHAnsi"/>
      <w:b/>
      <w:i/>
      <w:sz w:val="24"/>
      <w:szCs w:val="24"/>
    </w:rPr>
  </w:style>
  <w:style w:type="character" w:styleId="Emphasis">
    <w:name w:val="Emphasis"/>
    <w:basedOn w:val="DefaultParagraphFont"/>
    <w:uiPriority w:val="99"/>
    <w:semiHidden/>
    <w:rPr>
      <w:rFonts w:asciiTheme="minorHAnsi" w:hAnsiTheme="minorHAnsi"/>
      <w:b/>
      <w:i/>
      <w:iCs/>
    </w:rPr>
  </w:style>
  <w:style w:type="paragraph" w:styleId="FootnoteText">
    <w:name w:val="footnote text"/>
    <w:basedOn w:val="Normal"/>
    <w:link w:val="FootnoteTextChar"/>
    <w:uiPriority w:val="99"/>
    <w:semiHidden/>
    <w:unhideWhenUsed/>
    <w:pPr>
      <w:ind w:firstLine="720"/>
    </w:pPr>
    <w:rPr>
      <w:sz w:val="20"/>
      <w:szCs w:val="20"/>
    </w:rPr>
  </w:style>
  <w:style w:type="character" w:customStyle="1" w:styleId="FootnoteTextChar">
    <w:name w:val="Footnote Text Char"/>
    <w:basedOn w:val="DefaultParagraphFont"/>
    <w:link w:val="FootnoteText"/>
    <w:uiPriority w:val="99"/>
    <w:semiHidden/>
    <w:rPr>
      <w:lang w:bidi="en-US"/>
    </w:rPr>
  </w:style>
  <w:style w:type="character" w:customStyle="1" w:styleId="BodyTextIndent2Char">
    <w:name w:val="Body Text Indent 2 Char"/>
    <w:basedOn w:val="DefaultParagraphFont"/>
    <w:link w:val="BodyTextIndent2"/>
    <w:uiPriority w:val="49"/>
  </w:style>
  <w:style w:type="paragraph" w:customStyle="1" w:styleId="HangingIndent">
    <w:name w:val="Hanging Indent"/>
    <w:basedOn w:val="Normal"/>
    <w:uiPriority w:val="50"/>
    <w:pPr>
      <w:spacing w:after="240"/>
      <w:ind w:left="720" w:hanging="720"/>
    </w:pPr>
  </w:style>
  <w:style w:type="paragraph" w:styleId="Signature">
    <w:name w:val="Signature"/>
    <w:basedOn w:val="Normal"/>
    <w:link w:val="SignatureChar"/>
    <w:uiPriority w:val="64"/>
    <w:pPr>
      <w:keepLines/>
      <w:tabs>
        <w:tab w:val="left" w:pos="5040"/>
        <w:tab w:val="right" w:pos="9360"/>
      </w:tabs>
      <w:spacing w:after="720"/>
      <w:ind w:left="4320"/>
    </w:pPr>
  </w:style>
  <w:style w:type="paragraph" w:customStyle="1" w:styleId="HangingIndent1">
    <w:name w:val="Hanging Indent 1&quot;"/>
    <w:basedOn w:val="Normal"/>
    <w:uiPriority w:val="50"/>
    <w:pPr>
      <w:spacing w:after="240"/>
      <w:ind w:left="2160" w:hanging="720"/>
    </w:pPr>
  </w:style>
  <w:style w:type="paragraph" w:customStyle="1" w:styleId="IndentFirstLine">
    <w:name w:val="Indent First Line"/>
    <w:basedOn w:val="Normal"/>
    <w:uiPriority w:val="51"/>
    <w:pPr>
      <w:spacing w:after="240"/>
      <w:ind w:left="720" w:firstLine="720"/>
    </w:pPr>
  </w:style>
  <w:style w:type="paragraph" w:customStyle="1" w:styleId="Indent1FirstLine">
    <w:name w:val="Indent 1&quot; First Line"/>
    <w:basedOn w:val="Normal"/>
    <w:uiPriority w:val="51"/>
    <w:pPr>
      <w:spacing w:after="240"/>
      <w:ind w:left="1440" w:firstLine="720"/>
    </w:pPr>
  </w:style>
  <w:style w:type="character" w:customStyle="1" w:styleId="Heading1Char">
    <w:name w:val="Heading 1 Char"/>
    <w:basedOn w:val="DefaultParagraphFont"/>
    <w:link w:val="Heading1"/>
    <w:uiPriority w:val="9"/>
    <w:rPr>
      <w:rFonts w:eastAsiaTheme="majorEastAsia" w:cstheme="majorBidi"/>
      <w:bCs/>
      <w:szCs w:val="32"/>
    </w:rPr>
  </w:style>
  <w:style w:type="character" w:customStyle="1" w:styleId="Heading2Char">
    <w:name w:val="Heading 2 Char"/>
    <w:basedOn w:val="DefaultParagraphFont"/>
    <w:link w:val="Heading2"/>
    <w:uiPriority w:val="9"/>
    <w:rPr>
      <w:rFonts w:eastAsiaTheme="majorEastAsia" w:cstheme="majorBidi"/>
      <w:bCs/>
      <w:iCs/>
      <w:szCs w:val="28"/>
    </w:rPr>
  </w:style>
  <w:style w:type="character" w:customStyle="1" w:styleId="Heading3Char">
    <w:name w:val="Heading 3 Char"/>
    <w:basedOn w:val="DefaultParagraphFont"/>
    <w:link w:val="Heading3"/>
    <w:uiPriority w:val="9"/>
    <w:rPr>
      <w:rFonts w:eastAsiaTheme="majorEastAsia" w:cstheme="majorBidi"/>
      <w:bCs/>
      <w:szCs w:val="26"/>
    </w:rPr>
  </w:style>
  <w:style w:type="character" w:customStyle="1" w:styleId="Heading4Char">
    <w:name w:val="Heading 4 Char"/>
    <w:basedOn w:val="DefaultParagraphFont"/>
    <w:link w:val="Heading4"/>
    <w:uiPriority w:val="9"/>
    <w:rPr>
      <w:bCs/>
      <w:szCs w:val="28"/>
    </w:rPr>
  </w:style>
  <w:style w:type="character" w:customStyle="1" w:styleId="Heading5Char">
    <w:name w:val="Heading 5 Char"/>
    <w:basedOn w:val="DefaultParagraphFont"/>
    <w:link w:val="Heading5"/>
    <w:uiPriority w:val="9"/>
    <w:semiHidden/>
    <w:rPr>
      <w:bCs/>
      <w:iCs/>
      <w:szCs w:val="26"/>
    </w:rPr>
  </w:style>
  <w:style w:type="character" w:customStyle="1" w:styleId="Heading6Char">
    <w:name w:val="Heading 6 Char"/>
    <w:basedOn w:val="DefaultParagraphFont"/>
    <w:link w:val="Heading6"/>
    <w:uiPriority w:val="9"/>
    <w:semiHidden/>
    <w:rPr>
      <w:b/>
      <w:bCs/>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Cs/>
    </w:rPr>
  </w:style>
  <w:style w:type="character" w:customStyle="1" w:styleId="Heading9Char">
    <w:name w:val="Heading 9 Char"/>
    <w:basedOn w:val="DefaultParagraphFont"/>
    <w:link w:val="Heading9"/>
    <w:uiPriority w:val="9"/>
    <w:semiHidden/>
    <w:rPr>
      <w:rFonts w:eastAsiaTheme="majorEastAsia"/>
      <w:szCs w:val="22"/>
    </w:rPr>
  </w:style>
  <w:style w:type="character" w:customStyle="1" w:styleId="SignatureChar">
    <w:name w:val="Signature Char"/>
    <w:basedOn w:val="DefaultParagraphFont"/>
    <w:link w:val="Signature"/>
    <w:uiPriority w:val="64"/>
  </w:style>
  <w:style w:type="paragraph" w:customStyle="1" w:styleId="TitleB">
    <w:name w:val="TitleB"/>
    <w:basedOn w:val="Normal"/>
    <w:uiPriority w:val="9"/>
    <w:qFormat/>
    <w:pPr>
      <w:keepNext/>
      <w:spacing w:after="240"/>
      <w:jc w:val="center"/>
    </w:pPr>
    <w:rPr>
      <w:b/>
    </w:rPr>
  </w:style>
  <w:style w:type="character" w:styleId="IntenseEmphasis">
    <w:name w:val="Intense Emphasis"/>
    <w:basedOn w:val="DefaultParagraphFont"/>
    <w:uiPriority w:val="99"/>
    <w:semiHidden/>
    <w:rPr>
      <w:b/>
      <w:i/>
      <w:sz w:val="24"/>
      <w:szCs w:val="24"/>
      <w:u w:val="single"/>
    </w:rPr>
  </w:style>
  <w:style w:type="paragraph" w:styleId="IntenseQuote">
    <w:name w:val="Intense Quote"/>
    <w:basedOn w:val="Normal"/>
    <w:next w:val="Normal"/>
    <w:link w:val="IntenseQuoteChar"/>
    <w:uiPriority w:val="99"/>
    <w:semiHidden/>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Pr>
      <w:rFonts w:asciiTheme="minorHAnsi" w:hAnsiTheme="minorHAnsi"/>
      <w:b/>
      <w:i/>
      <w:szCs w:val="22"/>
    </w:rPr>
  </w:style>
  <w:style w:type="character" w:styleId="IntenseReference">
    <w:name w:val="Intense Reference"/>
    <w:basedOn w:val="DefaultParagraphFont"/>
    <w:uiPriority w:val="99"/>
    <w:semiHidden/>
    <w:rPr>
      <w:b/>
      <w:sz w:val="24"/>
      <w:u w:val="single"/>
    </w:rPr>
  </w:style>
  <w:style w:type="paragraph" w:styleId="ListParagraph">
    <w:name w:val="List Paragraph"/>
    <w:basedOn w:val="Normal"/>
    <w:uiPriority w:val="34"/>
    <w:semiHidden/>
    <w:qFormat/>
    <w:pPr>
      <w:spacing w:after="240"/>
    </w:pPr>
  </w:style>
  <w:style w:type="paragraph" w:styleId="NoSpacing">
    <w:name w:val="No Spacing"/>
    <w:basedOn w:val="Normal"/>
    <w:uiPriority w:val="69"/>
    <w:qFormat/>
    <w:rPr>
      <w:szCs w:val="32"/>
    </w:rPr>
  </w:style>
  <w:style w:type="paragraph" w:styleId="Quote">
    <w:name w:val="Quote"/>
    <w:basedOn w:val="Normal"/>
    <w:link w:val="QuoteChar"/>
    <w:uiPriority w:val="9"/>
    <w:qFormat/>
    <w:pPr>
      <w:spacing w:after="240"/>
      <w:ind w:left="1440" w:right="1440"/>
    </w:pPr>
    <w:rPr>
      <w:lang w:bidi="en-US"/>
    </w:rPr>
  </w:style>
  <w:style w:type="character" w:customStyle="1" w:styleId="QuoteChar">
    <w:name w:val="Quote Char"/>
    <w:basedOn w:val="DefaultParagraphFont"/>
    <w:link w:val="Quote"/>
    <w:uiPriority w:val="9"/>
    <w:rPr>
      <w:lang w:bidi="en-US"/>
    </w:rPr>
  </w:style>
  <w:style w:type="character" w:styleId="Strong">
    <w:name w:val="Strong"/>
    <w:basedOn w:val="DefaultParagraphFont"/>
    <w:uiPriority w:val="99"/>
    <w:semiHidden/>
    <w:rPr>
      <w:b/>
      <w:bCs/>
    </w:rPr>
  </w:style>
  <w:style w:type="paragraph" w:styleId="Subtitle">
    <w:name w:val="Subtitle"/>
    <w:basedOn w:val="Normal"/>
    <w:next w:val="Normal"/>
    <w:link w:val="SubtitleChar"/>
    <w:uiPriority w:val="99"/>
    <w:semiHidden/>
    <w:qFormat/>
    <w:pPr>
      <w:keepNext/>
      <w:spacing w:after="240"/>
    </w:pPr>
    <w:rPr>
      <w:rFonts w:eastAsiaTheme="majorEastAsia"/>
      <w:b/>
    </w:rPr>
  </w:style>
  <w:style w:type="character" w:customStyle="1" w:styleId="SubtitleChar">
    <w:name w:val="Subtitle Char"/>
    <w:basedOn w:val="DefaultParagraphFont"/>
    <w:link w:val="Subtitle"/>
    <w:uiPriority w:val="99"/>
    <w:semiHidden/>
    <w:rPr>
      <w:rFonts w:eastAsiaTheme="majorEastAsia"/>
      <w:b/>
    </w:rPr>
  </w:style>
  <w:style w:type="character" w:styleId="SubtleEmphasis">
    <w:name w:val="Subtle Emphasis"/>
    <w:uiPriority w:val="99"/>
    <w:semiHidden/>
    <w:rPr>
      <w:i/>
      <w:color w:val="5A5A5A" w:themeColor="text1" w:themeTint="A5"/>
    </w:rPr>
  </w:style>
  <w:style w:type="character" w:styleId="SubtleReference">
    <w:name w:val="Subtle Reference"/>
    <w:basedOn w:val="DefaultParagraphFont"/>
    <w:uiPriority w:val="99"/>
    <w:semiHidden/>
    <w:rPr>
      <w:sz w:val="24"/>
      <w:szCs w:val="24"/>
      <w:u w:val="single"/>
    </w:rPr>
  </w:style>
  <w:style w:type="table" w:styleId="TableGrid">
    <w:name w:val="Table Grid"/>
    <w:basedOn w:val="TableNormal"/>
    <w:uiPriority w:val="59"/>
    <w:rPr>
      <w:rFonts w:asciiTheme="majorHAnsi" w:hAnsiTheme="maj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9"/>
    <w:qFormat/>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Pr>
      <w:rFonts w:eastAsiaTheme="majorEastAsia"/>
      <w:bCs/>
      <w:szCs w:val="32"/>
      <w:lang w:bidi="en-US"/>
    </w:rPr>
  </w:style>
  <w:style w:type="paragraph" w:customStyle="1" w:styleId="TitleBC">
    <w:name w:val="TitleBC"/>
    <w:basedOn w:val="Normal"/>
    <w:uiPriority w:val="9"/>
    <w:qFormat/>
    <w:pPr>
      <w:keepNext/>
      <w:spacing w:after="240"/>
      <w:jc w:val="center"/>
    </w:pPr>
    <w:rPr>
      <w:b/>
      <w:caps/>
    </w:rPr>
  </w:style>
  <w:style w:type="paragraph" w:customStyle="1" w:styleId="TitleBCU">
    <w:name w:val="TitleBCU"/>
    <w:basedOn w:val="Normal"/>
    <w:uiPriority w:val="9"/>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9"/>
    <w:qFormat/>
    <w:pPr>
      <w:keepNext/>
      <w:spacing w:after="240"/>
    </w:pPr>
    <w:rPr>
      <w:b/>
    </w:rPr>
  </w:style>
  <w:style w:type="paragraph" w:styleId="TOCHeading">
    <w:name w:val="TOC Heading"/>
    <w:basedOn w:val="Heading1"/>
    <w:next w:val="Normal"/>
    <w:uiPriority w:val="39"/>
    <w:semiHidden/>
    <w:unhideWhenUsed/>
    <w:qFormat/>
    <w:pPr>
      <w:outlineLvl w:val="9"/>
    </w:pPr>
    <w:rPr>
      <w:rFonts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BodyTextFirst1">
    <w:name w:val="Body Text First 1&quot;"/>
    <w:basedOn w:val="Normal"/>
    <w:uiPriority w:val="49"/>
    <w:pPr>
      <w:spacing w:after="240"/>
      <w:ind w:firstLine="1440"/>
    </w:pPr>
  </w:style>
  <w:style w:type="paragraph" w:customStyle="1" w:styleId="BodyText2First1">
    <w:name w:val="Body Text 2 First 1&quot;"/>
    <w:basedOn w:val="Normal"/>
    <w:uiPriority w:val="49"/>
    <w:pPr>
      <w:spacing w:line="480" w:lineRule="auto"/>
      <w:ind w:firstLine="1440"/>
    </w:pPr>
  </w:style>
  <w:style w:type="paragraph" w:customStyle="1" w:styleId="HangingIndent5">
    <w:name w:val="Hanging Indent .5&quot;"/>
    <w:basedOn w:val="Normal"/>
    <w:uiPriority w:val="50"/>
    <w:pPr>
      <w:spacing w:after="240"/>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dotx" TargetMode="External"/></Relationships>
</file>

<file path=word/theme/theme1.xml><?xml version="1.0" encoding="utf-8"?>
<a:theme xmlns:a="http://schemas.openxmlformats.org/drawingml/2006/main" name="New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947A5-AC21-433E-8016-DD4E33FE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6541</Words>
  <Characters>37289</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43743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Hunton &amp; Williams LLP</dc:creator>
  <cp:lastModifiedBy>TMSServices Starter</cp:lastModifiedBy>
  <cp:revision>2</cp:revision>
  <dcterms:created xsi:type="dcterms:W3CDTF">2018-09-17T09:35:00Z</dcterms:created>
  <dcterms:modified xsi:type="dcterms:W3CDTF">2018-09-17T09:35:00Z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