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C5" w:rsidRPr="005E2302" w:rsidRDefault="007E1C42" w:rsidP="0066094B">
      <w:pPr>
        <w:pStyle w:val="Heading2"/>
        <w:rPr>
          <w:rFonts w:ascii="Times New Roman" w:hAnsi="Times New Roman" w:cs="Times New Roman"/>
          <w:sz w:val="24"/>
          <w:szCs w:val="24"/>
        </w:rPr>
      </w:pPr>
      <w:bookmarkStart w:id="0" w:name="_Toc56827020"/>
      <w:bookmarkStart w:id="1" w:name="_Toc56827295"/>
      <w:bookmarkStart w:id="2" w:name="_Toc56827570"/>
      <w:bookmarkStart w:id="3" w:name="_Toc56830330"/>
      <w:bookmarkStart w:id="4" w:name="_Toc57111655"/>
      <w:bookmarkStart w:id="5" w:name="_Toc57111935"/>
      <w:bookmarkStart w:id="6" w:name="_Toc57365388"/>
      <w:bookmarkStart w:id="7" w:name="_Toc57365568"/>
      <w:bookmarkStart w:id="8" w:name="_Toc57366928"/>
      <w:bookmarkStart w:id="9" w:name="_Toc57367034"/>
      <w:bookmarkStart w:id="10" w:name="_Toc57483143"/>
      <w:bookmarkStart w:id="11" w:name="_Toc58968496"/>
      <w:bookmarkStart w:id="12" w:name="_Toc59813829"/>
      <w:bookmarkStart w:id="13" w:name="_Toc59967850"/>
      <w:bookmarkStart w:id="14" w:name="_Toc59970447"/>
      <w:bookmarkStart w:id="15" w:name="_Toc61695482"/>
      <w:bookmarkStart w:id="16" w:name="_Toc262657400"/>
      <w:r w:rsidRPr="005E2302">
        <w:rPr>
          <w:rFonts w:ascii="Times New Roman" w:hAnsi="Times New Roman" w:cs="Times New Roman"/>
          <w:sz w:val="24"/>
          <w:szCs w:val="24"/>
        </w:rPr>
        <w:t>30.</w:t>
      </w:r>
      <w:r w:rsidRPr="005E2302">
        <w:rPr>
          <w:rFonts w:ascii="Times New Roman" w:hAnsi="Times New Roman" w:cs="Times New Roman"/>
          <w:sz w:val="24"/>
          <w:szCs w:val="24"/>
        </w:rPr>
        <w:t>10</w:t>
      </w:r>
      <w:r w:rsidRPr="005E2302">
        <w:rPr>
          <w:rFonts w:ascii="Times New Roman" w:hAnsi="Times New Roman" w:cs="Times New Roman"/>
          <w:sz w:val="24"/>
          <w:szCs w:val="24"/>
        </w:rPr>
        <w:tab/>
        <w:t>Optional Interconnection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D37C5" w:rsidRPr="005E2302" w:rsidRDefault="007E1C42" w:rsidP="003812A1">
      <w:pPr>
        <w:pStyle w:val="Heading3"/>
        <w:rPr>
          <w:rFonts w:ascii="Times New Roman" w:hAnsi="Times New Roman" w:cs="Times New Roman"/>
          <w:sz w:val="24"/>
          <w:szCs w:val="24"/>
        </w:rPr>
      </w:pPr>
      <w:bookmarkStart w:id="17" w:name="_Toc56827021"/>
      <w:bookmarkStart w:id="18" w:name="_Toc56827296"/>
      <w:bookmarkStart w:id="19" w:name="_Toc56827571"/>
      <w:bookmarkStart w:id="20" w:name="_Toc56830331"/>
      <w:bookmarkStart w:id="21" w:name="_Toc57111656"/>
      <w:bookmarkStart w:id="22" w:name="_Toc57111936"/>
      <w:bookmarkStart w:id="23" w:name="_Toc57365389"/>
      <w:bookmarkStart w:id="24" w:name="_Toc57365569"/>
      <w:bookmarkStart w:id="25" w:name="_Toc57366929"/>
      <w:bookmarkStart w:id="26" w:name="_Toc57367035"/>
      <w:bookmarkStart w:id="27" w:name="_Toc57483144"/>
      <w:bookmarkStart w:id="28" w:name="_Toc58968497"/>
      <w:bookmarkStart w:id="29" w:name="_Toc59813830"/>
      <w:bookmarkStart w:id="30" w:name="_Toc59967851"/>
      <w:bookmarkStart w:id="31" w:name="_Toc59970448"/>
      <w:bookmarkStart w:id="32" w:name="_Toc61695483"/>
      <w:bookmarkStart w:id="33" w:name="_Toc262657401"/>
      <w:r w:rsidRPr="005E2302">
        <w:rPr>
          <w:rFonts w:ascii="Times New Roman" w:hAnsi="Times New Roman" w:cs="Times New Roman"/>
          <w:sz w:val="24"/>
          <w:szCs w:val="24"/>
        </w:rPr>
        <w:t>30.10.1</w:t>
      </w:r>
      <w:r w:rsidRPr="005E2302">
        <w:rPr>
          <w:rFonts w:ascii="Times New Roman" w:hAnsi="Times New Roman" w:cs="Times New Roman"/>
          <w:sz w:val="24"/>
          <w:szCs w:val="24"/>
        </w:rPr>
        <w:tab/>
        <w:t>Optional Interconnection Study Agreement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81E33" w:rsidRPr="005E2302" w:rsidRDefault="007E1C42" w:rsidP="00F138FA">
      <w:pPr>
        <w:pStyle w:val="Bodypara"/>
        <w:rPr>
          <w:rFonts w:ascii="Times New Roman" w:hAnsi="Times New Roman" w:cs="Times New Roman"/>
          <w:sz w:val="24"/>
          <w:szCs w:val="24"/>
        </w:rPr>
      </w:pPr>
      <w:r w:rsidRPr="005E2302">
        <w:rPr>
          <w:rFonts w:ascii="Times New Roman" w:hAnsi="Times New Roman" w:cs="Times New Roman"/>
          <w:sz w:val="24"/>
          <w:szCs w:val="24"/>
        </w:rPr>
        <w:t xml:space="preserve">Upon the initiation of a Developer’s </w:t>
      </w:r>
      <w:del w:id="34" w:author="Author" w:date="2015-12-16T08:11:00Z">
        <w:r w:rsidRPr="005E2302">
          <w:rPr>
            <w:rFonts w:ascii="Times New Roman" w:hAnsi="Times New Roman" w:cs="Times New Roman"/>
            <w:sz w:val="24"/>
            <w:szCs w:val="24"/>
          </w:rPr>
          <w:delText>Interconnection System Reliability Impact Study</w:delText>
        </w:r>
      </w:del>
      <w:ins w:id="35" w:author="Author" w:date="2015-12-16T08:10:00Z">
        <w:r>
          <w:rPr>
            <w:rFonts w:ascii="Times New Roman" w:hAnsi="Times New Roman" w:cs="Times New Roman"/>
            <w:sz w:val="24"/>
            <w:szCs w:val="24"/>
          </w:rPr>
          <w:t>SRIS</w:t>
        </w:r>
      </w:ins>
      <w:r w:rsidRPr="005E2302">
        <w:rPr>
          <w:rFonts w:ascii="Times New Roman" w:hAnsi="Times New Roman" w:cs="Times New Roman"/>
          <w:sz w:val="24"/>
          <w:szCs w:val="24"/>
        </w:rPr>
        <w:t xml:space="preserve">, the Developer may request, and the NYISO shall perform concurrently with that SRIS a reasonable number of Optional Studies.  The request shall describe the assumptions that the Developer wishes the NYISO to study within the scope described in Section </w:t>
      </w:r>
      <w:r w:rsidRPr="005E2302">
        <w:rPr>
          <w:rFonts w:ascii="Times New Roman" w:hAnsi="Times New Roman" w:cs="Times New Roman"/>
          <w:sz w:val="24"/>
          <w:szCs w:val="24"/>
        </w:rPr>
        <w:t>30.</w:t>
      </w:r>
      <w:r w:rsidRPr="005E2302">
        <w:rPr>
          <w:rFonts w:ascii="Times New Roman" w:hAnsi="Times New Roman" w:cs="Times New Roman"/>
          <w:sz w:val="24"/>
          <w:szCs w:val="24"/>
        </w:rPr>
        <w:t>10.2.  Within five (5) Business Days after receipt of a request for an Optional Interconnection Study, the NYISO shall provide to the Developer an Optional Interconnection Study Agreement in the form of Appendix 5.</w:t>
      </w:r>
    </w:p>
    <w:p w:rsidR="00581E33" w:rsidRPr="005E2302" w:rsidRDefault="007E1C42" w:rsidP="00F138FA">
      <w:pPr>
        <w:pStyle w:val="Bodypara"/>
        <w:rPr>
          <w:rFonts w:ascii="Times New Roman" w:hAnsi="Times New Roman" w:cs="Times New Roman"/>
          <w:sz w:val="24"/>
          <w:szCs w:val="24"/>
        </w:rPr>
      </w:pPr>
      <w:r w:rsidRPr="005E2302">
        <w:rPr>
          <w:rFonts w:ascii="Times New Roman" w:hAnsi="Times New Roman" w:cs="Times New Roman"/>
          <w:sz w:val="24"/>
          <w:szCs w:val="24"/>
        </w:rPr>
        <w:t>The Optional Interconnection Study Agreem</w:t>
      </w:r>
      <w:r w:rsidRPr="005E2302">
        <w:rPr>
          <w:rFonts w:ascii="Times New Roman" w:hAnsi="Times New Roman" w:cs="Times New Roman"/>
          <w:sz w:val="24"/>
          <w:szCs w:val="24"/>
        </w:rPr>
        <w:t>ent shall: (i) specify the technical data that the Developer must provide for each phase of the Optional Interconnection Study, (ii) specify Developer’s assumptions as to which Interconnection Requests with earlier queue priority dates will be excluded fro</w:t>
      </w:r>
      <w:r w:rsidRPr="005E2302">
        <w:rPr>
          <w:rFonts w:ascii="Times New Roman" w:hAnsi="Times New Roman" w:cs="Times New Roman"/>
          <w:sz w:val="24"/>
          <w:szCs w:val="24"/>
        </w:rPr>
        <w:t>m the Optional Interconnection Study case, and (iii) the NYISO’s estimate of the cost of the Optional Interconnection Study.  To the extent known by the NYISO, such estimate shall include any costs expected to be incurred by any Affected System whose parti</w:t>
      </w:r>
      <w:r w:rsidRPr="005E2302">
        <w:rPr>
          <w:rFonts w:ascii="Times New Roman" w:hAnsi="Times New Roman" w:cs="Times New Roman"/>
          <w:sz w:val="24"/>
          <w:szCs w:val="24"/>
        </w:rPr>
        <w:t>cipation is necessary to complete the Optional Interconnection Study.  Notwithstanding the above, the NYISO shall not be required as a result of an Optional Interconnection Study request to conduct any additional Interconnection Studies with respect to any</w:t>
      </w:r>
      <w:r w:rsidRPr="005E2302">
        <w:rPr>
          <w:rFonts w:ascii="Times New Roman" w:hAnsi="Times New Roman" w:cs="Times New Roman"/>
          <w:sz w:val="24"/>
          <w:szCs w:val="24"/>
        </w:rPr>
        <w:t xml:space="preserve"> other Interconnection Request.</w:t>
      </w:r>
    </w:p>
    <w:p w:rsidR="000D37C5" w:rsidRPr="005E2302" w:rsidRDefault="007E1C42" w:rsidP="00F138FA">
      <w:pPr>
        <w:pStyle w:val="Bodypara"/>
        <w:rPr>
          <w:rFonts w:ascii="Times New Roman" w:hAnsi="Times New Roman" w:cs="Times New Roman"/>
          <w:sz w:val="24"/>
          <w:szCs w:val="24"/>
        </w:rPr>
      </w:pPr>
      <w:r w:rsidRPr="005E2302">
        <w:rPr>
          <w:rFonts w:ascii="Times New Roman" w:hAnsi="Times New Roman" w:cs="Times New Roman"/>
          <w:sz w:val="24"/>
          <w:szCs w:val="24"/>
        </w:rPr>
        <w:t>The Developer shall execute the Optional Interconnection Study Agreement within ten (10) Business Days of receipt and deliver the Optional Interconnection Study Agreement, the technical data and a $10,000 deposit to the NYIS</w:t>
      </w:r>
      <w:r w:rsidRPr="005E2302">
        <w:rPr>
          <w:rFonts w:ascii="Times New Roman" w:hAnsi="Times New Roman" w:cs="Times New Roman"/>
          <w:sz w:val="24"/>
          <w:szCs w:val="24"/>
        </w:rPr>
        <w:t>O.</w:t>
      </w:r>
    </w:p>
    <w:p w:rsidR="000D37C5" w:rsidRPr="005E2302" w:rsidRDefault="007E1C42" w:rsidP="003812A1">
      <w:pPr>
        <w:pStyle w:val="Heading3"/>
        <w:rPr>
          <w:rFonts w:ascii="Times New Roman" w:hAnsi="Times New Roman" w:cs="Times New Roman"/>
          <w:sz w:val="24"/>
          <w:szCs w:val="24"/>
        </w:rPr>
      </w:pPr>
      <w:bookmarkStart w:id="36" w:name="_Toc56827022"/>
      <w:bookmarkStart w:id="37" w:name="_Toc56827297"/>
      <w:bookmarkStart w:id="38" w:name="_Toc56827572"/>
      <w:bookmarkStart w:id="39" w:name="_Toc56830332"/>
      <w:bookmarkStart w:id="40" w:name="_Toc57111657"/>
      <w:bookmarkStart w:id="41" w:name="_Toc57111937"/>
      <w:bookmarkStart w:id="42" w:name="_Toc57365390"/>
      <w:bookmarkStart w:id="43" w:name="_Toc57365570"/>
      <w:bookmarkStart w:id="44" w:name="_Toc57366930"/>
      <w:bookmarkStart w:id="45" w:name="_Toc57367036"/>
      <w:bookmarkStart w:id="46" w:name="_Toc57483145"/>
      <w:bookmarkStart w:id="47" w:name="_Toc58968498"/>
      <w:bookmarkStart w:id="48" w:name="_Toc59813831"/>
      <w:bookmarkStart w:id="49" w:name="_Toc59967852"/>
      <w:bookmarkStart w:id="50" w:name="_Toc59970449"/>
      <w:bookmarkStart w:id="51" w:name="_Toc61695484"/>
      <w:bookmarkStart w:id="52" w:name="_Toc262657402"/>
      <w:r w:rsidRPr="005E2302">
        <w:rPr>
          <w:rFonts w:ascii="Times New Roman" w:hAnsi="Times New Roman" w:cs="Times New Roman"/>
          <w:sz w:val="24"/>
          <w:szCs w:val="24"/>
        </w:rPr>
        <w:lastRenderedPageBreak/>
        <w:t>30.10.2</w:t>
      </w:r>
      <w:r w:rsidRPr="005E2302">
        <w:rPr>
          <w:rFonts w:ascii="Times New Roman" w:hAnsi="Times New Roman" w:cs="Times New Roman"/>
          <w:sz w:val="24"/>
          <w:szCs w:val="24"/>
        </w:rPr>
        <w:tab/>
        <w:t>Scope of Optional Interconnection Study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D37C5" w:rsidRPr="005E2302" w:rsidRDefault="007E1C42" w:rsidP="00F138FA">
      <w:pPr>
        <w:pStyle w:val="Bodypara"/>
        <w:rPr>
          <w:rFonts w:ascii="Times New Roman" w:hAnsi="Times New Roman" w:cs="Times New Roman"/>
          <w:sz w:val="24"/>
          <w:szCs w:val="24"/>
        </w:rPr>
      </w:pPr>
      <w:r w:rsidRPr="005E2302">
        <w:rPr>
          <w:rFonts w:ascii="Times New Roman" w:hAnsi="Times New Roman" w:cs="Times New Roman"/>
          <w:sz w:val="24"/>
          <w:szCs w:val="24"/>
        </w:rPr>
        <w:t xml:space="preserve">The Optional Interconnection Study will consist of a sensitivity analysis based on the assumptions specified by the Developer in the Optional Interconnection Study Agreement.  The Optional Interconnection </w:t>
      </w:r>
      <w:r w:rsidRPr="005E2302">
        <w:rPr>
          <w:rFonts w:ascii="Times New Roman" w:hAnsi="Times New Roman" w:cs="Times New Roman"/>
          <w:sz w:val="24"/>
          <w:szCs w:val="24"/>
        </w:rPr>
        <w:t>Study will also identify the Connecting Transmission Owner’s Attachment Facilities and the System Upgrade Facilities, and the estimated cost thereof, that may be required to provide Energy Resource Interconnection Service based upon the results of the Opti</w:t>
      </w:r>
      <w:r w:rsidRPr="005E2302">
        <w:rPr>
          <w:rFonts w:ascii="Times New Roman" w:hAnsi="Times New Roman" w:cs="Times New Roman"/>
          <w:sz w:val="24"/>
          <w:szCs w:val="24"/>
        </w:rPr>
        <w:t>onal Interconnection Study.  The Optional Interconnection Study shall be performed solely for informational purposes.  The NYISO shall use Reasonable Efforts to coordinate the study with any Affected Systems that may be affected by the types of options tha</w:t>
      </w:r>
      <w:r w:rsidRPr="005E2302">
        <w:rPr>
          <w:rFonts w:ascii="Times New Roman" w:hAnsi="Times New Roman" w:cs="Times New Roman"/>
          <w:sz w:val="24"/>
          <w:szCs w:val="24"/>
        </w:rPr>
        <w:t>t are being studied.  The NYISO shall utilize existing studies to the extent practicable in conducting the Optional Interconnection Study.</w:t>
      </w:r>
    </w:p>
    <w:p w:rsidR="000D37C5" w:rsidRPr="005E2302" w:rsidRDefault="007E1C42" w:rsidP="003812A1">
      <w:pPr>
        <w:pStyle w:val="Heading3"/>
        <w:rPr>
          <w:rFonts w:ascii="Times New Roman" w:hAnsi="Times New Roman" w:cs="Times New Roman"/>
          <w:sz w:val="24"/>
          <w:szCs w:val="24"/>
        </w:rPr>
      </w:pPr>
      <w:bookmarkStart w:id="53" w:name="_Toc56827023"/>
      <w:bookmarkStart w:id="54" w:name="_Toc56827298"/>
      <w:bookmarkStart w:id="55" w:name="_Toc56827573"/>
      <w:bookmarkStart w:id="56" w:name="_Toc56830333"/>
      <w:bookmarkStart w:id="57" w:name="_Toc57111658"/>
      <w:bookmarkStart w:id="58" w:name="_Toc57111938"/>
      <w:bookmarkStart w:id="59" w:name="_Toc57365391"/>
      <w:bookmarkStart w:id="60" w:name="_Toc57365571"/>
      <w:bookmarkStart w:id="61" w:name="_Toc57366931"/>
      <w:bookmarkStart w:id="62" w:name="_Toc57367037"/>
      <w:bookmarkStart w:id="63" w:name="_Toc57483146"/>
      <w:bookmarkStart w:id="64" w:name="_Toc58968499"/>
      <w:bookmarkStart w:id="65" w:name="_Toc59813832"/>
      <w:bookmarkStart w:id="66" w:name="_Toc59967853"/>
      <w:bookmarkStart w:id="67" w:name="_Toc59970450"/>
      <w:bookmarkStart w:id="68" w:name="_Toc61695485"/>
      <w:bookmarkStart w:id="69" w:name="_Toc262657403"/>
      <w:r w:rsidRPr="005E2302">
        <w:rPr>
          <w:rFonts w:ascii="Times New Roman" w:hAnsi="Times New Roman" w:cs="Times New Roman"/>
          <w:sz w:val="24"/>
          <w:szCs w:val="24"/>
        </w:rPr>
        <w:t>30.10.3</w:t>
      </w:r>
      <w:r w:rsidRPr="005E2302">
        <w:rPr>
          <w:rFonts w:ascii="Times New Roman" w:hAnsi="Times New Roman" w:cs="Times New Roman"/>
          <w:sz w:val="24"/>
          <w:szCs w:val="24"/>
        </w:rPr>
        <w:tab/>
        <w:t>Optional Interconnection Study Procedures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D37C5" w:rsidRPr="005E2302" w:rsidRDefault="007E1C42" w:rsidP="00F138FA">
      <w:pPr>
        <w:pStyle w:val="Bodypara"/>
        <w:rPr>
          <w:rFonts w:ascii="Times New Roman" w:hAnsi="Times New Roman" w:cs="Times New Roman"/>
          <w:sz w:val="24"/>
          <w:szCs w:val="24"/>
        </w:rPr>
      </w:pPr>
      <w:r w:rsidRPr="005E2302">
        <w:rPr>
          <w:rFonts w:ascii="Times New Roman" w:hAnsi="Times New Roman" w:cs="Times New Roman"/>
          <w:sz w:val="24"/>
          <w:szCs w:val="24"/>
        </w:rPr>
        <w:t>The executed Optional Interconnection Study Agreement, the prepayme</w:t>
      </w:r>
      <w:r w:rsidRPr="005E2302">
        <w:rPr>
          <w:rFonts w:ascii="Times New Roman" w:hAnsi="Times New Roman" w:cs="Times New Roman"/>
          <w:sz w:val="24"/>
          <w:szCs w:val="24"/>
        </w:rPr>
        <w:t>nt, and technical and other data called for therein must be provided to the NYISO within ten (10) Business Days of Developer receipt of the Optional Interconnection Study Agreement.  The NYISO shall use Reasonable Efforts to complete the Optional Interconn</w:t>
      </w:r>
      <w:r w:rsidRPr="005E2302">
        <w:rPr>
          <w:rFonts w:ascii="Times New Roman" w:hAnsi="Times New Roman" w:cs="Times New Roman"/>
          <w:sz w:val="24"/>
          <w:szCs w:val="24"/>
        </w:rPr>
        <w:t xml:space="preserve">ection Study within a mutually agreed upon time period specified within the Optional Interconnection Study Agreement.  If the NYISO is unable to complete the Optional Interconnection Study within such time period, it shall notify the Developer and provide </w:t>
      </w:r>
      <w:r w:rsidRPr="005E2302">
        <w:rPr>
          <w:rFonts w:ascii="Times New Roman" w:hAnsi="Times New Roman" w:cs="Times New Roman"/>
          <w:sz w:val="24"/>
          <w:szCs w:val="24"/>
        </w:rPr>
        <w:t>an estimated completion date and an explanation of the reasons why additional time is required.  Any difference between the study payment and the actual cost of the study shall be paid to the NYISO or refunded to the Developer, as appropriate.  Upon reques</w:t>
      </w:r>
      <w:r w:rsidRPr="005E2302">
        <w:rPr>
          <w:rFonts w:ascii="Times New Roman" w:hAnsi="Times New Roman" w:cs="Times New Roman"/>
          <w:sz w:val="24"/>
          <w:szCs w:val="24"/>
        </w:rPr>
        <w:t xml:space="preserve">t, the NYISO shall provide the Developer supporting documentation and workpapers and databases </w:t>
      </w:r>
      <w:r w:rsidRPr="005E2302">
        <w:rPr>
          <w:rFonts w:ascii="Times New Roman" w:hAnsi="Times New Roman" w:cs="Times New Roman"/>
          <w:sz w:val="24"/>
          <w:szCs w:val="24"/>
        </w:rPr>
        <w:lastRenderedPageBreak/>
        <w:t xml:space="preserve">or data developed in the preparation of the Optional Interconnection Study, subject to confidentiality arrangements consistent with Section </w:t>
      </w:r>
      <w:r w:rsidRPr="005E2302">
        <w:rPr>
          <w:rFonts w:ascii="Times New Roman" w:hAnsi="Times New Roman" w:cs="Times New Roman"/>
          <w:sz w:val="24"/>
          <w:szCs w:val="24"/>
        </w:rPr>
        <w:t>30.</w:t>
      </w:r>
      <w:r w:rsidRPr="005E2302">
        <w:rPr>
          <w:rFonts w:ascii="Times New Roman" w:hAnsi="Times New Roman" w:cs="Times New Roman"/>
          <w:sz w:val="24"/>
          <w:szCs w:val="24"/>
        </w:rPr>
        <w:t>13.1.</w:t>
      </w:r>
    </w:p>
    <w:sectPr w:rsidR="000D37C5" w:rsidRPr="005E2302" w:rsidSect="00F831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5A" w:rsidRDefault="00991C5A" w:rsidP="00991C5A">
      <w:pPr>
        <w:spacing w:after="0" w:line="240" w:lineRule="auto"/>
      </w:pPr>
      <w:r>
        <w:separator/>
      </w:r>
    </w:p>
  </w:endnote>
  <w:endnote w:type="continuationSeparator" w:id="0">
    <w:p w:rsidR="00991C5A" w:rsidRDefault="00991C5A" w:rsidP="0099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7E1C42">
    <w:pPr>
      <w:jc w:val="right"/>
      <w:rPr>
        <w:rFonts w:ascii="Arial" w:eastAsia="Arial" w:hAnsi="Arial" w:cs="Arial"/>
        <w:color w:val="000000"/>
        <w:sz w:val="16"/>
      </w:rPr>
    </w:pPr>
    <w:r>
      <w:rPr>
        <w:rFonts w:ascii="Arial" w:eastAsia="Arial" w:hAnsi="Arial" w:cs="Arial"/>
        <w:color w:val="000000"/>
        <w:sz w:val="16"/>
      </w:rPr>
      <w:t xml:space="preserve">Effective Date: 5/19/2016 - Docket #: ER16-1213-000 - Page </w:t>
    </w:r>
    <w:r w:rsidR="00991C5A">
      <w:rPr>
        <w:rFonts w:ascii="Arial" w:eastAsia="Arial" w:hAnsi="Arial" w:cs="Arial"/>
        <w:color w:val="000000"/>
        <w:sz w:val="16"/>
      </w:rPr>
      <w:fldChar w:fldCharType="begin"/>
    </w:r>
    <w:r>
      <w:rPr>
        <w:rFonts w:ascii="Arial" w:eastAsia="Arial" w:hAnsi="Arial" w:cs="Arial"/>
        <w:color w:val="000000"/>
        <w:sz w:val="16"/>
      </w:rPr>
      <w:instrText>PAGE</w:instrText>
    </w:r>
    <w:r w:rsidR="00991C5A">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7E1C42">
    <w:pPr>
      <w:jc w:val="right"/>
      <w:rPr>
        <w:rFonts w:ascii="Arial" w:eastAsia="Arial" w:hAnsi="Arial" w:cs="Arial"/>
        <w:color w:val="000000"/>
        <w:sz w:val="16"/>
      </w:rPr>
    </w:pPr>
    <w:r>
      <w:rPr>
        <w:rFonts w:ascii="Arial" w:eastAsia="Arial" w:hAnsi="Arial" w:cs="Arial"/>
        <w:color w:val="000000"/>
        <w:sz w:val="16"/>
      </w:rPr>
      <w:t xml:space="preserve">Effective Date: 5/19/2016 - Docket #: ER16-1213-000 - Page </w:t>
    </w:r>
    <w:r w:rsidR="00991C5A">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91C5A">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7E1C42">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5/19/2016 - Docket #: ER16-1213-000 - Page </w:t>
    </w:r>
    <w:r w:rsidR="00991C5A">
      <w:rPr>
        <w:rFonts w:ascii="Arial" w:eastAsia="Arial" w:hAnsi="Arial" w:cs="Arial"/>
        <w:color w:val="000000"/>
        <w:sz w:val="16"/>
      </w:rPr>
      <w:fldChar w:fldCharType="begin"/>
    </w:r>
    <w:r>
      <w:rPr>
        <w:rFonts w:ascii="Arial" w:eastAsia="Arial" w:hAnsi="Arial" w:cs="Arial"/>
        <w:color w:val="000000"/>
        <w:sz w:val="16"/>
      </w:rPr>
      <w:instrText>PAGE</w:instrText>
    </w:r>
    <w:r w:rsidR="00991C5A">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5A" w:rsidRDefault="00991C5A" w:rsidP="00991C5A">
      <w:pPr>
        <w:spacing w:after="0" w:line="240" w:lineRule="auto"/>
      </w:pPr>
      <w:r>
        <w:separator/>
      </w:r>
    </w:p>
  </w:footnote>
  <w:footnote w:type="continuationSeparator" w:id="0">
    <w:p w:rsidR="00991C5A" w:rsidRDefault="00991C5A" w:rsidP="00991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7E1C42">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30.10 OATT Att X Optional Interconnection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7E1C42">
    <w:pPr>
      <w:rPr>
        <w:rFonts w:ascii="Arial" w:eastAsia="Arial" w:hAnsi="Arial" w:cs="Arial"/>
        <w:color w:val="000000"/>
        <w:sz w:val="16"/>
      </w:rPr>
    </w:pPr>
    <w:r>
      <w:rPr>
        <w:rFonts w:ascii="Arial" w:eastAsia="Arial" w:hAnsi="Arial" w:cs="Arial"/>
        <w:color w:val="000000"/>
        <w:sz w:val="16"/>
      </w:rPr>
      <w:t>NYISO Tariffs --&gt; Open Acces</w:t>
    </w:r>
    <w:r>
      <w:rPr>
        <w:rFonts w:ascii="Arial" w:eastAsia="Arial" w:hAnsi="Arial" w:cs="Arial"/>
        <w:color w:val="000000"/>
        <w:sz w:val="16"/>
      </w:rPr>
      <w:t>s Transmission Tariff (OATT) --&gt; 30 OATT Attachment X - Standard Large Facility Interconnecti --&gt; 30.10 OATT Att X Optional Interconnection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7E1C42">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30.10 OATT Att X Optional Interconnection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F79C0"/>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775374A"/>
    <w:multiLevelType w:val="hybridMultilevel"/>
    <w:tmpl w:val="F5EC19CC"/>
    <w:lvl w:ilvl="0" w:tplc="80A6FA30">
      <w:start w:val="1"/>
      <w:numFmt w:val="bullet"/>
      <w:pStyle w:val="Bulletpara"/>
      <w:lvlText w:val=""/>
      <w:lvlJc w:val="left"/>
      <w:pPr>
        <w:tabs>
          <w:tab w:val="num" w:pos="720"/>
        </w:tabs>
        <w:ind w:left="720" w:hanging="360"/>
      </w:pPr>
      <w:rPr>
        <w:rFonts w:ascii="Symbol" w:hAnsi="Symbol" w:hint="default"/>
      </w:rPr>
    </w:lvl>
    <w:lvl w:ilvl="1" w:tplc="9CC4B1F4" w:tentative="1">
      <w:start w:val="1"/>
      <w:numFmt w:val="bullet"/>
      <w:lvlText w:val="o"/>
      <w:lvlJc w:val="left"/>
      <w:pPr>
        <w:tabs>
          <w:tab w:val="num" w:pos="1440"/>
        </w:tabs>
        <w:ind w:left="1440" w:hanging="360"/>
      </w:pPr>
      <w:rPr>
        <w:rFonts w:ascii="Courier New" w:hAnsi="Courier New" w:cs="Courier New" w:hint="default"/>
      </w:rPr>
    </w:lvl>
    <w:lvl w:ilvl="2" w:tplc="7A5EF898" w:tentative="1">
      <w:start w:val="1"/>
      <w:numFmt w:val="bullet"/>
      <w:lvlText w:val=""/>
      <w:lvlJc w:val="left"/>
      <w:pPr>
        <w:tabs>
          <w:tab w:val="num" w:pos="2160"/>
        </w:tabs>
        <w:ind w:left="2160" w:hanging="360"/>
      </w:pPr>
      <w:rPr>
        <w:rFonts w:ascii="Wingdings" w:hAnsi="Wingdings" w:hint="default"/>
      </w:rPr>
    </w:lvl>
    <w:lvl w:ilvl="3" w:tplc="8AC41BE0" w:tentative="1">
      <w:start w:val="1"/>
      <w:numFmt w:val="bullet"/>
      <w:lvlText w:val=""/>
      <w:lvlJc w:val="left"/>
      <w:pPr>
        <w:tabs>
          <w:tab w:val="num" w:pos="2880"/>
        </w:tabs>
        <w:ind w:left="2880" w:hanging="360"/>
      </w:pPr>
      <w:rPr>
        <w:rFonts w:ascii="Symbol" w:hAnsi="Symbol" w:hint="default"/>
      </w:rPr>
    </w:lvl>
    <w:lvl w:ilvl="4" w:tplc="D6C00124" w:tentative="1">
      <w:start w:val="1"/>
      <w:numFmt w:val="bullet"/>
      <w:lvlText w:val="o"/>
      <w:lvlJc w:val="left"/>
      <w:pPr>
        <w:tabs>
          <w:tab w:val="num" w:pos="3600"/>
        </w:tabs>
        <w:ind w:left="3600" w:hanging="360"/>
      </w:pPr>
      <w:rPr>
        <w:rFonts w:ascii="Courier New" w:hAnsi="Courier New" w:cs="Courier New" w:hint="default"/>
      </w:rPr>
    </w:lvl>
    <w:lvl w:ilvl="5" w:tplc="149E4F18" w:tentative="1">
      <w:start w:val="1"/>
      <w:numFmt w:val="bullet"/>
      <w:lvlText w:val=""/>
      <w:lvlJc w:val="left"/>
      <w:pPr>
        <w:tabs>
          <w:tab w:val="num" w:pos="4320"/>
        </w:tabs>
        <w:ind w:left="4320" w:hanging="360"/>
      </w:pPr>
      <w:rPr>
        <w:rFonts w:ascii="Wingdings" w:hAnsi="Wingdings" w:hint="default"/>
      </w:rPr>
    </w:lvl>
    <w:lvl w:ilvl="6" w:tplc="C2F6EB4C" w:tentative="1">
      <w:start w:val="1"/>
      <w:numFmt w:val="bullet"/>
      <w:lvlText w:val=""/>
      <w:lvlJc w:val="left"/>
      <w:pPr>
        <w:tabs>
          <w:tab w:val="num" w:pos="5040"/>
        </w:tabs>
        <w:ind w:left="5040" w:hanging="360"/>
      </w:pPr>
      <w:rPr>
        <w:rFonts w:ascii="Symbol" w:hAnsi="Symbol" w:hint="default"/>
      </w:rPr>
    </w:lvl>
    <w:lvl w:ilvl="7" w:tplc="42CABCD4" w:tentative="1">
      <w:start w:val="1"/>
      <w:numFmt w:val="bullet"/>
      <w:lvlText w:val="o"/>
      <w:lvlJc w:val="left"/>
      <w:pPr>
        <w:tabs>
          <w:tab w:val="num" w:pos="5760"/>
        </w:tabs>
        <w:ind w:left="5760" w:hanging="360"/>
      </w:pPr>
      <w:rPr>
        <w:rFonts w:ascii="Courier New" w:hAnsi="Courier New" w:cs="Courier New" w:hint="default"/>
      </w:rPr>
    </w:lvl>
    <w:lvl w:ilvl="8" w:tplc="8056E8D8" w:tentative="1">
      <w:start w:val="1"/>
      <w:numFmt w:val="bullet"/>
      <w:lvlText w:val=""/>
      <w:lvlJc w:val="left"/>
      <w:pPr>
        <w:tabs>
          <w:tab w:val="num" w:pos="6480"/>
        </w:tabs>
        <w:ind w:left="6480" w:hanging="360"/>
      </w:pPr>
      <w:rPr>
        <w:rFonts w:ascii="Wingdings" w:hAnsi="Wingdings" w:hint="default"/>
      </w:rPr>
    </w:lvl>
  </w:abstractNum>
  <w:abstractNum w:abstractNumId="3">
    <w:nsid w:val="080A2169"/>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8A1A7D"/>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1C1D4090"/>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FDF6FFA"/>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8DA71D1"/>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A43079F"/>
    <w:multiLevelType w:val="multilevel"/>
    <w:tmpl w:val="366ACD78"/>
    <w:lvl w:ilvl="0">
      <w:start w:val="2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72A749B"/>
    <w:multiLevelType w:val="hybridMultilevel"/>
    <w:tmpl w:val="EBD879C0"/>
    <w:lvl w:ilvl="0" w:tplc="EF0C497C">
      <w:start w:val="1"/>
      <w:numFmt w:val="lowerRoman"/>
      <w:lvlText w:val="(%1)"/>
      <w:lvlJc w:val="left"/>
      <w:pPr>
        <w:tabs>
          <w:tab w:val="num" w:pos="2448"/>
        </w:tabs>
        <w:ind w:left="2448" w:hanging="648"/>
      </w:pPr>
      <w:rPr>
        <w:rFonts w:hint="default"/>
        <w:b w:val="0"/>
        <w:i w:val="0"/>
        <w:u w:val="none"/>
      </w:rPr>
    </w:lvl>
    <w:lvl w:ilvl="1" w:tplc="8432E67C" w:tentative="1">
      <w:start w:val="1"/>
      <w:numFmt w:val="lowerLetter"/>
      <w:lvlText w:val="%2."/>
      <w:lvlJc w:val="left"/>
      <w:pPr>
        <w:tabs>
          <w:tab w:val="num" w:pos="1440"/>
        </w:tabs>
        <w:ind w:left="1440" w:hanging="360"/>
      </w:pPr>
    </w:lvl>
    <w:lvl w:ilvl="2" w:tplc="D65E848C" w:tentative="1">
      <w:start w:val="1"/>
      <w:numFmt w:val="lowerRoman"/>
      <w:lvlText w:val="%3."/>
      <w:lvlJc w:val="right"/>
      <w:pPr>
        <w:tabs>
          <w:tab w:val="num" w:pos="2160"/>
        </w:tabs>
        <w:ind w:left="2160" w:hanging="180"/>
      </w:pPr>
    </w:lvl>
    <w:lvl w:ilvl="3" w:tplc="8D380FD4" w:tentative="1">
      <w:start w:val="1"/>
      <w:numFmt w:val="decimal"/>
      <w:lvlText w:val="%4."/>
      <w:lvlJc w:val="left"/>
      <w:pPr>
        <w:tabs>
          <w:tab w:val="num" w:pos="2880"/>
        </w:tabs>
        <w:ind w:left="2880" w:hanging="360"/>
      </w:pPr>
    </w:lvl>
    <w:lvl w:ilvl="4" w:tplc="9BEACEDC" w:tentative="1">
      <w:start w:val="1"/>
      <w:numFmt w:val="lowerLetter"/>
      <w:lvlText w:val="%5."/>
      <w:lvlJc w:val="left"/>
      <w:pPr>
        <w:tabs>
          <w:tab w:val="num" w:pos="3600"/>
        </w:tabs>
        <w:ind w:left="3600" w:hanging="360"/>
      </w:pPr>
    </w:lvl>
    <w:lvl w:ilvl="5" w:tplc="54B2C9F6" w:tentative="1">
      <w:start w:val="1"/>
      <w:numFmt w:val="lowerRoman"/>
      <w:lvlText w:val="%6."/>
      <w:lvlJc w:val="right"/>
      <w:pPr>
        <w:tabs>
          <w:tab w:val="num" w:pos="4320"/>
        </w:tabs>
        <w:ind w:left="4320" w:hanging="180"/>
      </w:pPr>
    </w:lvl>
    <w:lvl w:ilvl="6" w:tplc="65781F8A" w:tentative="1">
      <w:start w:val="1"/>
      <w:numFmt w:val="decimal"/>
      <w:lvlText w:val="%7."/>
      <w:lvlJc w:val="left"/>
      <w:pPr>
        <w:tabs>
          <w:tab w:val="num" w:pos="5040"/>
        </w:tabs>
        <w:ind w:left="5040" w:hanging="360"/>
      </w:pPr>
    </w:lvl>
    <w:lvl w:ilvl="7" w:tplc="673CD82A" w:tentative="1">
      <w:start w:val="1"/>
      <w:numFmt w:val="lowerLetter"/>
      <w:lvlText w:val="%8."/>
      <w:lvlJc w:val="left"/>
      <w:pPr>
        <w:tabs>
          <w:tab w:val="num" w:pos="5760"/>
        </w:tabs>
        <w:ind w:left="5760" w:hanging="360"/>
      </w:pPr>
    </w:lvl>
    <w:lvl w:ilvl="8" w:tplc="7D6072EE"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3F304712"/>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1AE733B"/>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30F4DC8"/>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46B71B17"/>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A8C2206"/>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57616A8A"/>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E3721DA"/>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1739E9"/>
    <w:multiLevelType w:val="hybridMultilevel"/>
    <w:tmpl w:val="B29C98A0"/>
    <w:lvl w:ilvl="0" w:tplc="4A9CC4CE">
      <w:start w:val="1"/>
      <w:numFmt w:val="bullet"/>
      <w:lvlText w:val=""/>
      <w:lvlJc w:val="left"/>
      <w:pPr>
        <w:tabs>
          <w:tab w:val="num" w:pos="5760"/>
        </w:tabs>
        <w:ind w:left="5760" w:hanging="360"/>
      </w:pPr>
      <w:rPr>
        <w:rFonts w:ascii="Symbol" w:hAnsi="Symbol" w:hint="default"/>
        <w:color w:val="auto"/>
        <w:u w:val="none"/>
      </w:rPr>
    </w:lvl>
    <w:lvl w:ilvl="1" w:tplc="96C47154" w:tentative="1">
      <w:start w:val="1"/>
      <w:numFmt w:val="bullet"/>
      <w:lvlText w:val="o"/>
      <w:lvlJc w:val="left"/>
      <w:pPr>
        <w:tabs>
          <w:tab w:val="num" w:pos="3600"/>
        </w:tabs>
        <w:ind w:left="3600" w:hanging="360"/>
      </w:pPr>
      <w:rPr>
        <w:rFonts w:ascii="Courier New" w:hAnsi="Courier New" w:hint="default"/>
      </w:rPr>
    </w:lvl>
    <w:lvl w:ilvl="2" w:tplc="008A2806" w:tentative="1">
      <w:start w:val="1"/>
      <w:numFmt w:val="bullet"/>
      <w:lvlText w:val=""/>
      <w:lvlJc w:val="left"/>
      <w:pPr>
        <w:tabs>
          <w:tab w:val="num" w:pos="4320"/>
        </w:tabs>
        <w:ind w:left="4320" w:hanging="360"/>
      </w:pPr>
      <w:rPr>
        <w:rFonts w:ascii="Wingdings" w:hAnsi="Wingdings" w:hint="default"/>
      </w:rPr>
    </w:lvl>
    <w:lvl w:ilvl="3" w:tplc="BB9E15BE">
      <w:start w:val="1"/>
      <w:numFmt w:val="bullet"/>
      <w:lvlText w:val=""/>
      <w:lvlJc w:val="left"/>
      <w:pPr>
        <w:tabs>
          <w:tab w:val="num" w:pos="5040"/>
        </w:tabs>
        <w:ind w:left="5040" w:hanging="360"/>
      </w:pPr>
      <w:rPr>
        <w:rFonts w:ascii="Symbol" w:hAnsi="Symbol" w:hint="default"/>
      </w:rPr>
    </w:lvl>
    <w:lvl w:ilvl="4" w:tplc="7532A216" w:tentative="1">
      <w:start w:val="1"/>
      <w:numFmt w:val="bullet"/>
      <w:lvlText w:val="o"/>
      <w:lvlJc w:val="left"/>
      <w:pPr>
        <w:tabs>
          <w:tab w:val="num" w:pos="5760"/>
        </w:tabs>
        <w:ind w:left="5760" w:hanging="360"/>
      </w:pPr>
      <w:rPr>
        <w:rFonts w:ascii="Courier New" w:hAnsi="Courier New" w:hint="default"/>
      </w:rPr>
    </w:lvl>
    <w:lvl w:ilvl="5" w:tplc="9AC61C12" w:tentative="1">
      <w:start w:val="1"/>
      <w:numFmt w:val="bullet"/>
      <w:lvlText w:val=""/>
      <w:lvlJc w:val="left"/>
      <w:pPr>
        <w:tabs>
          <w:tab w:val="num" w:pos="6480"/>
        </w:tabs>
        <w:ind w:left="6480" w:hanging="360"/>
      </w:pPr>
      <w:rPr>
        <w:rFonts w:ascii="Wingdings" w:hAnsi="Wingdings" w:hint="default"/>
      </w:rPr>
    </w:lvl>
    <w:lvl w:ilvl="6" w:tplc="4146A374" w:tentative="1">
      <w:start w:val="1"/>
      <w:numFmt w:val="bullet"/>
      <w:lvlText w:val=""/>
      <w:lvlJc w:val="left"/>
      <w:pPr>
        <w:tabs>
          <w:tab w:val="num" w:pos="7200"/>
        </w:tabs>
        <w:ind w:left="7200" w:hanging="360"/>
      </w:pPr>
      <w:rPr>
        <w:rFonts w:ascii="Symbol" w:hAnsi="Symbol" w:hint="default"/>
      </w:rPr>
    </w:lvl>
    <w:lvl w:ilvl="7" w:tplc="2668C50C" w:tentative="1">
      <w:start w:val="1"/>
      <w:numFmt w:val="bullet"/>
      <w:lvlText w:val="o"/>
      <w:lvlJc w:val="left"/>
      <w:pPr>
        <w:tabs>
          <w:tab w:val="num" w:pos="7920"/>
        </w:tabs>
        <w:ind w:left="7920" w:hanging="360"/>
      </w:pPr>
      <w:rPr>
        <w:rFonts w:ascii="Courier New" w:hAnsi="Courier New" w:hint="default"/>
      </w:rPr>
    </w:lvl>
    <w:lvl w:ilvl="8" w:tplc="03A0615A" w:tentative="1">
      <w:start w:val="1"/>
      <w:numFmt w:val="bullet"/>
      <w:lvlText w:val=""/>
      <w:lvlJc w:val="left"/>
      <w:pPr>
        <w:tabs>
          <w:tab w:val="num" w:pos="8640"/>
        </w:tabs>
        <w:ind w:left="8640" w:hanging="360"/>
      </w:pPr>
      <w:rPr>
        <w:rFonts w:ascii="Wingdings" w:hAnsi="Wingdings" w:hint="default"/>
      </w:rPr>
    </w:lvl>
  </w:abstractNum>
  <w:abstractNum w:abstractNumId="2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702A3B68"/>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8">
    <w:nsid w:val="78273EC4"/>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962351"/>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DD5345"/>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B2462A7"/>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B35687E"/>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5"/>
  </w:num>
  <w:num w:numId="3">
    <w:abstractNumId w:val="18"/>
  </w:num>
  <w:num w:numId="4">
    <w:abstractNumId w:val="15"/>
  </w:num>
  <w:num w:numId="5">
    <w:abstractNumId w:val="16"/>
  </w:num>
  <w:num w:numId="6">
    <w:abstractNumId w:val="32"/>
  </w:num>
  <w:num w:numId="7">
    <w:abstractNumId w:val="30"/>
  </w:num>
  <w:num w:numId="8">
    <w:abstractNumId w:val="28"/>
  </w:num>
  <w:num w:numId="9">
    <w:abstractNumId w:val="1"/>
  </w:num>
  <w:num w:numId="10">
    <w:abstractNumId w:val="29"/>
  </w:num>
  <w:num w:numId="11">
    <w:abstractNumId w:val="14"/>
  </w:num>
  <w:num w:numId="12">
    <w:abstractNumId w:val="7"/>
  </w:num>
  <w:num w:numId="13">
    <w:abstractNumId w:val="4"/>
  </w:num>
  <w:num w:numId="14">
    <w:abstractNumId w:val="26"/>
  </w:num>
  <w:num w:numId="15">
    <w:abstractNumId w:val="19"/>
  </w:num>
  <w:num w:numId="16">
    <w:abstractNumId w:val="21"/>
  </w:num>
  <w:num w:numId="17">
    <w:abstractNumId w:val="31"/>
  </w:num>
  <w:num w:numId="18">
    <w:abstractNumId w:val="6"/>
  </w:num>
  <w:num w:numId="19">
    <w:abstractNumId w:val="5"/>
  </w:num>
  <w:num w:numId="20">
    <w:abstractNumId w:val="5"/>
  </w:num>
  <w:num w:numId="21">
    <w:abstractNumId w:val="22"/>
  </w:num>
  <w:num w:numId="22">
    <w:abstractNumId w:val="3"/>
  </w:num>
  <w:num w:numId="23">
    <w:abstractNumId w:val="5"/>
  </w:num>
  <w:num w:numId="24">
    <w:abstractNumId w:val="8"/>
  </w:num>
  <w:num w:numId="25">
    <w:abstractNumId w:val="27"/>
  </w:num>
  <w:num w:numId="26">
    <w:abstractNumId w:val="11"/>
  </w:num>
  <w:num w:numId="27">
    <w:abstractNumId w:val="12"/>
  </w:num>
  <w:num w:numId="28">
    <w:abstractNumId w:val="24"/>
  </w:num>
  <w:num w:numId="29">
    <w:abstractNumId w:val="10"/>
  </w:num>
  <w:num w:numId="30">
    <w:abstractNumId w:val="25"/>
  </w:num>
  <w:num w:numId="31">
    <w:abstractNumId w:val="20"/>
  </w:num>
  <w:num w:numId="32">
    <w:abstractNumId w:val="17"/>
  </w:num>
  <w:num w:numId="33">
    <w:abstractNumId w:val="13"/>
  </w:num>
  <w:num w:numId="34">
    <w:abstractNumId w:val="2"/>
  </w:num>
  <w:num w:numId="35">
    <w:abstractNumId w:val="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991C5A"/>
    <w:rsid w:val="007E1C42"/>
    <w:rsid w:val="0099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C4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965676"/>
    <w:pPr>
      <w:keepNext/>
      <w:spacing w:before="240" w:after="240"/>
      <w:ind w:left="720" w:hanging="720"/>
      <w:outlineLvl w:val="0"/>
    </w:pPr>
    <w:rPr>
      <w:b/>
    </w:rPr>
  </w:style>
  <w:style w:type="paragraph" w:styleId="Heading2">
    <w:name w:val="heading 2"/>
    <w:basedOn w:val="Normal"/>
    <w:next w:val="Normal"/>
    <w:link w:val="Heading2Char"/>
    <w:qFormat/>
    <w:rsid w:val="00965676"/>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965676"/>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965676"/>
    <w:pPr>
      <w:keepNext/>
      <w:tabs>
        <w:tab w:val="left" w:pos="1800"/>
      </w:tabs>
      <w:spacing w:before="240" w:after="240"/>
      <w:ind w:left="1800" w:hanging="1080"/>
      <w:outlineLvl w:val="3"/>
    </w:pPr>
    <w:rPr>
      <w:b/>
    </w:rPr>
  </w:style>
  <w:style w:type="paragraph" w:styleId="Heading5">
    <w:name w:val="heading 5"/>
    <w:basedOn w:val="Normal"/>
    <w:next w:val="Normal"/>
    <w:qFormat/>
    <w:rsid w:val="00965676"/>
    <w:pPr>
      <w:keepNext/>
      <w:spacing w:line="480" w:lineRule="auto"/>
      <w:ind w:left="1440" w:right="-90" w:hanging="720"/>
      <w:outlineLvl w:val="4"/>
    </w:pPr>
    <w:rPr>
      <w:b/>
    </w:rPr>
  </w:style>
  <w:style w:type="paragraph" w:styleId="Heading6">
    <w:name w:val="heading 6"/>
    <w:basedOn w:val="Normal"/>
    <w:next w:val="Normal"/>
    <w:qFormat/>
    <w:rsid w:val="00965676"/>
    <w:pPr>
      <w:keepNext/>
      <w:spacing w:line="480" w:lineRule="auto"/>
      <w:ind w:left="1080" w:right="-90" w:hanging="360"/>
      <w:outlineLvl w:val="5"/>
    </w:pPr>
    <w:rPr>
      <w:b/>
    </w:rPr>
  </w:style>
  <w:style w:type="paragraph" w:styleId="Heading7">
    <w:name w:val="heading 7"/>
    <w:basedOn w:val="Normal"/>
    <w:next w:val="Normal"/>
    <w:qFormat/>
    <w:rsid w:val="00965676"/>
    <w:pPr>
      <w:keepNext/>
      <w:spacing w:line="480" w:lineRule="auto"/>
      <w:ind w:left="720" w:right="630"/>
      <w:outlineLvl w:val="6"/>
    </w:pPr>
    <w:rPr>
      <w:b/>
    </w:rPr>
  </w:style>
  <w:style w:type="paragraph" w:styleId="Heading8">
    <w:name w:val="heading 8"/>
    <w:basedOn w:val="Normal"/>
    <w:next w:val="Normal"/>
    <w:qFormat/>
    <w:rsid w:val="00965676"/>
    <w:pPr>
      <w:keepNext/>
      <w:spacing w:line="480" w:lineRule="auto"/>
      <w:ind w:left="720" w:right="-90"/>
      <w:outlineLvl w:val="7"/>
    </w:pPr>
    <w:rPr>
      <w:b/>
    </w:rPr>
  </w:style>
  <w:style w:type="paragraph" w:styleId="Heading9">
    <w:name w:val="heading 9"/>
    <w:basedOn w:val="Normal"/>
    <w:next w:val="Normal"/>
    <w:qFormat/>
    <w:rsid w:val="00965676"/>
    <w:pPr>
      <w:keepNext/>
      <w:spacing w:line="480" w:lineRule="auto"/>
      <w:ind w:right="630" w:firstLine="720"/>
      <w:outlineLvl w:val="8"/>
    </w:pPr>
    <w:rPr>
      <w:b/>
    </w:rPr>
  </w:style>
  <w:style w:type="character" w:default="1" w:styleId="DefaultParagraphFont">
    <w:name w:val="Default Paragraph Font"/>
    <w:uiPriority w:val="1"/>
    <w:semiHidden/>
    <w:unhideWhenUsed/>
    <w:rsid w:val="007E1C4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E1C42"/>
  </w:style>
  <w:style w:type="character" w:customStyle="1" w:styleId="Heading3Char">
    <w:name w:val="Heading 3 Char"/>
    <w:basedOn w:val="DefaultParagraphFont"/>
    <w:link w:val="Heading3"/>
    <w:rsid w:val="00965676"/>
    <w:rPr>
      <w:b/>
      <w:snapToGrid w:val="0"/>
      <w:sz w:val="24"/>
      <w:lang w:val="en-US" w:eastAsia="en-US" w:bidi="ar-SA"/>
    </w:rPr>
  </w:style>
  <w:style w:type="paragraph" w:styleId="FootnoteText">
    <w:name w:val="footnote text"/>
    <w:basedOn w:val="Normal"/>
    <w:semiHidden/>
    <w:rsid w:val="00991C5A"/>
    <w:pPr>
      <w:spacing w:after="240"/>
      <w:ind w:firstLine="720"/>
    </w:pPr>
    <w:rPr>
      <w:szCs w:val="20"/>
    </w:rPr>
  </w:style>
  <w:style w:type="paragraph" w:styleId="ListBullet">
    <w:name w:val="List Bullet"/>
    <w:basedOn w:val="Normal"/>
    <w:rsid w:val="00991C5A"/>
    <w:pPr>
      <w:numPr>
        <w:numId w:val="1"/>
      </w:numPr>
      <w:spacing w:after="240"/>
    </w:pPr>
  </w:style>
  <w:style w:type="character" w:styleId="FootnoteReference">
    <w:name w:val="footnote reference"/>
    <w:semiHidden/>
    <w:rsid w:val="00965676"/>
  </w:style>
  <w:style w:type="paragraph" w:styleId="TOC1">
    <w:name w:val="toc 1"/>
    <w:basedOn w:val="Normal"/>
    <w:next w:val="Normal"/>
    <w:semiHidden/>
    <w:rsid w:val="00965676"/>
  </w:style>
  <w:style w:type="paragraph" w:styleId="TOC2">
    <w:name w:val="toc 2"/>
    <w:basedOn w:val="Normal"/>
    <w:next w:val="Normal"/>
    <w:semiHidden/>
    <w:rsid w:val="00965676"/>
    <w:pPr>
      <w:ind w:left="240"/>
    </w:pPr>
  </w:style>
  <w:style w:type="paragraph" w:styleId="TOC3">
    <w:name w:val="toc 3"/>
    <w:basedOn w:val="Normal"/>
    <w:next w:val="Normal"/>
    <w:semiHidden/>
    <w:rsid w:val="00965676"/>
    <w:pPr>
      <w:ind w:left="480"/>
    </w:pPr>
  </w:style>
  <w:style w:type="paragraph" w:styleId="TOC4">
    <w:name w:val="toc 4"/>
    <w:basedOn w:val="Normal"/>
    <w:next w:val="Normal"/>
    <w:semiHidden/>
    <w:rsid w:val="00965676"/>
    <w:pPr>
      <w:ind w:left="720"/>
    </w:pPr>
  </w:style>
  <w:style w:type="paragraph" w:styleId="TOC5">
    <w:name w:val="toc 5"/>
    <w:basedOn w:val="Normal"/>
    <w:next w:val="Normal"/>
    <w:semiHidden/>
    <w:rsid w:val="00991C5A"/>
    <w:pPr>
      <w:ind w:left="960"/>
    </w:pPr>
  </w:style>
  <w:style w:type="paragraph" w:styleId="TOC6">
    <w:name w:val="toc 6"/>
    <w:basedOn w:val="Normal"/>
    <w:next w:val="Normal"/>
    <w:semiHidden/>
    <w:rsid w:val="00991C5A"/>
    <w:pPr>
      <w:ind w:left="1200"/>
    </w:pPr>
  </w:style>
  <w:style w:type="paragraph" w:styleId="TOC7">
    <w:name w:val="toc 7"/>
    <w:basedOn w:val="Normal"/>
    <w:next w:val="Normal"/>
    <w:semiHidden/>
    <w:rsid w:val="00991C5A"/>
    <w:pPr>
      <w:ind w:left="1440"/>
    </w:pPr>
  </w:style>
  <w:style w:type="paragraph" w:styleId="TOC8">
    <w:name w:val="toc 8"/>
    <w:basedOn w:val="Normal"/>
    <w:next w:val="Normal"/>
    <w:semiHidden/>
    <w:rsid w:val="00991C5A"/>
    <w:pPr>
      <w:ind w:left="1680"/>
    </w:pPr>
  </w:style>
  <w:style w:type="paragraph" w:styleId="TOC9">
    <w:name w:val="toc 9"/>
    <w:basedOn w:val="Normal"/>
    <w:next w:val="Normal"/>
    <w:semiHidden/>
    <w:rsid w:val="00991C5A"/>
    <w:pPr>
      <w:ind w:left="1920"/>
    </w:pPr>
  </w:style>
  <w:style w:type="character" w:styleId="PageNumber">
    <w:name w:val="page number"/>
    <w:basedOn w:val="DefaultParagraphFont"/>
    <w:rsid w:val="00991C5A"/>
  </w:style>
  <w:style w:type="paragraph" w:styleId="DocumentMap">
    <w:name w:val="Document Map"/>
    <w:basedOn w:val="Normal"/>
    <w:semiHidden/>
    <w:rsid w:val="00965676"/>
    <w:pPr>
      <w:shd w:val="clear" w:color="auto" w:fill="000080"/>
    </w:pPr>
    <w:rPr>
      <w:rFonts w:ascii="Tahoma" w:hAnsi="Tahoma" w:cs="Tahoma"/>
      <w:sz w:val="20"/>
    </w:rPr>
  </w:style>
  <w:style w:type="paragraph" w:styleId="EndnoteText">
    <w:name w:val="endnote text"/>
    <w:basedOn w:val="Normal"/>
    <w:semiHidden/>
    <w:rsid w:val="00991C5A"/>
    <w:rPr>
      <w:sz w:val="20"/>
      <w:szCs w:val="20"/>
    </w:rPr>
  </w:style>
  <w:style w:type="paragraph" w:styleId="CommentText">
    <w:name w:val="annotation text"/>
    <w:basedOn w:val="Normal"/>
    <w:semiHidden/>
    <w:rsid w:val="00991C5A"/>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rsid w:val="00965676"/>
    <w:pPr>
      <w:ind w:left="1890" w:hanging="720"/>
    </w:pPr>
  </w:style>
  <w:style w:type="paragraph" w:customStyle="1" w:styleId="Definition">
    <w:name w:val="Definition"/>
    <w:basedOn w:val="Normal"/>
    <w:rsid w:val="00965676"/>
    <w:pPr>
      <w:spacing w:before="240" w:after="240"/>
    </w:pPr>
  </w:style>
  <w:style w:type="paragraph" w:customStyle="1" w:styleId="Definitionindent">
    <w:name w:val="Definition indent"/>
    <w:basedOn w:val="Definition"/>
    <w:rsid w:val="00965676"/>
    <w:pPr>
      <w:spacing w:before="120" w:after="120"/>
      <w:ind w:left="720"/>
    </w:pPr>
  </w:style>
  <w:style w:type="paragraph" w:customStyle="1" w:styleId="Bodypara">
    <w:name w:val="Body para"/>
    <w:basedOn w:val="Normal"/>
    <w:link w:val="BodyparaChar"/>
    <w:rsid w:val="00965676"/>
    <w:pPr>
      <w:spacing w:line="480" w:lineRule="auto"/>
      <w:ind w:firstLine="720"/>
    </w:pPr>
  </w:style>
  <w:style w:type="paragraph" w:customStyle="1" w:styleId="alphapara">
    <w:name w:val="alpha para"/>
    <w:basedOn w:val="Bodypara"/>
    <w:rsid w:val="00965676"/>
    <w:pPr>
      <w:ind w:left="1440" w:hanging="720"/>
    </w:pPr>
  </w:style>
  <w:style w:type="paragraph" w:customStyle="1" w:styleId="TOCheading">
    <w:name w:val="TOC heading"/>
    <w:basedOn w:val="Normal"/>
    <w:rsid w:val="00965676"/>
    <w:pPr>
      <w:spacing w:before="240" w:after="240"/>
    </w:pPr>
    <w:rPr>
      <w:b/>
    </w:rPr>
  </w:style>
  <w:style w:type="paragraph" w:styleId="BalloonText">
    <w:name w:val="Balloon Text"/>
    <w:basedOn w:val="Normal"/>
    <w:semiHidden/>
    <w:rsid w:val="00965676"/>
    <w:rPr>
      <w:rFonts w:ascii="Tahoma" w:hAnsi="Tahoma" w:cs="Tahoma"/>
      <w:sz w:val="16"/>
      <w:szCs w:val="16"/>
    </w:rPr>
  </w:style>
  <w:style w:type="paragraph" w:customStyle="1" w:styleId="subhead">
    <w:name w:val="subhead"/>
    <w:basedOn w:val="Heading4"/>
    <w:rsid w:val="00965676"/>
    <w:pPr>
      <w:tabs>
        <w:tab w:val="clear" w:pos="1800"/>
      </w:tabs>
      <w:ind w:left="720" w:firstLine="0"/>
    </w:pPr>
  </w:style>
  <w:style w:type="paragraph" w:customStyle="1" w:styleId="alphaheading">
    <w:name w:val="alpha heading"/>
    <w:basedOn w:val="Normal"/>
    <w:rsid w:val="00965676"/>
    <w:pPr>
      <w:keepNext/>
      <w:tabs>
        <w:tab w:val="left" w:pos="1440"/>
      </w:tabs>
      <w:spacing w:before="240" w:after="240"/>
      <w:ind w:left="1440" w:hanging="720"/>
    </w:pPr>
    <w:rPr>
      <w:b/>
      <w:szCs w:val="24"/>
    </w:rPr>
  </w:style>
  <w:style w:type="paragraph" w:customStyle="1" w:styleId="romannumeralpara">
    <w:name w:val="roman numeral para"/>
    <w:basedOn w:val="Normal"/>
    <w:rsid w:val="00965676"/>
    <w:pPr>
      <w:spacing w:line="480" w:lineRule="auto"/>
      <w:ind w:left="1440" w:hanging="720"/>
    </w:pPr>
  </w:style>
  <w:style w:type="paragraph" w:customStyle="1" w:styleId="Bulletpara">
    <w:name w:val="Bullet para"/>
    <w:basedOn w:val="Normal"/>
    <w:rsid w:val="00965676"/>
    <w:pPr>
      <w:numPr>
        <w:numId w:val="34"/>
      </w:numPr>
      <w:tabs>
        <w:tab w:val="left" w:pos="900"/>
      </w:tabs>
      <w:spacing w:before="120" w:after="120"/>
    </w:pPr>
    <w:rPr>
      <w:szCs w:val="24"/>
    </w:rPr>
  </w:style>
  <w:style w:type="paragraph" w:customStyle="1" w:styleId="Tarifftitle">
    <w:name w:val="Tariff title"/>
    <w:basedOn w:val="Normal"/>
    <w:rsid w:val="00965676"/>
    <w:rPr>
      <w:b/>
      <w:sz w:val="28"/>
      <w:szCs w:val="28"/>
    </w:rPr>
  </w:style>
  <w:style w:type="character" w:styleId="Hyperlink">
    <w:name w:val="Hyperlink"/>
    <w:basedOn w:val="DefaultParagraphFont"/>
    <w:rsid w:val="00965676"/>
    <w:rPr>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rsid w:val="009E0962"/>
    <w:rPr>
      <w:snapToGrid w:val="0"/>
      <w:sz w:val="24"/>
      <w:lang w:val="en-US" w:eastAsia="en-US" w:bidi="ar-SA"/>
    </w:rPr>
  </w:style>
  <w:style w:type="character" w:customStyle="1" w:styleId="Heading2Char">
    <w:name w:val="Heading 2 Char"/>
    <w:basedOn w:val="DefaultParagraphFont"/>
    <w:link w:val="Heading2"/>
    <w:rsid w:val="00440DC3"/>
    <w:rPr>
      <w:b/>
      <w:snapToGrid w:val="0"/>
      <w:sz w:val="24"/>
      <w:lang w:val="en-US" w:eastAsia="en-US" w:bidi="ar-SA"/>
    </w:rPr>
  </w:style>
  <w:style w:type="paragraph" w:styleId="Header">
    <w:name w:val="header"/>
    <w:basedOn w:val="Normal"/>
    <w:rsid w:val="00965676"/>
    <w:pPr>
      <w:tabs>
        <w:tab w:val="center" w:pos="4680"/>
        <w:tab w:val="right" w:pos="9360"/>
      </w:tabs>
    </w:pPr>
    <w:rPr>
      <w:szCs w:val="24"/>
    </w:rPr>
  </w:style>
  <w:style w:type="paragraph" w:styleId="Date">
    <w:name w:val="Date"/>
    <w:basedOn w:val="Normal"/>
    <w:next w:val="Normal"/>
    <w:rsid w:val="00965676"/>
  </w:style>
  <w:style w:type="paragraph" w:customStyle="1" w:styleId="Footers">
    <w:name w:val="Footers"/>
    <w:basedOn w:val="Heading1"/>
    <w:rsid w:val="00965676"/>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rsid w:val="0057148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2010-05-26T22:13:00Z</cp:lastPrinted>
  <dcterms:created xsi:type="dcterms:W3CDTF">2017-03-23T22:11:00Z</dcterms:created>
  <dcterms:modified xsi:type="dcterms:W3CDTF">2017-03-23T22:11:00Z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