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73.xml" ContentType="application/vnd.openxmlformats-officedocument.wordprocessingml.footer+xml"/>
  <Override PartName="/word/footer91.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footer80.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88.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91.xml" ContentType="application/vnd.openxmlformats-officedocument.wordprocessingml.header+xml"/>
  <Override PartName="/word/header15.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56.xml" ContentType="application/vnd.openxmlformats-officedocument.wordprocessingml.footer+xml"/>
  <Override PartName="/word/header62.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63.xml" ContentType="application/vnd.openxmlformats-officedocument.wordprocessingml.footer+xml"/>
  <Override PartName="/word/footer81.xml" ContentType="application/vnd.openxmlformats-officedocument.wordprocessingml.footer+xml"/>
  <Override PartName="/word/footer92.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23.xml" ContentType="application/vnd.openxmlformats-officedocument.wordprocessingml.footer+xml"/>
  <Override PartName="/word/footer52.xml" ContentType="application/vnd.openxmlformats-officedocument.wordprocessingml.footer+xml"/>
  <Override PartName="/word/footer70.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89.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footer93.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footer48.xml" ContentType="application/vnd.openxmlformats-officedocument.wordprocessingml.footer+xml"/>
  <Override PartName="/word/header5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Pr="004D305D" w:rsidRDefault="005460A0" w:rsidP="004D305D">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PUBLIC    </w:t>
      </w:r>
    </w:p>
    <w:p w:rsidR="00CA23B7" w:rsidRDefault="005460A0">
      <w:pPr>
        <w:spacing w:before="9"/>
        <w:rPr>
          <w:rFonts w:ascii="Times New Roman" w:eastAsia="Times New Roman" w:hAnsi="Times New Roman" w:cs="Times New Roman"/>
          <w:sz w:val="17"/>
          <w:szCs w:val="17"/>
        </w:rPr>
      </w:pPr>
    </w:p>
    <w:p w:rsidR="00CA23B7" w:rsidRDefault="00FF49F9">
      <w:pPr>
        <w:spacing w:line="20" w:lineRule="atLeast"/>
        <w:ind w:left="149"/>
        <w:rPr>
          <w:rFonts w:ascii="Times New Roman" w:eastAsia="Times New Roman" w:hAnsi="Times New Roman" w:cs="Times New Roman"/>
          <w:sz w:val="2"/>
          <w:szCs w:val="2"/>
        </w:rPr>
      </w:pPr>
      <w:r>
        <w:rPr>
          <w:rFonts w:ascii="Times New Roman" w:eastAsia="Times New Roman" w:hAnsi="Times New Roman" w:cs="Times New Roman"/>
          <w:noProof/>
          <w:sz w:val="2"/>
          <w:szCs w:val="2"/>
        </w:rPr>
      </w:r>
      <w:r>
        <w:rPr>
          <w:rFonts w:ascii="Times New Roman" w:eastAsia="Times New Roman" w:hAnsi="Times New Roman" w:cs="Times New Roman"/>
          <w:noProof/>
          <w:sz w:val="2"/>
          <w:szCs w:val="2"/>
        </w:rPr>
        <w:pict>
          <v:group id="Group 67" o:spid="_x0000_s1031" style="width:428.8pt;height:.75pt;mso-position-horizontal-relative:char;mso-position-vertical-relative:line" coordsize="8576,15">
            <v:group id="Group 68" o:spid="_x0000_s1026" style="position:absolute;left:7;top:7;width:8562;height:2" coordorigin="7,7" coordsize="8562,2">
              <v:shape id="Freeform 69" o:spid="_x0000_s1027" style="position:absolute;left:7;top:7;width:8562;height:2;visibility:visible;mso-wrap-style:square;v-text-anchor:top" coordsize="8562,2" path="m,l8561,e" filled="f" strokeweight=".72pt">
                <v:path arrowok="t" o:connecttype="custom" o:connectlocs="0,0;8561,0" o:connectangles="0,0"/>
              </v:shape>
            </v:group>
            <w10:wrap type="none"/>
            <w10:anchorlock/>
          </v:group>
        </w:pict>
      </w: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Pr="00F205EF" w:rsidRDefault="005460A0" w:rsidP="00F205EF">
      <w:pPr>
        <w:jc w:val="center"/>
        <w:rPr>
          <w:rFonts w:ascii="Times New Roman" w:eastAsia="Times New Roman" w:hAnsi="Times New Roman" w:cs="Times New Roman"/>
          <w:sz w:val="24"/>
          <w:szCs w:val="24"/>
        </w:rPr>
      </w:pPr>
      <w:r w:rsidRPr="00F205EF">
        <w:rPr>
          <w:rFonts w:ascii="Times New Roman" w:eastAsia="Times New Roman" w:hAnsi="Times New Roman" w:cs="Times New Roman"/>
          <w:sz w:val="24"/>
          <w:szCs w:val="24"/>
        </w:rPr>
        <w:t xml:space="preserve">RESTATED AND AMENDED </w:t>
      </w:r>
    </w:p>
    <w:p w:rsidR="00CA23B7" w:rsidRDefault="005460A0">
      <w:pPr>
        <w:spacing w:before="6"/>
        <w:rPr>
          <w:rFonts w:ascii="Times New Roman" w:eastAsia="Times New Roman" w:hAnsi="Times New Roman" w:cs="Times New Roman"/>
          <w:sz w:val="21"/>
          <w:szCs w:val="21"/>
        </w:rPr>
      </w:pPr>
    </w:p>
    <w:p w:rsidR="00CA23B7" w:rsidRDefault="005460A0">
      <w:pPr>
        <w:pStyle w:val="Heading9"/>
        <w:spacing w:before="69"/>
        <w:ind w:left="7"/>
        <w:jc w:val="center"/>
      </w:pPr>
      <w:r>
        <w:t xml:space="preserve">FACILITIES </w:t>
      </w:r>
      <w:r>
        <w:rPr>
          <w:spacing w:val="41"/>
        </w:rPr>
        <w:t>AGREEMENT</w:t>
      </w:r>
    </w:p>
    <w:p w:rsidR="00CA23B7" w:rsidRDefault="005460A0">
      <w:pPr>
        <w:rPr>
          <w:rFonts w:ascii="Times New Roman" w:eastAsia="Times New Roman" w:hAnsi="Times New Roman" w:cs="Times New Roman"/>
          <w:sz w:val="24"/>
          <w:szCs w:val="24"/>
        </w:rPr>
      </w:pPr>
    </w:p>
    <w:p w:rsidR="00CA23B7" w:rsidRDefault="005460A0">
      <w:pPr>
        <w:rPr>
          <w:rFonts w:ascii="Times New Roman" w:eastAsia="Times New Roman" w:hAnsi="Times New Roman" w:cs="Times New Roman"/>
          <w:sz w:val="24"/>
          <w:szCs w:val="24"/>
        </w:rPr>
      </w:pPr>
    </w:p>
    <w:p w:rsidR="00CA23B7" w:rsidRDefault="005460A0">
      <w:pPr>
        <w:spacing w:before="2"/>
        <w:rPr>
          <w:rFonts w:ascii="Times New Roman" w:eastAsia="Times New Roman" w:hAnsi="Times New Roman" w:cs="Times New Roman"/>
          <w:sz w:val="24"/>
          <w:szCs w:val="24"/>
        </w:rPr>
      </w:pPr>
    </w:p>
    <w:p w:rsidR="00CA23B7" w:rsidRDefault="005460A0">
      <w:pPr>
        <w:ind w:left="1138" w:right="1147"/>
        <w:jc w:val="center"/>
        <w:rPr>
          <w:rFonts w:ascii="Times New Roman" w:eastAsia="Times New Roman" w:hAnsi="Times New Roman" w:cs="Times New Roman"/>
          <w:sz w:val="24"/>
          <w:szCs w:val="24"/>
        </w:rPr>
      </w:pPr>
      <w:r>
        <w:rPr>
          <w:rFonts w:ascii="Times New Roman"/>
          <w:sz w:val="24"/>
        </w:rPr>
        <w:t>By</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Between</w:t>
      </w:r>
    </w:p>
    <w:p w:rsidR="00CA23B7" w:rsidRDefault="005460A0">
      <w:pPr>
        <w:rPr>
          <w:rFonts w:ascii="Times New Roman" w:eastAsia="Times New Roman" w:hAnsi="Times New Roman" w:cs="Times New Roman"/>
          <w:sz w:val="24"/>
          <w:szCs w:val="24"/>
        </w:rPr>
      </w:pPr>
    </w:p>
    <w:p w:rsidR="00CA23B7" w:rsidRDefault="005460A0">
      <w:pPr>
        <w:rPr>
          <w:rFonts w:ascii="Times New Roman" w:eastAsia="Times New Roman" w:hAnsi="Times New Roman" w:cs="Times New Roman"/>
          <w:sz w:val="24"/>
          <w:szCs w:val="24"/>
        </w:rPr>
      </w:pPr>
    </w:p>
    <w:p w:rsidR="00CA23B7" w:rsidRDefault="005460A0">
      <w:pPr>
        <w:spacing w:before="6"/>
        <w:rPr>
          <w:rFonts w:ascii="Times New Roman" w:eastAsia="Times New Roman" w:hAnsi="Times New Roman" w:cs="Times New Roman"/>
          <w:sz w:val="24"/>
          <w:szCs w:val="24"/>
        </w:rPr>
      </w:pPr>
    </w:p>
    <w:p w:rsidR="00CA23B7" w:rsidRDefault="005460A0">
      <w:pPr>
        <w:ind w:left="1139" w:right="1147"/>
        <w:jc w:val="center"/>
        <w:rPr>
          <w:rFonts w:ascii="Times New Roman" w:eastAsia="Times New Roman" w:hAnsi="Times New Roman" w:cs="Times New Roman"/>
          <w:sz w:val="24"/>
          <w:szCs w:val="24"/>
        </w:rPr>
      </w:pPr>
      <w:r>
        <w:rPr>
          <w:rFonts w:ascii="Times New Roman"/>
          <w:sz w:val="24"/>
        </w:rPr>
        <w:t>CONSOLIDATED</w:t>
      </w:r>
      <w:r>
        <w:rPr>
          <w:rFonts w:ascii="Times New Roman"/>
          <w:spacing w:val="39"/>
          <w:sz w:val="24"/>
        </w:rPr>
        <w:t xml:space="preserve"> </w:t>
      </w:r>
      <w:r>
        <w:rPr>
          <w:rFonts w:ascii="Times New Roman"/>
          <w:sz w:val="24"/>
        </w:rPr>
        <w:t>EDISON</w:t>
      </w:r>
      <w:r>
        <w:rPr>
          <w:rFonts w:ascii="Times New Roman"/>
          <w:spacing w:val="40"/>
          <w:sz w:val="24"/>
        </w:rPr>
        <w:t xml:space="preserve"> </w:t>
      </w:r>
      <w:r>
        <w:rPr>
          <w:rFonts w:ascii="Times New Roman"/>
          <w:sz w:val="24"/>
        </w:rPr>
        <w:t>COMPANY</w:t>
      </w:r>
      <w:r>
        <w:rPr>
          <w:rFonts w:ascii="Times New Roman"/>
          <w:spacing w:val="41"/>
          <w:sz w:val="24"/>
        </w:rPr>
        <w:t xml:space="preserve"> </w:t>
      </w:r>
      <w:r>
        <w:rPr>
          <w:rFonts w:ascii="Times New Roman"/>
          <w:sz w:val="24"/>
        </w:rPr>
        <w:t>OF</w:t>
      </w:r>
      <w:r>
        <w:rPr>
          <w:rFonts w:ascii="Times New Roman"/>
          <w:spacing w:val="4"/>
          <w:sz w:val="24"/>
        </w:rPr>
        <w:t xml:space="preserve"> </w:t>
      </w:r>
      <w:r>
        <w:rPr>
          <w:rFonts w:ascii="Times New Roman"/>
          <w:sz w:val="24"/>
        </w:rPr>
        <w:t>NEW</w:t>
      </w:r>
      <w:r>
        <w:rPr>
          <w:rFonts w:ascii="Times New Roman"/>
          <w:spacing w:val="43"/>
          <w:sz w:val="24"/>
        </w:rPr>
        <w:t xml:space="preserve"> </w:t>
      </w:r>
      <w:r>
        <w:rPr>
          <w:rFonts w:ascii="Times New Roman"/>
          <w:sz w:val="24"/>
        </w:rPr>
        <w:t>YORK,</w:t>
      </w:r>
      <w:r>
        <w:rPr>
          <w:rFonts w:ascii="Times New Roman"/>
          <w:spacing w:val="24"/>
          <w:sz w:val="24"/>
        </w:rPr>
        <w:t xml:space="preserve"> </w:t>
      </w:r>
      <w:r>
        <w:rPr>
          <w:rFonts w:ascii="Times New Roman"/>
          <w:sz w:val="24"/>
        </w:rPr>
        <w:t>INC.</w:t>
      </w:r>
    </w:p>
    <w:p w:rsidR="00CA23B7" w:rsidRDefault="005460A0">
      <w:pPr>
        <w:rPr>
          <w:rFonts w:ascii="Times New Roman" w:eastAsia="Times New Roman" w:hAnsi="Times New Roman" w:cs="Times New Roman"/>
          <w:sz w:val="24"/>
          <w:szCs w:val="24"/>
        </w:rPr>
      </w:pPr>
    </w:p>
    <w:p w:rsidR="00CA23B7" w:rsidRDefault="005460A0">
      <w:pPr>
        <w:spacing w:before="11"/>
        <w:rPr>
          <w:rFonts w:ascii="Times New Roman" w:eastAsia="Times New Roman" w:hAnsi="Times New Roman" w:cs="Times New Roman"/>
          <w:sz w:val="23"/>
          <w:szCs w:val="23"/>
        </w:rPr>
      </w:pPr>
    </w:p>
    <w:p w:rsidR="00CA23B7" w:rsidRDefault="005460A0">
      <w:pPr>
        <w:ind w:left="1134" w:right="1147"/>
        <w:jc w:val="center"/>
        <w:rPr>
          <w:rFonts w:ascii="Times New Roman" w:eastAsia="Times New Roman" w:hAnsi="Times New Roman" w:cs="Times New Roman"/>
          <w:sz w:val="24"/>
          <w:szCs w:val="24"/>
        </w:rPr>
      </w:pPr>
      <w:r>
        <w:rPr>
          <w:rFonts w:ascii="Times New Roman"/>
          <w:w w:val="105"/>
          <w:sz w:val="24"/>
        </w:rPr>
        <w:t>And</w:t>
      </w:r>
    </w:p>
    <w:p w:rsidR="00CA23B7" w:rsidRDefault="005460A0">
      <w:pPr>
        <w:rPr>
          <w:rFonts w:ascii="Times New Roman" w:eastAsia="Times New Roman" w:hAnsi="Times New Roman" w:cs="Times New Roman"/>
          <w:sz w:val="24"/>
          <w:szCs w:val="24"/>
        </w:rPr>
      </w:pPr>
    </w:p>
    <w:p w:rsidR="00CA23B7" w:rsidRDefault="005460A0">
      <w:pPr>
        <w:spacing w:before="7"/>
        <w:rPr>
          <w:rFonts w:ascii="Times New Roman" w:eastAsia="Times New Roman" w:hAnsi="Times New Roman" w:cs="Times New Roman"/>
          <w:sz w:val="23"/>
          <w:szCs w:val="23"/>
        </w:rPr>
      </w:pPr>
    </w:p>
    <w:p w:rsidR="00CA23B7" w:rsidRDefault="005460A0">
      <w:pPr>
        <w:ind w:left="1102" w:right="1147"/>
        <w:jc w:val="center"/>
        <w:rPr>
          <w:rFonts w:ascii="Times New Roman" w:eastAsia="Times New Roman" w:hAnsi="Times New Roman" w:cs="Times New Roman"/>
          <w:sz w:val="24"/>
          <w:szCs w:val="24"/>
        </w:rPr>
      </w:pPr>
      <w:r>
        <w:rPr>
          <w:rFonts w:ascii="Times New Roman"/>
          <w:w w:val="105"/>
          <w:sz w:val="24"/>
        </w:rPr>
        <w:t>CENTRAL</w:t>
      </w:r>
      <w:r>
        <w:rPr>
          <w:rFonts w:ascii="Times New Roman"/>
          <w:spacing w:val="-3"/>
          <w:w w:val="105"/>
          <w:sz w:val="24"/>
        </w:rPr>
        <w:t xml:space="preserve"> </w:t>
      </w:r>
      <w:r>
        <w:rPr>
          <w:rFonts w:ascii="Times New Roman"/>
          <w:w w:val="105"/>
          <w:sz w:val="24"/>
        </w:rPr>
        <w:t>HUDSON</w:t>
      </w:r>
      <w:r>
        <w:rPr>
          <w:rFonts w:ascii="Times New Roman"/>
          <w:spacing w:val="8"/>
          <w:w w:val="105"/>
          <w:sz w:val="24"/>
        </w:rPr>
        <w:t xml:space="preserve"> </w:t>
      </w:r>
      <w:r>
        <w:rPr>
          <w:rFonts w:ascii="Times New Roman"/>
          <w:w w:val="105"/>
          <w:sz w:val="24"/>
        </w:rPr>
        <w:t>GAS</w:t>
      </w:r>
      <w:r>
        <w:rPr>
          <w:rFonts w:ascii="Times New Roman"/>
          <w:spacing w:val="-11"/>
          <w:w w:val="105"/>
          <w:sz w:val="24"/>
        </w:rPr>
        <w:t xml:space="preserve"> </w:t>
      </w:r>
      <w:r>
        <w:rPr>
          <w:rFonts w:ascii="Arial"/>
          <w:w w:val="105"/>
        </w:rPr>
        <w:t>&amp;</w:t>
      </w:r>
      <w:r>
        <w:rPr>
          <w:rFonts w:ascii="Arial"/>
          <w:spacing w:val="-16"/>
          <w:w w:val="105"/>
        </w:rPr>
        <w:t xml:space="preserve"> </w:t>
      </w:r>
      <w:r>
        <w:rPr>
          <w:rFonts w:ascii="Times New Roman"/>
          <w:w w:val="105"/>
          <w:sz w:val="24"/>
        </w:rPr>
        <w:t>ELECTRIC</w:t>
      </w:r>
      <w:r>
        <w:rPr>
          <w:rFonts w:ascii="Times New Roman"/>
          <w:spacing w:val="7"/>
          <w:w w:val="105"/>
          <w:sz w:val="24"/>
        </w:rPr>
        <w:t xml:space="preserve"> </w:t>
      </w:r>
      <w:r>
        <w:rPr>
          <w:rFonts w:ascii="Times New Roman"/>
          <w:w w:val="105"/>
          <w:sz w:val="24"/>
        </w:rPr>
        <w:t>CORPORATION</w:t>
      </w:r>
    </w:p>
    <w:p w:rsidR="00CA23B7" w:rsidRDefault="005460A0">
      <w:pPr>
        <w:rPr>
          <w:rFonts w:ascii="Times New Roman" w:eastAsia="Times New Roman" w:hAnsi="Times New Roman" w:cs="Times New Roman"/>
          <w:sz w:val="24"/>
          <w:szCs w:val="24"/>
        </w:rPr>
      </w:pPr>
    </w:p>
    <w:p w:rsidR="00CA23B7" w:rsidRDefault="005460A0">
      <w:pPr>
        <w:rPr>
          <w:rFonts w:ascii="Times New Roman" w:eastAsia="Times New Roman" w:hAnsi="Times New Roman" w:cs="Times New Roman"/>
          <w:sz w:val="24"/>
          <w:szCs w:val="24"/>
        </w:rPr>
      </w:pPr>
    </w:p>
    <w:p w:rsidR="00CA23B7" w:rsidRDefault="005460A0">
      <w:pPr>
        <w:rPr>
          <w:rFonts w:ascii="Times New Roman" w:eastAsia="Times New Roman" w:hAnsi="Times New Roman" w:cs="Times New Roman"/>
          <w:sz w:val="24"/>
          <w:szCs w:val="24"/>
        </w:rPr>
      </w:pPr>
    </w:p>
    <w:p w:rsidR="00CA23B7" w:rsidRDefault="005460A0">
      <w:pPr>
        <w:rPr>
          <w:rFonts w:ascii="Times New Roman" w:eastAsia="Times New Roman" w:hAnsi="Times New Roman" w:cs="Times New Roman"/>
          <w:sz w:val="24"/>
          <w:szCs w:val="24"/>
        </w:rPr>
      </w:pPr>
    </w:p>
    <w:p w:rsidR="00CA23B7" w:rsidRDefault="005460A0">
      <w:pPr>
        <w:spacing w:before="11"/>
        <w:rPr>
          <w:rFonts w:ascii="Times New Roman" w:eastAsia="Times New Roman" w:hAnsi="Times New Roman" w:cs="Times New Roman"/>
          <w:sz w:val="23"/>
          <w:szCs w:val="23"/>
        </w:rPr>
      </w:pPr>
    </w:p>
    <w:p w:rsidR="00CA23B7" w:rsidRDefault="005460A0">
      <w:pPr>
        <w:ind w:left="1139" w:right="1140"/>
        <w:jc w:val="center"/>
        <w:rPr>
          <w:rFonts w:ascii="Times New Roman" w:eastAsia="Times New Roman" w:hAnsi="Times New Roman" w:cs="Times New Roman"/>
          <w:sz w:val="24"/>
          <w:szCs w:val="24"/>
        </w:rPr>
      </w:pPr>
      <w:r>
        <w:rPr>
          <w:rFonts w:ascii="Times New Roman"/>
          <w:w w:val="105"/>
          <w:sz w:val="24"/>
        </w:rPr>
        <w:t>Dated</w:t>
      </w:r>
      <w:r>
        <w:rPr>
          <w:rFonts w:ascii="Times New Roman"/>
          <w:spacing w:val="1"/>
          <w:w w:val="105"/>
          <w:sz w:val="24"/>
        </w:rPr>
        <w:t xml:space="preserve"> </w:t>
      </w:r>
      <w:r>
        <w:rPr>
          <w:rFonts w:ascii="Times New Roman"/>
          <w:w w:val="105"/>
          <w:sz w:val="24"/>
        </w:rPr>
        <w:t>as</w:t>
      </w:r>
      <w:r>
        <w:rPr>
          <w:rFonts w:ascii="Times New Roman"/>
          <w:spacing w:val="-16"/>
          <w:w w:val="105"/>
          <w:sz w:val="24"/>
        </w:rPr>
        <w:t xml:space="preserve"> </w:t>
      </w:r>
      <w:r>
        <w:rPr>
          <w:rFonts w:ascii="Times New Roman"/>
          <w:w w:val="105"/>
          <w:sz w:val="24"/>
        </w:rPr>
        <w:t>of</w:t>
      </w:r>
      <w:r>
        <w:rPr>
          <w:rFonts w:ascii="Times New Roman"/>
          <w:spacing w:val="-12"/>
          <w:w w:val="105"/>
          <w:sz w:val="24"/>
        </w:rPr>
        <w:t xml:space="preserve"> </w:t>
      </w:r>
      <w:r>
        <w:rPr>
          <w:rFonts w:ascii="Times New Roman"/>
          <w:spacing w:val="-12"/>
          <w:w w:val="105"/>
          <w:sz w:val="24"/>
        </w:rPr>
        <w:t xml:space="preserve">February </w:t>
      </w:r>
      <w:r>
        <w:rPr>
          <w:rFonts w:ascii="Times New Roman"/>
          <w:spacing w:val="-12"/>
          <w:w w:val="105"/>
          <w:sz w:val="24"/>
        </w:rPr>
        <w:t>2, 2016</w:t>
      </w:r>
      <w:r>
        <w:rPr>
          <w:rFonts w:ascii="Times New Roman"/>
          <w:spacing w:val="-12"/>
          <w:w w:val="105"/>
          <w:sz w:val="24"/>
        </w:rPr>
        <w:t xml:space="preserve"> </w:t>
      </w: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spacing w:before="1"/>
        <w:rPr>
          <w:rFonts w:ascii="Times New Roman" w:eastAsia="Times New Roman" w:hAnsi="Times New Roman" w:cs="Times New Roman"/>
          <w:sz w:val="17"/>
          <w:szCs w:val="17"/>
        </w:rPr>
      </w:pPr>
    </w:p>
    <w:p w:rsidR="00CA23B7" w:rsidRDefault="00FF49F9">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w:r>
      <w:r>
        <w:rPr>
          <w:rFonts w:ascii="Times New Roman" w:eastAsia="Times New Roman" w:hAnsi="Times New Roman" w:cs="Times New Roman"/>
          <w:noProof/>
          <w:sz w:val="2"/>
          <w:szCs w:val="2"/>
        </w:rPr>
        <w:pict>
          <v:group id="Group 64" o:spid="_x0000_s1028" style="width:429.75pt;height:.75pt;mso-position-horizontal-relative:char;mso-position-vertical-relative:line" coordsize="8595,15">
            <v:group id="Group 65" o:spid="_x0000_s1029" style="position:absolute;left:7;top:7;width:8581;height:2" coordorigin="7,7" coordsize="8581,2">
              <v:shape id="Freeform 66" o:spid="_x0000_s1030" style="position:absolute;left:7;top:7;width:8581;height:2;visibility:visible;mso-wrap-style:square;v-text-anchor:top" coordsize="8581,2" path="m,l8581,e" filled="f" strokeweight=".72pt">
                <v:path arrowok="t" o:connecttype="custom" o:connectlocs="0,0;8581,0" o:connectangles="0,0"/>
              </v:shape>
            </v:group>
            <w10:wrap type="none"/>
            <w10:anchorlock/>
          </v:group>
        </w:pict>
      </w:r>
    </w:p>
    <w:p w:rsidR="00CA23B7" w:rsidRDefault="005460A0">
      <w:pPr>
        <w:spacing w:line="20" w:lineRule="atLeast"/>
        <w:rPr>
          <w:rFonts w:ascii="Times New Roman" w:eastAsia="Times New Roman" w:hAnsi="Times New Roman" w:cs="Times New Roman"/>
          <w:sz w:val="2"/>
          <w:szCs w:val="2"/>
        </w:rPr>
        <w:sectPr w:rsidR="00CA23B7">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720" w:bottom="280" w:left="1640" w:header="720" w:footer="720" w:gutter="0"/>
          <w:cols w:space="720"/>
        </w:sectPr>
      </w:pPr>
    </w:p>
    <w:p w:rsidR="00CA23B7" w:rsidRDefault="005460A0">
      <w:pPr>
        <w:rPr>
          <w:rFonts w:ascii="Times New Roman" w:eastAsia="Times New Roman" w:hAnsi="Times New Roman" w:cs="Times New Roman"/>
          <w:sz w:val="20"/>
          <w:szCs w:val="20"/>
        </w:rPr>
      </w:pPr>
    </w:p>
    <w:p w:rsidR="00CA23B7" w:rsidRDefault="005460A0">
      <w:pPr>
        <w:spacing w:before="5"/>
        <w:rPr>
          <w:rFonts w:ascii="Times New Roman" w:eastAsia="Times New Roman" w:hAnsi="Times New Roman" w:cs="Times New Roman"/>
        </w:rPr>
      </w:pPr>
    </w:p>
    <w:p w:rsidR="00CA23B7" w:rsidRDefault="005460A0">
      <w:pPr>
        <w:pStyle w:val="BodyText"/>
        <w:spacing w:before="70"/>
        <w:ind w:left="0" w:right="362"/>
        <w:jc w:val="center"/>
      </w:pPr>
      <w:r>
        <w:rPr>
          <w:w w:val="105"/>
        </w:rPr>
        <w:t>TABLE</w:t>
      </w:r>
      <w:r>
        <w:rPr>
          <w:spacing w:val="26"/>
          <w:w w:val="105"/>
        </w:rPr>
        <w:t xml:space="preserve"> </w:t>
      </w:r>
      <w:r>
        <w:rPr>
          <w:w w:val="105"/>
        </w:rPr>
        <w:t>OF</w:t>
      </w:r>
      <w:r>
        <w:rPr>
          <w:spacing w:val="-1"/>
          <w:w w:val="105"/>
        </w:rPr>
        <w:t xml:space="preserve"> </w:t>
      </w:r>
      <w:r>
        <w:rPr>
          <w:w w:val="105"/>
        </w:rPr>
        <w:t>CONTENTS</w:t>
      </w:r>
    </w:p>
    <w:p w:rsidR="00CA23B7" w:rsidRDefault="005460A0">
      <w:pPr>
        <w:rPr>
          <w:rFonts w:ascii="Times New Roman" w:eastAsia="Times New Roman" w:hAnsi="Times New Roman" w:cs="Times New Roman"/>
        </w:rPr>
      </w:pPr>
    </w:p>
    <w:p w:rsidR="00CA23B7" w:rsidRDefault="005460A0">
      <w:pPr>
        <w:rPr>
          <w:rFonts w:ascii="Times New Roman" w:eastAsia="Times New Roman" w:hAnsi="Times New Roman" w:cs="Times New Roman"/>
        </w:rPr>
      </w:pPr>
    </w:p>
    <w:p w:rsidR="00CA23B7" w:rsidRDefault="005460A0">
      <w:pPr>
        <w:spacing w:before="3"/>
        <w:rPr>
          <w:rFonts w:ascii="Times New Roman" w:eastAsia="Times New Roman" w:hAnsi="Times New Roman" w:cs="Times New Roman"/>
          <w:sz w:val="28"/>
          <w:szCs w:val="28"/>
        </w:rPr>
      </w:pPr>
    </w:p>
    <w:p w:rsidR="00CA23B7" w:rsidRDefault="005460A0">
      <w:pPr>
        <w:pStyle w:val="BodyText"/>
        <w:ind w:left="2857" w:right="2510"/>
        <w:jc w:val="center"/>
      </w:pPr>
      <w:r>
        <w:t>ARTICLE</w:t>
      </w:r>
      <w:r>
        <w:rPr>
          <w:spacing w:val="7"/>
        </w:rPr>
        <w:t xml:space="preserve"> </w:t>
      </w:r>
      <w:r>
        <w:t>I</w:t>
      </w:r>
    </w:p>
    <w:p w:rsidR="00CA23B7" w:rsidRDefault="005460A0">
      <w:pPr>
        <w:pStyle w:val="BodyText"/>
        <w:spacing w:before="8"/>
        <w:ind w:left="2857" w:right="2522"/>
        <w:jc w:val="center"/>
      </w:pPr>
      <w:r>
        <w:t>Definitions</w:t>
      </w:r>
    </w:p>
    <w:p w:rsidR="00CA23B7" w:rsidRDefault="005460A0">
      <w:pPr>
        <w:pStyle w:val="BodyText"/>
        <w:tabs>
          <w:tab w:val="right" w:leader="dot" w:pos="8482"/>
        </w:tabs>
        <w:spacing w:before="286"/>
        <w:ind w:left="0" w:right="382"/>
        <w:jc w:val="center"/>
      </w:pPr>
      <w:r>
        <w:t>SECTION</w:t>
      </w:r>
      <w:r>
        <w:rPr>
          <w:spacing w:val="36"/>
        </w:rPr>
        <w:t xml:space="preserve"> </w:t>
      </w:r>
      <w:r>
        <w:t>1.01.</w:t>
      </w:r>
      <w:r>
        <w:rPr>
          <w:spacing w:val="46"/>
        </w:rPr>
        <w:t xml:space="preserve"> </w:t>
      </w:r>
      <w:r>
        <w:t>Definitions</w:t>
      </w:r>
      <w:r>
        <w:tab/>
      </w:r>
      <w:r>
        <w:t>6</w:t>
      </w:r>
    </w:p>
    <w:p w:rsidR="00CA23B7" w:rsidRDefault="005460A0">
      <w:pPr>
        <w:pStyle w:val="BodyText"/>
        <w:spacing w:before="549"/>
        <w:ind w:left="2857" w:right="2525"/>
        <w:jc w:val="center"/>
      </w:pPr>
      <w:r>
        <w:t>ARTICLE</w:t>
      </w:r>
      <w:r>
        <w:rPr>
          <w:spacing w:val="11"/>
        </w:rPr>
        <w:t xml:space="preserve"> </w:t>
      </w:r>
      <w:r>
        <w:t>II</w:t>
      </w:r>
    </w:p>
    <w:p w:rsidR="00CA23B7" w:rsidRDefault="005460A0">
      <w:pPr>
        <w:pStyle w:val="BodyText"/>
        <w:spacing w:before="13"/>
        <w:ind w:left="2857" w:right="2539"/>
        <w:jc w:val="center"/>
      </w:pPr>
      <w:r>
        <w:t>General</w:t>
      </w:r>
    </w:p>
    <w:p w:rsidR="00CA23B7" w:rsidRDefault="005460A0">
      <w:pPr>
        <w:pStyle w:val="BodyText"/>
        <w:tabs>
          <w:tab w:val="right" w:leader="dot" w:pos="8491"/>
        </w:tabs>
        <w:spacing w:before="286"/>
        <w:ind w:left="0" w:right="393"/>
        <w:jc w:val="center"/>
      </w:pPr>
      <w:r>
        <w:t>SECTION</w:t>
      </w:r>
      <w:r>
        <w:rPr>
          <w:spacing w:val="17"/>
        </w:rPr>
        <w:t xml:space="preserve"> </w:t>
      </w:r>
      <w:r>
        <w:t xml:space="preserve">2.01. </w:t>
      </w:r>
      <w:r>
        <w:rPr>
          <w:spacing w:val="15"/>
        </w:rPr>
        <w:t xml:space="preserve"> </w:t>
      </w:r>
      <w:r>
        <w:t>Compliance</w:t>
      </w:r>
      <w:r>
        <w:rPr>
          <w:spacing w:val="9"/>
        </w:rPr>
        <w:t xml:space="preserve"> </w:t>
      </w:r>
      <w:r>
        <w:t>with</w:t>
      </w:r>
      <w:r>
        <w:rPr>
          <w:spacing w:val="16"/>
        </w:rPr>
        <w:t xml:space="preserve"> </w:t>
      </w:r>
      <w:r>
        <w:t>Laws</w:t>
      </w:r>
      <w:r>
        <w:rPr>
          <w:spacing w:val="22"/>
        </w:rPr>
        <w:t xml:space="preserve"> </w:t>
      </w:r>
      <w:r>
        <w:t>and</w:t>
      </w:r>
      <w:r>
        <w:rPr>
          <w:spacing w:val="16"/>
        </w:rPr>
        <w:t xml:space="preserve"> </w:t>
      </w:r>
      <w:r>
        <w:t>Good</w:t>
      </w:r>
      <w:r>
        <w:rPr>
          <w:spacing w:val="10"/>
        </w:rPr>
        <w:t xml:space="preserve"> </w:t>
      </w:r>
      <w:r>
        <w:t>Utility</w:t>
      </w:r>
      <w:r>
        <w:rPr>
          <w:spacing w:val="9"/>
        </w:rPr>
        <w:t xml:space="preserve"> </w:t>
      </w:r>
      <w:r>
        <w:t>Practice</w:t>
      </w:r>
      <w:r>
        <w:tab/>
      </w:r>
      <w:r>
        <w:t>10</w:t>
      </w:r>
    </w:p>
    <w:p w:rsidR="00CA23B7" w:rsidRDefault="005460A0">
      <w:pPr>
        <w:pStyle w:val="BodyText"/>
        <w:tabs>
          <w:tab w:val="right" w:leader="dot" w:pos="8491"/>
        </w:tabs>
        <w:spacing w:before="8"/>
        <w:ind w:left="0" w:right="393"/>
        <w:jc w:val="center"/>
      </w:pPr>
      <w:r>
        <w:t>SECTION</w:t>
      </w:r>
      <w:r>
        <w:rPr>
          <w:spacing w:val="18"/>
        </w:rPr>
        <w:t xml:space="preserve"> </w:t>
      </w:r>
      <w:r>
        <w:t xml:space="preserve">2.02. </w:t>
      </w:r>
      <w:r>
        <w:rPr>
          <w:spacing w:val="17"/>
        </w:rPr>
        <w:t xml:space="preserve"> </w:t>
      </w:r>
      <w:r>
        <w:t>Info</w:t>
      </w:r>
      <w:r>
        <w:t>rm</w:t>
      </w:r>
      <w:r>
        <w:t>ation</w:t>
      </w:r>
      <w:r>
        <w:tab/>
      </w:r>
      <w:r>
        <w:t>10</w:t>
      </w:r>
    </w:p>
    <w:p w:rsidR="00CA23B7" w:rsidRDefault="005460A0">
      <w:pPr>
        <w:pStyle w:val="BodyText"/>
        <w:tabs>
          <w:tab w:val="right" w:leader="dot" w:pos="8490"/>
        </w:tabs>
        <w:spacing w:before="8"/>
        <w:ind w:left="0" w:right="413"/>
        <w:jc w:val="center"/>
      </w:pPr>
      <w:r>
        <w:t>SECTION</w:t>
      </w:r>
      <w:r>
        <w:rPr>
          <w:spacing w:val="8"/>
        </w:rPr>
        <w:t xml:space="preserve"> </w:t>
      </w:r>
      <w:r>
        <w:t xml:space="preserve">2.03. </w:t>
      </w:r>
      <w:r>
        <w:rPr>
          <w:spacing w:val="22"/>
        </w:rPr>
        <w:t xml:space="preserve"> </w:t>
      </w:r>
      <w:r>
        <w:t>ISO</w:t>
      </w:r>
      <w:r>
        <w:rPr>
          <w:spacing w:val="6"/>
        </w:rPr>
        <w:t xml:space="preserve"> </w:t>
      </w:r>
      <w:r>
        <w:t>Responsibilities</w:t>
      </w:r>
      <w:r>
        <w:tab/>
      </w:r>
      <w:r>
        <w:t>10</w:t>
      </w:r>
    </w:p>
    <w:p w:rsidR="00CA23B7" w:rsidRDefault="005460A0">
      <w:pPr>
        <w:rPr>
          <w:rFonts w:ascii="Times New Roman" w:eastAsia="Times New Roman" w:hAnsi="Times New Roman" w:cs="Times New Roman"/>
        </w:rPr>
      </w:pPr>
    </w:p>
    <w:p w:rsidR="00CA23B7" w:rsidRDefault="005460A0">
      <w:pPr>
        <w:spacing w:before="2"/>
        <w:rPr>
          <w:rFonts w:ascii="Times New Roman" w:eastAsia="Times New Roman" w:hAnsi="Times New Roman" w:cs="Times New Roman"/>
          <w:sz w:val="26"/>
          <w:szCs w:val="26"/>
        </w:rPr>
      </w:pPr>
    </w:p>
    <w:p w:rsidR="00CA23B7" w:rsidRDefault="005460A0">
      <w:pPr>
        <w:pStyle w:val="BodyText"/>
        <w:ind w:left="2857" w:right="2537"/>
        <w:jc w:val="center"/>
      </w:pPr>
      <w:r>
        <w:t>ARTICLE</w:t>
      </w:r>
      <w:r>
        <w:rPr>
          <w:spacing w:val="8"/>
        </w:rPr>
        <w:t xml:space="preserve"> </w:t>
      </w:r>
      <w:r>
        <w:t>III</w:t>
      </w:r>
    </w:p>
    <w:p w:rsidR="00CA23B7" w:rsidRDefault="005460A0">
      <w:pPr>
        <w:pStyle w:val="BodyText"/>
        <w:spacing w:before="13"/>
        <w:ind w:left="2857" w:right="2594"/>
        <w:jc w:val="center"/>
      </w:pPr>
      <w:r>
        <w:t>Rights,</w:t>
      </w:r>
      <w:r>
        <w:rPr>
          <w:spacing w:val="10"/>
        </w:rPr>
        <w:t xml:space="preserve"> </w:t>
      </w:r>
      <w:r>
        <w:t>Obligations</w:t>
      </w:r>
      <w:r>
        <w:rPr>
          <w:spacing w:val="12"/>
        </w:rPr>
        <w:t xml:space="preserve"> </w:t>
      </w:r>
      <w:r>
        <w:t>and Responsibilities</w:t>
      </w:r>
    </w:p>
    <w:p w:rsidR="003B06FE" w:rsidRDefault="005460A0">
      <w:pPr>
        <w:pStyle w:val="BodyText"/>
        <w:spacing w:before="13"/>
        <w:ind w:left="2857" w:right="2594"/>
        <w:jc w:val="center"/>
      </w:pPr>
    </w:p>
    <w:p w:rsidR="003B06FE" w:rsidRDefault="005460A0" w:rsidP="00F205EF">
      <w:pPr>
        <w:pStyle w:val="BodyText"/>
        <w:ind w:left="0"/>
      </w:pPr>
    </w:p>
    <w:p w:rsidR="00CA23B7" w:rsidRDefault="005460A0">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06FE">
        <w:rPr>
          <w:rFonts w:ascii="Times New Roman" w:eastAsia="Times New Roman" w:hAnsi="Times New Roman" w:cs="Times New Roman"/>
          <w:sz w:val="24"/>
          <w:szCs w:val="24"/>
        </w:rPr>
        <w:t>SECTION 3.01.  Design, Permitting, and Construction</w:t>
      </w:r>
      <w:r>
        <w:rPr>
          <w:rFonts w:ascii="Times New Roman" w:eastAsia="Times New Roman" w:hAnsi="Times New Roman" w:cs="Times New Roman"/>
          <w:sz w:val="24"/>
          <w:szCs w:val="24"/>
        </w:rPr>
        <w:t xml:space="preserve"> </w:t>
      </w:r>
      <w:r w:rsidRPr="003B06FE">
        <w:rPr>
          <w:rFonts w:ascii="Times New Roman" w:eastAsia="Times New Roman" w:hAnsi="Times New Roman" w:cs="Times New Roman"/>
          <w:sz w:val="24"/>
          <w:szCs w:val="24"/>
        </w:rPr>
        <w:t>Responsibilities</w:t>
      </w:r>
      <w:r>
        <w:rPr>
          <w:rFonts w:ascii="Times New Roman" w:eastAsia="Times New Roman" w:hAnsi="Times New Roman" w:cs="Times New Roman"/>
          <w:sz w:val="24"/>
          <w:szCs w:val="24"/>
        </w:rPr>
        <w:t>……………   1</w:t>
      </w:r>
      <w:r>
        <w:rPr>
          <w:rFonts w:ascii="Times New Roman" w:eastAsia="Times New Roman" w:hAnsi="Times New Roman" w:cs="Times New Roman"/>
          <w:sz w:val="24"/>
          <w:szCs w:val="24"/>
        </w:rPr>
        <w:t>1</w:t>
      </w:r>
    </w:p>
    <w:sdt>
      <w:sdtPr>
        <w:id w:val="1264269170"/>
        <w:docPartObj>
          <w:docPartGallery w:val="Table of Contents"/>
          <w:docPartUnique/>
        </w:docPartObj>
      </w:sdtPr>
      <w:sdtContent>
        <w:p w:rsidR="00CA23B7" w:rsidRDefault="00FF49F9">
          <w:pPr>
            <w:pStyle w:val="TOC1"/>
            <w:tabs>
              <w:tab w:val="left" w:leader="dot" w:pos="8379"/>
            </w:tabs>
            <w:spacing w:before="6"/>
            <w:ind w:right="415"/>
            <w:jc w:val="center"/>
          </w:pPr>
          <w:hyperlink w:anchor="_TOC_250003" w:history="1">
            <w:r w:rsidR="005460A0">
              <w:t>SECTION</w:t>
            </w:r>
            <w:r w:rsidR="005460A0">
              <w:rPr>
                <w:spacing w:val="23"/>
              </w:rPr>
              <w:t xml:space="preserve"> </w:t>
            </w:r>
            <w:r w:rsidR="005460A0">
              <w:t xml:space="preserve">3.02. </w:t>
            </w:r>
            <w:r w:rsidR="005460A0">
              <w:rPr>
                <w:spacing w:val="12"/>
              </w:rPr>
              <w:t xml:space="preserve"> </w:t>
            </w:r>
            <w:r w:rsidR="005460A0">
              <w:t>Ownership</w:t>
            </w:r>
            <w:r w:rsidR="005460A0">
              <w:tab/>
            </w:r>
            <w:r w:rsidR="005460A0">
              <w:t>1</w:t>
            </w:r>
            <w:r w:rsidR="005460A0">
              <w:t>3</w:t>
            </w:r>
          </w:hyperlink>
        </w:p>
        <w:p w:rsidR="00CA23B7" w:rsidRDefault="005460A0">
          <w:pPr>
            <w:pStyle w:val="TOC1"/>
            <w:tabs>
              <w:tab w:val="left" w:leader="dot" w:pos="8284"/>
            </w:tabs>
            <w:spacing w:before="13"/>
            <w:ind w:right="403"/>
            <w:jc w:val="center"/>
          </w:pPr>
          <w:r>
            <w:t>SECTION</w:t>
          </w:r>
          <w:r>
            <w:rPr>
              <w:spacing w:val="24"/>
            </w:rPr>
            <w:t xml:space="preserve"> </w:t>
          </w:r>
          <w:r>
            <w:t xml:space="preserve">3.03. </w:t>
          </w:r>
          <w:r>
            <w:rPr>
              <w:spacing w:val="20"/>
            </w:rPr>
            <w:t xml:space="preserve"> </w:t>
          </w:r>
          <w:r>
            <w:t>Interconnection</w:t>
          </w:r>
          <w:r>
            <w:rPr>
              <w:spacing w:val="35"/>
            </w:rPr>
            <w:t xml:space="preserve"> </w:t>
          </w:r>
          <w:r>
            <w:t>of</w:t>
          </w:r>
          <w:r>
            <w:rPr>
              <w:spacing w:val="2"/>
            </w:rPr>
            <w:t xml:space="preserve"> </w:t>
          </w:r>
          <w:r>
            <w:t>the</w:t>
          </w:r>
          <w:r>
            <w:rPr>
              <w:spacing w:val="11"/>
            </w:rPr>
            <w:t xml:space="preserve"> </w:t>
          </w:r>
          <w:r>
            <w:t>Second</w:t>
          </w:r>
          <w:r>
            <w:rPr>
              <w:spacing w:val="7"/>
            </w:rPr>
            <w:t xml:space="preserve"> </w:t>
          </w:r>
          <w:r>
            <w:t>Tie</w:t>
          </w:r>
          <w:r>
            <w:tab/>
            <w:t>1</w:t>
          </w:r>
          <w:r>
            <w:t>4</w:t>
          </w:r>
        </w:p>
        <w:p w:rsidR="00CA23B7" w:rsidRDefault="00FF49F9">
          <w:pPr>
            <w:pStyle w:val="TOC1"/>
            <w:tabs>
              <w:tab w:val="left" w:leader="dot" w:pos="8284"/>
            </w:tabs>
            <w:ind w:right="417"/>
            <w:jc w:val="center"/>
          </w:pPr>
          <w:hyperlink w:anchor="_TOC_250002" w:history="1">
            <w:r w:rsidR="005460A0">
              <w:t>SECTION</w:t>
            </w:r>
            <w:r w:rsidR="005460A0">
              <w:rPr>
                <w:spacing w:val="22"/>
              </w:rPr>
              <w:t xml:space="preserve"> </w:t>
            </w:r>
            <w:r w:rsidR="005460A0">
              <w:t xml:space="preserve">3.04. </w:t>
            </w:r>
            <w:r w:rsidR="005460A0">
              <w:rPr>
                <w:spacing w:val="16"/>
              </w:rPr>
              <w:t xml:space="preserve"> </w:t>
            </w:r>
            <w:r w:rsidR="005460A0">
              <w:t>Operation</w:t>
            </w:r>
            <w:r w:rsidR="005460A0">
              <w:rPr>
                <w:spacing w:val="21"/>
              </w:rPr>
              <w:t xml:space="preserve"> </w:t>
            </w:r>
            <w:r w:rsidR="005460A0">
              <w:t>and</w:t>
            </w:r>
            <w:r w:rsidR="005460A0">
              <w:rPr>
                <w:spacing w:val="6"/>
              </w:rPr>
              <w:t xml:space="preserve"> </w:t>
            </w:r>
            <w:r w:rsidR="005460A0">
              <w:t>Maintenance</w:t>
            </w:r>
            <w:r w:rsidR="005460A0">
              <w:tab/>
              <w:t>1</w:t>
            </w:r>
            <w:r w:rsidR="005460A0">
              <w:t>5</w:t>
            </w:r>
          </w:hyperlink>
        </w:p>
        <w:p w:rsidR="00CA23B7" w:rsidRDefault="005460A0">
          <w:pPr>
            <w:pStyle w:val="TOC1"/>
            <w:tabs>
              <w:tab w:val="left" w:leader="dot" w:pos="8288"/>
            </w:tabs>
            <w:spacing w:before="13"/>
            <w:ind w:right="415"/>
            <w:jc w:val="center"/>
          </w:pPr>
          <w:r>
            <w:t>SECTION</w:t>
          </w:r>
          <w:r>
            <w:rPr>
              <w:spacing w:val="23"/>
            </w:rPr>
            <w:t xml:space="preserve"> </w:t>
          </w:r>
          <w:r>
            <w:t xml:space="preserve">3.05. </w:t>
          </w:r>
          <w:r>
            <w:rPr>
              <w:spacing w:val="27"/>
            </w:rPr>
            <w:t xml:space="preserve"> </w:t>
          </w:r>
          <w:r>
            <w:t>Revenue</w:t>
          </w:r>
          <w:r>
            <w:rPr>
              <w:spacing w:val="16"/>
            </w:rPr>
            <w:t xml:space="preserve"> </w:t>
          </w:r>
          <w:r>
            <w:t>Metering</w:t>
          </w:r>
          <w:r>
            <w:tab/>
            <w:t>1</w:t>
          </w:r>
          <w:r>
            <w:t>6</w:t>
          </w:r>
        </w:p>
        <w:p w:rsidR="00CA23B7" w:rsidRDefault="005460A0">
          <w:pPr>
            <w:pStyle w:val="TOC1"/>
            <w:tabs>
              <w:tab w:val="left" w:leader="dot" w:pos="8288"/>
            </w:tabs>
            <w:ind w:right="420"/>
            <w:jc w:val="center"/>
          </w:pPr>
          <w:r>
            <w:t>SECTION</w:t>
          </w:r>
          <w:r>
            <w:rPr>
              <w:spacing w:val="23"/>
            </w:rPr>
            <w:t xml:space="preserve"> </w:t>
          </w:r>
          <w:r>
            <w:t xml:space="preserve">3.06. </w:t>
          </w:r>
          <w:r>
            <w:rPr>
              <w:spacing w:val="17"/>
            </w:rPr>
            <w:t xml:space="preserve"> </w:t>
          </w:r>
          <w:r>
            <w:t>Cost</w:t>
          </w:r>
          <w:r>
            <w:rPr>
              <w:spacing w:val="13"/>
            </w:rPr>
            <w:t xml:space="preserve"> </w:t>
          </w:r>
          <w:r>
            <w:t>Reimbursement</w:t>
          </w:r>
          <w:r>
            <w:tab/>
            <w:t>1</w:t>
          </w:r>
          <w:r>
            <w:t>6</w:t>
          </w:r>
        </w:p>
        <w:p w:rsidR="00CA23B7" w:rsidRDefault="005460A0">
          <w:pPr>
            <w:pStyle w:val="TOC2"/>
            <w:spacing w:before="563"/>
            <w:ind w:right="2563"/>
            <w:jc w:val="center"/>
          </w:pPr>
          <w:r>
            <w:t>ARTICLE</w:t>
          </w:r>
          <w:r>
            <w:rPr>
              <w:spacing w:val="8"/>
            </w:rPr>
            <w:t xml:space="preserve"> </w:t>
          </w:r>
          <w:r>
            <w:t>IV</w:t>
          </w:r>
        </w:p>
        <w:p w:rsidR="00CA23B7" w:rsidRDefault="005460A0">
          <w:pPr>
            <w:pStyle w:val="TOC2"/>
            <w:ind w:right="2582"/>
            <w:jc w:val="center"/>
          </w:pPr>
          <w:r>
            <w:t>Billing</w:t>
          </w:r>
          <w:r>
            <w:rPr>
              <w:spacing w:val="-6"/>
            </w:rPr>
            <w:t xml:space="preserve"> </w:t>
          </w:r>
          <w:r>
            <w:t>Procedures</w:t>
          </w:r>
        </w:p>
        <w:p w:rsidR="00CA23B7" w:rsidRDefault="005460A0">
          <w:pPr>
            <w:pStyle w:val="TOC1"/>
            <w:tabs>
              <w:tab w:val="left" w:leader="dot" w:pos="8288"/>
            </w:tabs>
            <w:spacing w:before="281"/>
            <w:ind w:right="439"/>
            <w:jc w:val="center"/>
          </w:pPr>
          <w:r>
            <w:t>SECTION</w:t>
          </w:r>
          <w:r>
            <w:rPr>
              <w:spacing w:val="14"/>
            </w:rPr>
            <w:t xml:space="preserve"> </w:t>
          </w:r>
          <w:r>
            <w:t xml:space="preserve">4.01. </w:t>
          </w:r>
          <w:r>
            <w:rPr>
              <w:spacing w:val="35"/>
            </w:rPr>
            <w:t xml:space="preserve"> </w:t>
          </w:r>
          <w:r>
            <w:t>Billing</w:t>
          </w:r>
          <w:r>
            <w:rPr>
              <w:spacing w:val="20"/>
            </w:rPr>
            <w:t xml:space="preserve"> </w:t>
          </w:r>
          <w:r>
            <w:t>Procedures</w:t>
          </w:r>
          <w:r>
            <w:tab/>
            <w:t>1</w:t>
          </w:r>
          <w:r>
            <w:t>7</w:t>
          </w:r>
        </w:p>
        <w:p w:rsidR="00CA23B7" w:rsidRDefault="005460A0">
          <w:pPr>
            <w:pStyle w:val="TOC1"/>
            <w:tabs>
              <w:tab w:val="left" w:leader="dot" w:pos="8288"/>
            </w:tabs>
            <w:ind w:right="439"/>
            <w:jc w:val="center"/>
          </w:pPr>
          <w:r>
            <w:t>SECTION</w:t>
          </w:r>
          <w:r>
            <w:rPr>
              <w:spacing w:val="18"/>
            </w:rPr>
            <w:t xml:space="preserve"> </w:t>
          </w:r>
          <w:r>
            <w:t xml:space="preserve">4.02. </w:t>
          </w:r>
          <w:r>
            <w:rPr>
              <w:spacing w:val="32"/>
            </w:rPr>
            <w:t xml:space="preserve"> </w:t>
          </w:r>
          <w:r>
            <w:t>Billing</w:t>
          </w:r>
          <w:r>
            <w:rPr>
              <w:spacing w:val="16"/>
            </w:rPr>
            <w:t xml:space="preserve"> </w:t>
          </w:r>
          <w:r>
            <w:t>Disputes</w:t>
          </w:r>
          <w:r>
            <w:tab/>
            <w:t>1</w:t>
          </w:r>
          <w:r>
            <w:t>8</w:t>
          </w:r>
        </w:p>
        <w:p w:rsidR="00CA23B7" w:rsidRDefault="005460A0">
          <w:pPr>
            <w:pStyle w:val="TOC2"/>
            <w:spacing w:before="554"/>
            <w:ind w:right="2584"/>
            <w:jc w:val="center"/>
          </w:pPr>
          <w:r>
            <w:t>ARTICLE</w:t>
          </w:r>
          <w:r>
            <w:rPr>
              <w:spacing w:val="6"/>
            </w:rPr>
            <w:t xml:space="preserve"> </w:t>
          </w:r>
          <w:r>
            <w:t>V</w:t>
          </w:r>
        </w:p>
        <w:p w:rsidR="00CA23B7" w:rsidRDefault="005460A0">
          <w:pPr>
            <w:pStyle w:val="TOC2"/>
            <w:spacing w:before="13"/>
            <w:ind w:left="2838" w:right="2594"/>
            <w:jc w:val="center"/>
          </w:pPr>
          <w:r>
            <w:t>Miscellaneous</w:t>
          </w:r>
          <w:r>
            <w:rPr>
              <w:spacing w:val="6"/>
            </w:rPr>
            <w:t xml:space="preserve"> </w:t>
          </w:r>
          <w:r>
            <w:t>Provisions</w:t>
          </w:r>
        </w:p>
        <w:p w:rsidR="00CA23B7" w:rsidRDefault="005460A0">
          <w:pPr>
            <w:pStyle w:val="TOC1"/>
            <w:tabs>
              <w:tab w:val="left" w:leader="dot" w:pos="8293"/>
            </w:tabs>
            <w:spacing w:before="286"/>
            <w:ind w:right="462"/>
            <w:jc w:val="center"/>
          </w:pPr>
          <w:r>
            <w:t>SECTION</w:t>
          </w:r>
          <w:r>
            <w:rPr>
              <w:spacing w:val="22"/>
            </w:rPr>
            <w:t xml:space="preserve"> </w:t>
          </w:r>
          <w:r>
            <w:t xml:space="preserve">5.01. </w:t>
          </w:r>
          <w:r>
            <w:rPr>
              <w:spacing w:val="9"/>
            </w:rPr>
            <w:t xml:space="preserve"> </w:t>
          </w:r>
          <w:r>
            <w:t>Effectiveness</w:t>
          </w:r>
          <w:r>
            <w:rPr>
              <w:spacing w:val="39"/>
            </w:rPr>
            <w:t xml:space="preserve"> </w:t>
          </w:r>
          <w:r>
            <w:t>and</w:t>
          </w:r>
          <w:r>
            <w:rPr>
              <w:spacing w:val="12"/>
            </w:rPr>
            <w:t xml:space="preserve"> </w:t>
          </w:r>
          <w:r>
            <w:t>Term</w:t>
          </w:r>
          <w:r>
            <w:tab/>
            <w:t>1</w:t>
          </w:r>
          <w:r>
            <w:t>8</w:t>
          </w:r>
        </w:p>
        <w:p w:rsidR="00CA23B7" w:rsidRDefault="00FF49F9">
          <w:pPr>
            <w:pStyle w:val="TOC1"/>
            <w:tabs>
              <w:tab w:val="left" w:leader="dot" w:pos="8293"/>
            </w:tabs>
            <w:ind w:right="463"/>
            <w:jc w:val="center"/>
          </w:pPr>
          <w:hyperlink w:anchor="_TOC_250001" w:history="1">
            <w:r w:rsidR="005460A0">
              <w:t>SECTION</w:t>
            </w:r>
            <w:r w:rsidR="005460A0">
              <w:rPr>
                <w:spacing w:val="21"/>
              </w:rPr>
              <w:t xml:space="preserve"> </w:t>
            </w:r>
            <w:r w:rsidR="005460A0">
              <w:t xml:space="preserve">5.02. </w:t>
            </w:r>
            <w:r w:rsidR="005460A0">
              <w:rPr>
                <w:spacing w:val="13"/>
              </w:rPr>
              <w:t xml:space="preserve"> </w:t>
            </w:r>
            <w:r w:rsidR="005460A0">
              <w:t>Force</w:t>
            </w:r>
            <w:r w:rsidR="005460A0">
              <w:rPr>
                <w:spacing w:val="18"/>
              </w:rPr>
              <w:t xml:space="preserve"> </w:t>
            </w:r>
            <w:r w:rsidR="005460A0">
              <w:t>Majeure</w:t>
            </w:r>
            <w:r w:rsidR="005460A0">
              <w:tab/>
              <w:t>1</w:t>
            </w:r>
            <w:r w:rsidR="005460A0">
              <w:t>9</w:t>
            </w:r>
          </w:hyperlink>
        </w:p>
        <w:p w:rsidR="00CA23B7" w:rsidRDefault="005460A0">
          <w:pPr>
            <w:pStyle w:val="TOC1"/>
            <w:tabs>
              <w:tab w:val="left" w:leader="dot" w:pos="8293"/>
            </w:tabs>
            <w:spacing w:before="13"/>
            <w:ind w:right="465"/>
            <w:jc w:val="center"/>
          </w:pPr>
          <w:r>
            <w:t>SECTION</w:t>
          </w:r>
          <w:r>
            <w:rPr>
              <w:spacing w:val="26"/>
            </w:rPr>
            <w:t xml:space="preserve"> </w:t>
          </w:r>
          <w:r>
            <w:t xml:space="preserve">5.03. </w:t>
          </w:r>
          <w:r>
            <w:rPr>
              <w:spacing w:val="32"/>
            </w:rPr>
            <w:t xml:space="preserve"> </w:t>
          </w:r>
          <w:r>
            <w:t>Confidentiality</w:t>
          </w:r>
          <w:r>
            <w:tab/>
          </w:r>
          <w:r>
            <w:t>20</w:t>
          </w:r>
        </w:p>
        <w:p w:rsidR="00CA23B7" w:rsidRDefault="005460A0">
          <w:pPr>
            <w:pStyle w:val="TOC1"/>
            <w:tabs>
              <w:tab w:val="left" w:leader="dot" w:pos="8293"/>
            </w:tabs>
            <w:spacing w:before="13"/>
            <w:ind w:right="475"/>
            <w:jc w:val="center"/>
          </w:pPr>
          <w:r>
            <w:t>SECTION</w:t>
          </w:r>
          <w:r>
            <w:rPr>
              <w:spacing w:val="19"/>
            </w:rPr>
            <w:t xml:space="preserve"> </w:t>
          </w:r>
          <w:r>
            <w:t xml:space="preserve">5.04. </w:t>
          </w:r>
          <w:r>
            <w:rPr>
              <w:spacing w:val="6"/>
            </w:rPr>
            <w:t xml:space="preserve"> </w:t>
          </w:r>
          <w:r>
            <w:t>Assignment;</w:t>
          </w:r>
          <w:r>
            <w:rPr>
              <w:spacing w:val="27"/>
            </w:rPr>
            <w:t xml:space="preserve"> </w:t>
          </w:r>
          <w:r>
            <w:t>No</w:t>
          </w:r>
          <w:r>
            <w:rPr>
              <w:spacing w:val="20"/>
            </w:rPr>
            <w:t xml:space="preserve"> </w:t>
          </w:r>
          <w:r>
            <w:t>Third</w:t>
          </w:r>
          <w:r>
            <w:rPr>
              <w:spacing w:val="16"/>
            </w:rPr>
            <w:t xml:space="preserve"> </w:t>
          </w:r>
          <w:r>
            <w:t>Party</w:t>
          </w:r>
          <w:r>
            <w:rPr>
              <w:spacing w:val="13"/>
            </w:rPr>
            <w:t xml:space="preserve"> </w:t>
          </w:r>
          <w:r>
            <w:t>Beneficiaries</w:t>
          </w:r>
          <w:r>
            <w:tab/>
          </w:r>
          <w:r>
            <w:t>2</w:t>
          </w:r>
          <w:r>
            <w:t>1</w:t>
          </w:r>
        </w:p>
        <w:p w:rsidR="00CA23B7" w:rsidRDefault="00FF49F9">
          <w:pPr>
            <w:pStyle w:val="TOC1"/>
            <w:tabs>
              <w:tab w:val="left" w:leader="dot" w:pos="8298"/>
            </w:tabs>
            <w:ind w:right="479"/>
            <w:jc w:val="center"/>
          </w:pPr>
          <w:hyperlink w:anchor="_TOC_250000" w:history="1">
            <w:r w:rsidR="005460A0">
              <w:t>SECTION</w:t>
            </w:r>
            <w:r w:rsidR="005460A0">
              <w:rPr>
                <w:spacing w:val="18"/>
              </w:rPr>
              <w:t xml:space="preserve"> </w:t>
            </w:r>
            <w:r w:rsidR="005460A0">
              <w:t xml:space="preserve">5.05. </w:t>
            </w:r>
            <w:r w:rsidR="005460A0">
              <w:rPr>
                <w:spacing w:val="18"/>
              </w:rPr>
              <w:t xml:space="preserve"> </w:t>
            </w:r>
            <w:r w:rsidR="005460A0">
              <w:t>Independent</w:t>
            </w:r>
            <w:r w:rsidR="005460A0">
              <w:rPr>
                <w:spacing w:val="39"/>
              </w:rPr>
              <w:t xml:space="preserve"> </w:t>
            </w:r>
            <w:r w:rsidR="005460A0">
              <w:t>Contractor</w:t>
            </w:r>
            <w:r w:rsidR="005460A0">
              <w:rPr>
                <w:spacing w:val="30"/>
              </w:rPr>
              <w:t xml:space="preserve"> </w:t>
            </w:r>
            <w:r w:rsidR="005460A0">
              <w:t>Status</w:t>
            </w:r>
            <w:r w:rsidR="005460A0">
              <w:tab/>
            </w:r>
            <w:r w:rsidR="005460A0">
              <w:t>2</w:t>
            </w:r>
            <w:r w:rsidR="005460A0">
              <w:t>2</w:t>
            </w:r>
          </w:hyperlink>
        </w:p>
      </w:sdtContent>
    </w:sdt>
    <w:p w:rsidR="00CA23B7" w:rsidRDefault="005460A0">
      <w:pPr>
        <w:jc w:val="center"/>
        <w:sectPr w:rsidR="00CA23B7">
          <w:headerReference w:type="even" r:id="rId14"/>
          <w:headerReference w:type="default" r:id="rId15"/>
          <w:footerReference w:type="even" r:id="rId16"/>
          <w:footerReference w:type="default" r:id="rId17"/>
          <w:headerReference w:type="first" r:id="rId18"/>
          <w:footerReference w:type="first" r:id="rId19"/>
          <w:pgSz w:w="12240" w:h="15840"/>
          <w:pgMar w:top="1500" w:right="1720" w:bottom="280" w:left="1300" w:header="720" w:footer="720" w:gutter="0"/>
          <w:cols w:space="720"/>
        </w:sectPr>
      </w:pPr>
    </w:p>
    <w:p w:rsidR="00CA23B7" w:rsidRDefault="005460A0">
      <w:pPr>
        <w:pStyle w:val="BodyText"/>
        <w:tabs>
          <w:tab w:val="left" w:leader="dot" w:pos="8476"/>
        </w:tabs>
        <w:spacing w:before="253"/>
        <w:ind w:left="148"/>
      </w:pPr>
      <w:r>
        <w:lastRenderedPageBreak/>
        <w:t>SECTION</w:t>
      </w:r>
      <w:r>
        <w:rPr>
          <w:spacing w:val="20"/>
        </w:rPr>
        <w:t xml:space="preserve"> </w:t>
      </w:r>
      <w:r>
        <w:t>5.06.</w:t>
      </w:r>
      <w:r>
        <w:rPr>
          <w:spacing w:val="53"/>
        </w:rPr>
        <w:t xml:space="preserve"> </w:t>
      </w:r>
      <w:r>
        <w:t>Notices</w:t>
      </w:r>
      <w:r>
        <w:tab/>
      </w:r>
      <w:r>
        <w:t>2</w:t>
      </w:r>
      <w:r>
        <w:t>2</w:t>
      </w:r>
    </w:p>
    <w:p w:rsidR="00CA23B7" w:rsidRDefault="005460A0">
      <w:pPr>
        <w:pStyle w:val="BodyText"/>
        <w:tabs>
          <w:tab w:val="left" w:leader="dot" w:pos="8457"/>
        </w:tabs>
        <w:spacing w:before="14"/>
        <w:ind w:left="148"/>
      </w:pPr>
      <w:r>
        <w:t>SECTION</w:t>
      </w:r>
      <w:r>
        <w:rPr>
          <w:spacing w:val="25"/>
        </w:rPr>
        <w:t xml:space="preserve"> </w:t>
      </w:r>
      <w:r>
        <w:t xml:space="preserve">5.07. </w:t>
      </w:r>
      <w:r>
        <w:rPr>
          <w:spacing w:val="9"/>
        </w:rPr>
        <w:t xml:space="preserve"> </w:t>
      </w:r>
      <w:r>
        <w:t>Amendment</w:t>
      </w:r>
      <w:r>
        <w:rPr>
          <w:spacing w:val="34"/>
        </w:rPr>
        <w:t xml:space="preserve"> </w:t>
      </w:r>
      <w:r>
        <w:t>and</w:t>
      </w:r>
      <w:r>
        <w:rPr>
          <w:spacing w:val="15"/>
        </w:rPr>
        <w:t xml:space="preserve"> </w:t>
      </w:r>
      <w:r>
        <w:t>Modification;</w:t>
      </w:r>
      <w:r>
        <w:rPr>
          <w:spacing w:val="29"/>
        </w:rPr>
        <w:t xml:space="preserve"> </w:t>
      </w:r>
      <w:r>
        <w:t>Extension;</w:t>
      </w:r>
      <w:r>
        <w:rPr>
          <w:spacing w:val="26"/>
        </w:rPr>
        <w:t xml:space="preserve"> </w:t>
      </w:r>
      <w:r>
        <w:t>Waiver</w:t>
      </w:r>
      <w:r>
        <w:tab/>
        <w:t>2</w:t>
      </w:r>
      <w:r>
        <w:t>3</w:t>
      </w:r>
    </w:p>
    <w:p w:rsidR="00CA23B7" w:rsidRDefault="005460A0">
      <w:pPr>
        <w:pStyle w:val="BodyText"/>
        <w:tabs>
          <w:tab w:val="left" w:leader="dot" w:pos="8457"/>
        </w:tabs>
        <w:spacing w:before="9"/>
        <w:ind w:left="148"/>
      </w:pPr>
      <w:r>
        <w:t>SECTION</w:t>
      </w:r>
      <w:r>
        <w:rPr>
          <w:spacing w:val="18"/>
        </w:rPr>
        <w:t xml:space="preserve"> </w:t>
      </w:r>
      <w:r>
        <w:t xml:space="preserve">5.08. </w:t>
      </w:r>
      <w:r>
        <w:rPr>
          <w:spacing w:val="10"/>
        </w:rPr>
        <w:t xml:space="preserve"> </w:t>
      </w:r>
      <w:r>
        <w:t>Governing</w:t>
      </w:r>
      <w:r>
        <w:rPr>
          <w:spacing w:val="19"/>
        </w:rPr>
        <w:t xml:space="preserve"> </w:t>
      </w:r>
      <w:r>
        <w:t>Law</w:t>
      </w:r>
      <w:r>
        <w:tab/>
        <w:t>2</w:t>
      </w:r>
      <w:r>
        <w:t>4</w:t>
      </w:r>
    </w:p>
    <w:p w:rsidR="00CA23B7" w:rsidRDefault="005460A0">
      <w:pPr>
        <w:pStyle w:val="BodyText"/>
        <w:tabs>
          <w:tab w:val="left" w:leader="dot" w:pos="8452"/>
        </w:tabs>
        <w:spacing w:before="14"/>
        <w:ind w:left="144"/>
      </w:pPr>
      <w:r>
        <w:t>SECTION</w:t>
      </w:r>
      <w:r>
        <w:rPr>
          <w:spacing w:val="17"/>
        </w:rPr>
        <w:t xml:space="preserve"> </w:t>
      </w:r>
      <w:r>
        <w:t>5.09.</w:t>
      </w:r>
      <w:r>
        <w:t xml:space="preserve"> </w:t>
      </w:r>
      <w:r>
        <w:rPr>
          <w:spacing w:val="17"/>
        </w:rPr>
        <w:t xml:space="preserve"> </w:t>
      </w:r>
      <w:r>
        <w:t>Counterparts</w:t>
      </w:r>
      <w:r>
        <w:tab/>
        <w:t>2</w:t>
      </w:r>
      <w:r>
        <w:t>4</w:t>
      </w:r>
    </w:p>
    <w:p w:rsidR="00CA23B7" w:rsidRDefault="005460A0">
      <w:pPr>
        <w:pStyle w:val="BodyText"/>
        <w:tabs>
          <w:tab w:val="left" w:leader="dot" w:pos="8452"/>
        </w:tabs>
        <w:spacing w:before="9"/>
        <w:ind w:left="144"/>
      </w:pPr>
      <w:r>
        <w:t>SECTION</w:t>
      </w:r>
      <w:r>
        <w:rPr>
          <w:spacing w:val="24"/>
        </w:rPr>
        <w:t xml:space="preserve"> </w:t>
      </w:r>
      <w:r>
        <w:t xml:space="preserve">5.10. </w:t>
      </w:r>
      <w:r>
        <w:rPr>
          <w:spacing w:val="11"/>
        </w:rPr>
        <w:t xml:space="preserve"> </w:t>
      </w:r>
      <w:r>
        <w:t>Interpretation</w:t>
      </w:r>
      <w:r>
        <w:tab/>
        <w:t>2</w:t>
      </w:r>
      <w:r>
        <w:t>4</w:t>
      </w:r>
    </w:p>
    <w:p w:rsidR="00CA23B7" w:rsidRDefault="005460A0">
      <w:pPr>
        <w:pStyle w:val="BodyText"/>
        <w:tabs>
          <w:tab w:val="left" w:leader="dot" w:pos="8452"/>
        </w:tabs>
        <w:spacing w:before="14"/>
        <w:ind w:left="144"/>
      </w:pPr>
      <w:r>
        <w:t>SECTION</w:t>
      </w:r>
      <w:r>
        <w:rPr>
          <w:spacing w:val="26"/>
        </w:rPr>
        <w:t xml:space="preserve"> </w:t>
      </w:r>
      <w:r>
        <w:t xml:space="preserve">5.11. </w:t>
      </w:r>
      <w:r>
        <w:rPr>
          <w:spacing w:val="11"/>
        </w:rPr>
        <w:t xml:space="preserve"> </w:t>
      </w:r>
      <w:r>
        <w:t>Dispute</w:t>
      </w:r>
      <w:r>
        <w:rPr>
          <w:spacing w:val="22"/>
        </w:rPr>
        <w:t xml:space="preserve"> </w:t>
      </w:r>
      <w:r>
        <w:t>Resolution</w:t>
      </w:r>
      <w:r>
        <w:tab/>
        <w:t>2</w:t>
      </w:r>
      <w:r>
        <w:t>4</w:t>
      </w:r>
    </w:p>
    <w:p w:rsidR="00CA23B7" w:rsidRDefault="005460A0">
      <w:pPr>
        <w:pStyle w:val="BodyText"/>
        <w:tabs>
          <w:tab w:val="left" w:leader="dot" w:pos="8459"/>
        </w:tabs>
        <w:spacing w:before="14"/>
        <w:ind w:left="144"/>
      </w:pPr>
      <w:r>
        <w:t>SECTION</w:t>
      </w:r>
      <w:r>
        <w:rPr>
          <w:spacing w:val="18"/>
        </w:rPr>
        <w:t xml:space="preserve"> </w:t>
      </w:r>
      <w:r>
        <w:t xml:space="preserve">5.12. </w:t>
      </w:r>
      <w:r>
        <w:rPr>
          <w:spacing w:val="7"/>
        </w:rPr>
        <w:t xml:space="preserve"> </w:t>
      </w:r>
      <w:r>
        <w:t>Jurisdiction</w:t>
      </w:r>
      <w:r>
        <w:rPr>
          <w:spacing w:val="31"/>
        </w:rPr>
        <w:t xml:space="preserve"> </w:t>
      </w:r>
      <w:r>
        <w:t>and</w:t>
      </w:r>
      <w:r>
        <w:rPr>
          <w:spacing w:val="7"/>
        </w:rPr>
        <w:t xml:space="preserve"> </w:t>
      </w:r>
      <w:r>
        <w:t>Enforcement</w:t>
      </w:r>
      <w:r>
        <w:tab/>
        <w:t>2</w:t>
      </w:r>
      <w:r>
        <w:t>5</w:t>
      </w:r>
    </w:p>
    <w:p w:rsidR="00CA23B7" w:rsidRDefault="005460A0">
      <w:pPr>
        <w:pStyle w:val="BodyText"/>
        <w:tabs>
          <w:tab w:val="left" w:leader="dot" w:pos="8452"/>
        </w:tabs>
        <w:spacing w:before="9"/>
        <w:ind w:left="144"/>
      </w:pPr>
      <w:r>
        <w:t>SECTION</w:t>
      </w:r>
      <w:r>
        <w:rPr>
          <w:spacing w:val="19"/>
        </w:rPr>
        <w:t xml:space="preserve"> </w:t>
      </w:r>
      <w:r>
        <w:t xml:space="preserve">5.13. </w:t>
      </w:r>
      <w:r>
        <w:rPr>
          <w:spacing w:val="13"/>
        </w:rPr>
        <w:t xml:space="preserve"> </w:t>
      </w:r>
      <w:r>
        <w:t>Entire</w:t>
      </w:r>
      <w:r>
        <w:rPr>
          <w:spacing w:val="10"/>
        </w:rPr>
        <w:t xml:space="preserve"> </w:t>
      </w:r>
      <w:r>
        <w:t>Agreement</w:t>
      </w:r>
      <w:r>
        <w:tab/>
        <w:t>2</w:t>
      </w:r>
      <w:r>
        <w:t>5</w:t>
      </w:r>
    </w:p>
    <w:p w:rsidR="00CA23B7" w:rsidRDefault="005460A0">
      <w:pPr>
        <w:pStyle w:val="BodyText"/>
        <w:tabs>
          <w:tab w:val="left" w:leader="dot" w:pos="8447"/>
        </w:tabs>
        <w:spacing w:before="14"/>
        <w:ind w:left="139"/>
      </w:pPr>
      <w:r>
        <w:t>SECTION</w:t>
      </w:r>
      <w:r>
        <w:rPr>
          <w:spacing w:val="23"/>
        </w:rPr>
        <w:t xml:space="preserve"> </w:t>
      </w:r>
      <w:r>
        <w:t xml:space="preserve">5.14. </w:t>
      </w:r>
      <w:r>
        <w:rPr>
          <w:spacing w:val="16"/>
        </w:rPr>
        <w:t xml:space="preserve"> </w:t>
      </w:r>
      <w:r>
        <w:t>Severability</w:t>
      </w:r>
      <w:r>
        <w:tab/>
        <w:t>2</w:t>
      </w:r>
      <w:r>
        <w:t>5</w:t>
      </w:r>
    </w:p>
    <w:p w:rsidR="00CA23B7" w:rsidRDefault="005460A0">
      <w:pPr>
        <w:pStyle w:val="BodyText"/>
        <w:tabs>
          <w:tab w:val="left" w:leader="dot" w:pos="8447"/>
        </w:tabs>
        <w:spacing w:before="9"/>
        <w:ind w:left="139"/>
      </w:pPr>
      <w:r>
        <w:t>SECTION</w:t>
      </w:r>
      <w:r>
        <w:rPr>
          <w:spacing w:val="26"/>
        </w:rPr>
        <w:t xml:space="preserve"> </w:t>
      </w:r>
      <w:r>
        <w:t xml:space="preserve">5.15. </w:t>
      </w:r>
      <w:r>
        <w:rPr>
          <w:spacing w:val="15"/>
        </w:rPr>
        <w:t xml:space="preserve"> </w:t>
      </w:r>
      <w:r>
        <w:t>Indemnification</w:t>
      </w:r>
      <w:r>
        <w:rPr>
          <w:spacing w:val="38"/>
        </w:rPr>
        <w:t xml:space="preserve"> </w:t>
      </w:r>
      <w:r>
        <w:t>and</w:t>
      </w:r>
      <w:r>
        <w:rPr>
          <w:spacing w:val="21"/>
        </w:rPr>
        <w:t xml:space="preserve"> </w:t>
      </w:r>
      <w:r>
        <w:t>Limitation</w:t>
      </w:r>
      <w:r>
        <w:rPr>
          <w:spacing w:val="23"/>
        </w:rPr>
        <w:t xml:space="preserve"> </w:t>
      </w:r>
      <w:r>
        <w:t>of</w:t>
      </w:r>
      <w:r>
        <w:rPr>
          <w:spacing w:val="13"/>
        </w:rPr>
        <w:t xml:space="preserve"> </w:t>
      </w:r>
      <w:r>
        <w:t>Liability</w:t>
      </w:r>
      <w:r>
        <w:tab/>
        <w:t>2</w:t>
      </w:r>
      <w:r>
        <w:t>6</w:t>
      </w:r>
    </w:p>
    <w:p w:rsidR="00CA23B7" w:rsidRDefault="005460A0">
      <w:pPr>
        <w:pStyle w:val="BodyText"/>
        <w:tabs>
          <w:tab w:val="left" w:leader="dot" w:pos="8447"/>
        </w:tabs>
        <w:spacing w:before="14"/>
        <w:ind w:left="139"/>
      </w:pPr>
      <w:r>
        <w:t>SECTION</w:t>
      </w:r>
      <w:r>
        <w:rPr>
          <w:spacing w:val="16"/>
        </w:rPr>
        <w:t xml:space="preserve"> </w:t>
      </w:r>
      <w:r>
        <w:t xml:space="preserve">5.16. </w:t>
      </w:r>
      <w:r>
        <w:rPr>
          <w:spacing w:val="12"/>
        </w:rPr>
        <w:t xml:space="preserve"> </w:t>
      </w:r>
      <w:r>
        <w:t>Auditing</w:t>
      </w:r>
      <w:r>
        <w:rPr>
          <w:spacing w:val="21"/>
        </w:rPr>
        <w:t xml:space="preserve"> </w:t>
      </w:r>
      <w:r>
        <w:t>of</w:t>
      </w:r>
      <w:r>
        <w:rPr>
          <w:spacing w:val="4"/>
        </w:rPr>
        <w:t xml:space="preserve"> </w:t>
      </w:r>
      <w:r>
        <w:t>Accounts</w:t>
      </w:r>
      <w:r>
        <w:rPr>
          <w:spacing w:val="30"/>
        </w:rPr>
        <w:t xml:space="preserve"> </w:t>
      </w:r>
      <w:r>
        <w:t>and</w:t>
      </w:r>
      <w:r>
        <w:rPr>
          <w:spacing w:val="11"/>
        </w:rPr>
        <w:t xml:space="preserve"> </w:t>
      </w:r>
      <w:r>
        <w:t>Records</w:t>
      </w:r>
      <w:r>
        <w:tab/>
        <w:t>2</w:t>
      </w:r>
      <w:r>
        <w:t>6</w:t>
      </w:r>
    </w:p>
    <w:p w:rsidR="00CA23B7" w:rsidRDefault="005460A0">
      <w:pPr>
        <w:pStyle w:val="BodyText"/>
        <w:tabs>
          <w:tab w:val="left" w:leader="dot" w:pos="8447"/>
        </w:tabs>
        <w:spacing w:before="14"/>
        <w:ind w:left="139"/>
      </w:pPr>
      <w:r>
        <w:t>SECTION</w:t>
      </w:r>
      <w:r>
        <w:rPr>
          <w:spacing w:val="22"/>
        </w:rPr>
        <w:t xml:space="preserve"> </w:t>
      </w:r>
      <w:r>
        <w:t xml:space="preserve">5.17  </w:t>
      </w:r>
      <w:r>
        <w:rPr>
          <w:spacing w:val="3"/>
        </w:rPr>
        <w:t xml:space="preserve"> </w:t>
      </w:r>
      <w:r>
        <w:t>Regulatory</w:t>
      </w:r>
      <w:r>
        <w:rPr>
          <w:spacing w:val="23"/>
        </w:rPr>
        <w:t xml:space="preserve"> </w:t>
      </w:r>
      <w:r>
        <w:t>Requirements</w:t>
      </w:r>
      <w:r>
        <w:tab/>
        <w:t>2</w:t>
      </w:r>
      <w:r>
        <w:t>6</w:t>
      </w:r>
    </w:p>
    <w:p w:rsidR="00CA23B7" w:rsidRDefault="005460A0">
      <w:pPr>
        <w:rPr>
          <w:rFonts w:ascii="Times New Roman" w:eastAsia="Times New Roman" w:hAnsi="Times New Roman" w:cs="Times New Roman"/>
        </w:rPr>
      </w:pPr>
    </w:p>
    <w:p w:rsidR="00CA23B7" w:rsidRDefault="005460A0">
      <w:pPr>
        <w:rPr>
          <w:rFonts w:ascii="Times New Roman" w:eastAsia="Times New Roman" w:hAnsi="Times New Roman" w:cs="Times New Roman"/>
        </w:rPr>
      </w:pPr>
    </w:p>
    <w:p w:rsidR="00CA23B7" w:rsidRDefault="005460A0">
      <w:pPr>
        <w:rPr>
          <w:rFonts w:ascii="Times New Roman" w:eastAsia="Times New Roman" w:hAnsi="Times New Roman" w:cs="Times New Roman"/>
        </w:rPr>
      </w:pPr>
    </w:p>
    <w:p w:rsidR="00CA23B7" w:rsidRDefault="005460A0">
      <w:pPr>
        <w:spacing w:before="6"/>
        <w:rPr>
          <w:rFonts w:ascii="Times New Roman" w:eastAsia="Times New Roman" w:hAnsi="Times New Roman" w:cs="Times New Roman"/>
          <w:sz w:val="31"/>
          <w:szCs w:val="31"/>
        </w:rPr>
      </w:pPr>
    </w:p>
    <w:p w:rsidR="00CA23B7" w:rsidRDefault="005460A0">
      <w:pPr>
        <w:ind w:left="315"/>
        <w:jc w:val="center"/>
        <w:rPr>
          <w:rFonts w:ascii="Courier New" w:eastAsia="Courier New" w:hAnsi="Courier New" w:cs="Courier New"/>
          <w:sz w:val="26"/>
          <w:szCs w:val="26"/>
        </w:rPr>
      </w:pPr>
      <w:r>
        <w:rPr>
          <w:rFonts w:ascii="Courier New"/>
          <w:b/>
          <w:sz w:val="26"/>
        </w:rPr>
        <w:t>SCHEDULES</w:t>
      </w:r>
    </w:p>
    <w:p w:rsidR="00CA23B7" w:rsidRDefault="005460A0">
      <w:pPr>
        <w:spacing w:before="9"/>
        <w:rPr>
          <w:rFonts w:ascii="Courier New" w:eastAsia="Courier New" w:hAnsi="Courier New" w:cs="Courier New"/>
          <w:b/>
          <w:bCs/>
          <w:sz w:val="15"/>
          <w:szCs w:val="15"/>
        </w:rPr>
      </w:pPr>
    </w:p>
    <w:p w:rsidR="00CA23B7" w:rsidRDefault="005460A0">
      <w:pPr>
        <w:rPr>
          <w:rFonts w:ascii="Courier New" w:eastAsia="Courier New" w:hAnsi="Courier New" w:cs="Courier New"/>
          <w:sz w:val="15"/>
          <w:szCs w:val="15"/>
        </w:rPr>
        <w:sectPr w:rsidR="00CA23B7">
          <w:headerReference w:type="even" r:id="rId20"/>
          <w:headerReference w:type="default" r:id="rId21"/>
          <w:footerReference w:type="even" r:id="rId22"/>
          <w:footerReference w:type="default" r:id="rId23"/>
          <w:headerReference w:type="first" r:id="rId24"/>
          <w:footerReference w:type="first" r:id="rId25"/>
          <w:pgSz w:w="12240" w:h="15840"/>
          <w:pgMar w:top="1500" w:right="1720" w:bottom="280" w:left="1320" w:header="720" w:footer="720" w:gutter="0"/>
          <w:cols w:space="720"/>
        </w:sectPr>
      </w:pPr>
    </w:p>
    <w:p w:rsidR="00F205EF" w:rsidRDefault="005460A0">
      <w:pPr>
        <w:pStyle w:val="BodyText"/>
        <w:spacing w:before="70" w:line="248" w:lineRule="auto"/>
        <w:ind w:left="134"/>
        <w:rPr>
          <w:w w:val="106"/>
        </w:rPr>
      </w:pPr>
      <w:r>
        <w:rPr>
          <w:w w:val="105"/>
        </w:rPr>
        <w:t>Schedule</w:t>
      </w:r>
      <w:r>
        <w:rPr>
          <w:spacing w:val="-12"/>
          <w:w w:val="105"/>
        </w:rPr>
        <w:t xml:space="preserve"> </w:t>
      </w:r>
      <w:r>
        <w:rPr>
          <w:w w:val="105"/>
        </w:rPr>
        <w:t>3.0l</w:t>
      </w:r>
      <w:r>
        <w:rPr>
          <w:spacing w:val="-36"/>
          <w:w w:val="105"/>
        </w:rPr>
        <w:t xml:space="preserve"> </w:t>
      </w:r>
      <w:r>
        <w:rPr>
          <w:w w:val="105"/>
        </w:rPr>
        <w:t>(a</w:t>
      </w:r>
      <w:r>
        <w:rPr>
          <w:w w:val="105"/>
        </w:rPr>
        <w:t>) (</w:t>
      </w:r>
      <w:r>
        <w:rPr>
          <w:w w:val="105"/>
        </w:rPr>
        <w:t>i</w:t>
      </w:r>
      <w:r>
        <w:rPr>
          <w:w w:val="105"/>
        </w:rPr>
        <w:t>) (l</w:t>
      </w:r>
      <w:r>
        <w:rPr>
          <w:spacing w:val="-38"/>
          <w:w w:val="105"/>
        </w:rPr>
        <w:t>)</w:t>
      </w:r>
      <w:r>
        <w:rPr>
          <w:w w:val="106"/>
        </w:rPr>
        <w:t xml:space="preserve"> </w:t>
      </w:r>
    </w:p>
    <w:p w:rsidR="00CA23B7" w:rsidRDefault="005460A0">
      <w:pPr>
        <w:pStyle w:val="BodyText"/>
        <w:spacing w:before="70" w:line="248" w:lineRule="auto"/>
        <w:ind w:left="134"/>
      </w:pPr>
      <w:r>
        <w:t>Schedule</w:t>
      </w:r>
      <w:r>
        <w:rPr>
          <w:spacing w:val="20"/>
        </w:rPr>
        <w:t xml:space="preserve"> </w:t>
      </w:r>
      <w:r>
        <w:t>3.0l</w:t>
      </w:r>
      <w:r>
        <w:rPr>
          <w:spacing w:val="-15"/>
        </w:rPr>
        <w:t xml:space="preserve"> </w:t>
      </w:r>
      <w:r>
        <w:t>(a</w:t>
      </w:r>
      <w:r>
        <w:t>) (</w:t>
      </w:r>
      <w:r>
        <w:t>ii)</w:t>
      </w:r>
      <w:r>
        <w:t xml:space="preserve">                                </w:t>
      </w:r>
    </w:p>
    <w:p w:rsidR="00CA23B7" w:rsidRDefault="005460A0">
      <w:pPr>
        <w:pStyle w:val="BodyText"/>
        <w:spacing w:before="75" w:line="248" w:lineRule="auto"/>
        <w:ind w:left="134" w:right="2397"/>
      </w:pPr>
      <w:r>
        <w:br w:type="column"/>
        <w:t>Equipment</w:t>
      </w:r>
      <w:r>
        <w:rPr>
          <w:spacing w:val="33"/>
        </w:rPr>
        <w:t xml:space="preserve"> </w:t>
      </w:r>
      <w:r>
        <w:t>Contained</w:t>
      </w:r>
      <w:r>
        <w:rPr>
          <w:spacing w:val="26"/>
        </w:rPr>
        <w:t xml:space="preserve"> </w:t>
      </w:r>
      <w:r>
        <w:t>in</w:t>
      </w:r>
      <w:r>
        <w:rPr>
          <w:spacing w:val="10"/>
        </w:rPr>
        <w:t xml:space="preserve"> </w:t>
      </w:r>
      <w:r>
        <w:t>the</w:t>
      </w:r>
      <w:r>
        <w:rPr>
          <w:spacing w:val="26"/>
        </w:rPr>
        <w:t xml:space="preserve"> </w:t>
      </w:r>
      <w:r>
        <w:t>Second</w:t>
      </w:r>
      <w:r>
        <w:rPr>
          <w:spacing w:val="16"/>
        </w:rPr>
        <w:t xml:space="preserve"> </w:t>
      </w:r>
      <w:r>
        <w:t>Tie</w:t>
      </w:r>
      <w:r>
        <w:rPr>
          <w:w w:val="107"/>
        </w:rPr>
        <w:t xml:space="preserve"> </w:t>
      </w:r>
    </w:p>
    <w:p w:rsidR="00171BD5" w:rsidRDefault="005460A0">
      <w:pPr>
        <w:rPr>
          <w:rFonts w:ascii="Times New Roman" w:eastAsia="Times New Roman" w:hAnsi="Times New Roman" w:cs="Times New Roman"/>
        </w:rPr>
      </w:pPr>
    </w:p>
    <w:p w:rsidR="00CA23B7" w:rsidRDefault="005460A0">
      <w:pPr>
        <w:rPr>
          <w:rFonts w:ascii="Times New Roman" w:eastAsia="Times New Roman" w:hAnsi="Times New Roman" w:cs="Times New Roman"/>
        </w:rPr>
      </w:pPr>
      <w:r w:rsidRPr="00F205EF">
        <w:rPr>
          <w:rFonts w:ascii="Times New Roman" w:eastAsia="Times New Roman" w:hAnsi="Times New Roman" w:cs="Times New Roman"/>
        </w:rPr>
        <w:t xml:space="preserve">Equipment </w:t>
      </w:r>
      <w:r w:rsidRPr="00F205EF">
        <w:rPr>
          <w:rFonts w:ascii="Times New Roman" w:eastAsia="Times New Roman" w:hAnsi="Times New Roman" w:cs="Times New Roman"/>
        </w:rPr>
        <w:t>Specifications</w:t>
      </w:r>
    </w:p>
    <w:p w:rsidR="00CA23B7" w:rsidRDefault="005460A0">
      <w:pPr>
        <w:rPr>
          <w:rFonts w:ascii="Times New Roman" w:eastAsia="Times New Roman" w:hAnsi="Times New Roman" w:cs="Times New Roman"/>
        </w:rPr>
      </w:pPr>
    </w:p>
    <w:p w:rsidR="00CA23B7" w:rsidRDefault="005460A0">
      <w:pPr>
        <w:spacing w:before="2"/>
        <w:rPr>
          <w:rFonts w:ascii="Times New Roman" w:eastAsia="Times New Roman" w:hAnsi="Times New Roman" w:cs="Times New Roman"/>
          <w:sz w:val="31"/>
          <w:szCs w:val="31"/>
        </w:rPr>
      </w:pPr>
    </w:p>
    <w:p w:rsidR="00CA23B7" w:rsidRDefault="005460A0">
      <w:pPr>
        <w:ind w:left="1344"/>
        <w:rPr>
          <w:rFonts w:ascii="Courier New" w:eastAsia="Courier New" w:hAnsi="Courier New" w:cs="Courier New"/>
          <w:sz w:val="26"/>
          <w:szCs w:val="26"/>
        </w:rPr>
      </w:pPr>
      <w:r>
        <w:rPr>
          <w:rFonts w:ascii="Courier New"/>
          <w:b/>
          <w:sz w:val="26"/>
        </w:rPr>
        <w:t>ANNEXES</w:t>
      </w:r>
    </w:p>
    <w:p w:rsidR="00C057D3" w:rsidRDefault="005460A0">
      <w:pPr>
        <w:rPr>
          <w:rFonts w:ascii="Courier New" w:eastAsia="Courier New" w:hAnsi="Courier New" w:cs="Courier New"/>
          <w:sz w:val="26"/>
          <w:szCs w:val="26"/>
        </w:rPr>
      </w:pPr>
    </w:p>
    <w:p w:rsidR="00C057D3" w:rsidRDefault="005460A0">
      <w:pPr>
        <w:rPr>
          <w:rFonts w:ascii="Courier New" w:eastAsia="Courier New" w:hAnsi="Courier New" w:cs="Courier New"/>
          <w:sz w:val="26"/>
          <w:szCs w:val="26"/>
        </w:rPr>
        <w:sectPr w:rsidR="00C057D3">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500" w:right="1720" w:bottom="280" w:left="1320" w:header="720" w:footer="720" w:gutter="0"/>
          <w:cols w:num="2" w:space="720" w:equalWidth="0">
            <w:col w:w="2222" w:space="614"/>
            <w:col w:w="6364"/>
          </w:cols>
        </w:sectPr>
      </w:pPr>
    </w:p>
    <w:p w:rsidR="00CA23B7" w:rsidRDefault="005460A0">
      <w:pPr>
        <w:spacing w:before="9"/>
        <w:rPr>
          <w:rFonts w:ascii="Courier New" w:eastAsia="Courier New" w:hAnsi="Courier New" w:cs="Courier New"/>
          <w:b/>
          <w:bCs/>
          <w:sz w:val="15"/>
          <w:szCs w:val="15"/>
        </w:rPr>
      </w:pPr>
    </w:p>
    <w:p w:rsidR="00C057D3" w:rsidRDefault="005460A0">
      <w:pPr>
        <w:rPr>
          <w:rFonts w:ascii="Times New Roman" w:eastAsia="Courier New" w:hAnsi="Times New Roman" w:cs="Times New Roman"/>
          <w:sz w:val="28"/>
          <w:szCs w:val="28"/>
        </w:rPr>
      </w:pPr>
      <w:r w:rsidRPr="00C057D3">
        <w:rPr>
          <w:rFonts w:ascii="Times New Roman" w:eastAsia="Courier New" w:hAnsi="Times New Roman" w:cs="Times New Roman"/>
          <w:sz w:val="28"/>
          <w:szCs w:val="28"/>
        </w:rPr>
        <w:t xml:space="preserve">Annex I </w:t>
      </w:r>
      <w:r>
        <w:rPr>
          <w:rFonts w:ascii="Times New Roman" w:eastAsia="Courier New" w:hAnsi="Times New Roman" w:cs="Times New Roman"/>
          <w:sz w:val="28"/>
          <w:szCs w:val="28"/>
        </w:rPr>
        <w:t xml:space="preserve">  </w:t>
      </w:r>
    </w:p>
    <w:p w:rsidR="00C057D3" w:rsidRDefault="005460A0">
      <w:pPr>
        <w:rPr>
          <w:rFonts w:ascii="Times New Roman" w:eastAsia="Courier New" w:hAnsi="Times New Roman" w:cs="Times New Roman"/>
          <w:sz w:val="28"/>
          <w:szCs w:val="28"/>
        </w:rPr>
      </w:pPr>
    </w:p>
    <w:p w:rsidR="00C057D3" w:rsidRDefault="005460A0">
      <w:pPr>
        <w:rPr>
          <w:rFonts w:ascii="Times New Roman" w:eastAsia="Courier New" w:hAnsi="Times New Roman" w:cs="Times New Roman"/>
          <w:sz w:val="28"/>
          <w:szCs w:val="28"/>
        </w:rPr>
      </w:pPr>
      <w:r w:rsidRPr="00C057D3">
        <w:rPr>
          <w:rFonts w:ascii="Times New Roman" w:eastAsia="Courier New" w:hAnsi="Times New Roman" w:cs="Times New Roman"/>
          <w:sz w:val="28"/>
          <w:szCs w:val="28"/>
        </w:rPr>
        <w:t>Plot Plan</w:t>
      </w:r>
      <w:r w:rsidRPr="00C057D3">
        <w:t xml:space="preserve"> </w:t>
      </w:r>
      <w:r w:rsidRPr="00C057D3">
        <w:rPr>
          <w:rFonts w:ascii="Times New Roman" w:eastAsia="Courier New" w:hAnsi="Times New Roman" w:cs="Times New Roman"/>
          <w:sz w:val="28"/>
          <w:szCs w:val="28"/>
        </w:rPr>
        <w:t>of the Substations</w:t>
      </w:r>
    </w:p>
    <w:p w:rsidR="00C057D3" w:rsidRDefault="005460A0">
      <w:pPr>
        <w:rPr>
          <w:rFonts w:ascii="Times New Roman" w:eastAsia="Courier New" w:hAnsi="Times New Roman" w:cs="Times New Roman"/>
          <w:sz w:val="28"/>
          <w:szCs w:val="28"/>
        </w:rPr>
      </w:pPr>
    </w:p>
    <w:p w:rsidR="00C057D3" w:rsidRDefault="005460A0">
      <w:pPr>
        <w:rPr>
          <w:rFonts w:ascii="Times New Roman" w:eastAsia="Courier New" w:hAnsi="Times New Roman" w:cs="Times New Roman"/>
          <w:sz w:val="28"/>
          <w:szCs w:val="28"/>
        </w:rPr>
      </w:pPr>
      <w:r w:rsidRPr="00C057D3">
        <w:rPr>
          <w:rFonts w:ascii="Times New Roman" w:eastAsia="Courier New" w:hAnsi="Times New Roman" w:cs="Times New Roman"/>
          <w:sz w:val="28"/>
          <w:szCs w:val="28"/>
        </w:rPr>
        <w:t>Annex II</w:t>
      </w:r>
    </w:p>
    <w:p w:rsidR="00C057D3" w:rsidRDefault="005460A0">
      <w:pPr>
        <w:rPr>
          <w:rFonts w:ascii="Times New Roman" w:eastAsia="Courier New" w:hAnsi="Times New Roman" w:cs="Times New Roman"/>
          <w:sz w:val="28"/>
          <w:szCs w:val="28"/>
        </w:rPr>
      </w:pPr>
    </w:p>
    <w:p w:rsidR="00CA23B7" w:rsidRPr="00C057D3" w:rsidRDefault="005460A0">
      <w:pPr>
        <w:rPr>
          <w:rFonts w:ascii="Times New Roman" w:eastAsia="Courier New" w:hAnsi="Times New Roman" w:cs="Times New Roman"/>
          <w:sz w:val="28"/>
          <w:szCs w:val="28"/>
        </w:rPr>
        <w:sectPr w:rsidR="00CA23B7" w:rsidRPr="00C057D3">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500" w:right="1720" w:bottom="280" w:left="1320" w:header="720" w:footer="720" w:gutter="0"/>
          <w:cols w:space="720"/>
        </w:sectPr>
      </w:pPr>
      <w:r w:rsidRPr="00C057D3">
        <w:rPr>
          <w:rFonts w:ascii="Times New Roman" w:eastAsia="Courier New" w:hAnsi="Times New Roman" w:cs="Times New Roman"/>
          <w:sz w:val="28"/>
          <w:szCs w:val="28"/>
        </w:rPr>
        <w:t>One-Line Diagram</w:t>
      </w:r>
    </w:p>
    <w:p w:rsidR="00CA23B7" w:rsidRPr="00F205EF" w:rsidRDefault="005460A0" w:rsidP="002D37D0">
      <w:pPr>
        <w:pStyle w:val="BodyText"/>
        <w:spacing w:before="70"/>
        <w:ind w:left="0"/>
        <w:jc w:val="center"/>
        <w:rPr>
          <w:b/>
        </w:rPr>
      </w:pPr>
      <w:r w:rsidRPr="00F205EF">
        <w:rPr>
          <w:b/>
          <w:w w:val="105"/>
        </w:rPr>
        <w:t>RESTATED AND AMENDED FACILITIES</w:t>
      </w:r>
      <w:r w:rsidRPr="00F205EF">
        <w:rPr>
          <w:b/>
          <w:spacing w:val="54"/>
          <w:w w:val="105"/>
        </w:rPr>
        <w:t xml:space="preserve"> </w:t>
      </w:r>
      <w:r w:rsidRPr="00F205EF">
        <w:rPr>
          <w:b/>
          <w:w w:val="105"/>
        </w:rPr>
        <w:t>AGREEMENT</w:t>
      </w:r>
    </w:p>
    <w:p w:rsidR="00CA23B7" w:rsidRDefault="005460A0">
      <w:pPr>
        <w:rPr>
          <w:rFonts w:ascii="Times New Roman" w:eastAsia="Times New Roman" w:hAnsi="Times New Roman" w:cs="Times New Roman"/>
        </w:rPr>
      </w:pPr>
    </w:p>
    <w:p w:rsidR="00CA23B7" w:rsidRDefault="005460A0">
      <w:pPr>
        <w:rPr>
          <w:rFonts w:ascii="Times New Roman" w:eastAsia="Times New Roman" w:hAnsi="Times New Roman" w:cs="Times New Roman"/>
        </w:rPr>
      </w:pPr>
    </w:p>
    <w:p w:rsidR="00CA23B7" w:rsidRDefault="005460A0">
      <w:pPr>
        <w:rPr>
          <w:rFonts w:ascii="Times New Roman" w:eastAsia="Times New Roman" w:hAnsi="Times New Roman" w:cs="Times New Roman"/>
        </w:rPr>
      </w:pPr>
    </w:p>
    <w:p w:rsidR="00CA23B7" w:rsidRDefault="005460A0">
      <w:pPr>
        <w:spacing w:before="5"/>
        <w:rPr>
          <w:rFonts w:ascii="Times New Roman" w:eastAsia="Times New Roman" w:hAnsi="Times New Roman" w:cs="Times New Roman"/>
          <w:sz w:val="29"/>
          <w:szCs w:val="29"/>
        </w:rPr>
      </w:pPr>
    </w:p>
    <w:p w:rsidR="00CA23B7" w:rsidRDefault="005460A0">
      <w:pPr>
        <w:pStyle w:val="BodyText"/>
        <w:spacing w:line="250" w:lineRule="auto"/>
        <w:ind w:left="152" w:right="184" w:firstLine="709"/>
      </w:pPr>
      <w:r>
        <w:t>This</w:t>
      </w:r>
      <w:r>
        <w:rPr>
          <w:spacing w:val="1"/>
        </w:rPr>
        <w:t xml:space="preserve"> </w:t>
      </w:r>
      <w:r w:rsidRPr="00F205EF">
        <w:rPr>
          <w:b/>
          <w:spacing w:val="1"/>
        </w:rPr>
        <w:t xml:space="preserve">RESTATED AND AMENDED </w:t>
      </w:r>
      <w:r w:rsidRPr="00F205EF">
        <w:rPr>
          <w:b/>
        </w:rPr>
        <w:t>FACILITIES</w:t>
      </w:r>
      <w:r w:rsidRPr="00F205EF">
        <w:rPr>
          <w:b/>
          <w:spacing w:val="27"/>
        </w:rPr>
        <w:t xml:space="preserve"> </w:t>
      </w:r>
      <w:r w:rsidRPr="00F205EF">
        <w:rPr>
          <w:b/>
        </w:rPr>
        <w:t>AGREEMENT</w:t>
      </w:r>
      <w:r>
        <w:rPr>
          <w:spacing w:val="26"/>
        </w:rPr>
        <w:t xml:space="preserve"> </w:t>
      </w:r>
      <w:r>
        <w:t>(including</w:t>
      </w:r>
      <w:r>
        <w:rPr>
          <w:spacing w:val="9"/>
        </w:rPr>
        <w:t xml:space="preserve"> </w:t>
      </w:r>
      <w:r>
        <w:t>all</w:t>
      </w:r>
      <w:r>
        <w:rPr>
          <w:spacing w:val="16"/>
        </w:rPr>
        <w:t xml:space="preserve"> </w:t>
      </w:r>
      <w:r>
        <w:t>Schedules</w:t>
      </w:r>
      <w:r>
        <w:rPr>
          <w:spacing w:val="7"/>
        </w:rPr>
        <w:t xml:space="preserve"> </w:t>
      </w:r>
      <w:r>
        <w:t>and</w:t>
      </w:r>
      <w:r>
        <w:rPr>
          <w:spacing w:val="5"/>
        </w:rPr>
        <w:t xml:space="preserve"> </w:t>
      </w:r>
      <w:r>
        <w:t>Annexes</w:t>
      </w:r>
      <w:r>
        <w:rPr>
          <w:spacing w:val="10"/>
        </w:rPr>
        <w:t xml:space="preserve"> </w:t>
      </w:r>
      <w:r>
        <w:t>hereto,</w:t>
      </w:r>
      <w:r>
        <w:rPr>
          <w:spacing w:val="-2"/>
        </w:rPr>
        <w:t xml:space="preserve"> </w:t>
      </w:r>
      <w:r>
        <w:t>this</w:t>
      </w:r>
      <w:r>
        <w:rPr>
          <w:w w:val="98"/>
        </w:rPr>
        <w:t xml:space="preserve"> </w:t>
      </w:r>
      <w:r>
        <w:t>"</w:t>
      </w:r>
      <w:r>
        <w:t xml:space="preserve">Restated </w:t>
      </w:r>
      <w:r>
        <w:t>Agreement")</w:t>
      </w:r>
      <w:r>
        <w:rPr>
          <w:spacing w:val="-2"/>
        </w:rPr>
        <w:t xml:space="preserve"> </w:t>
      </w:r>
      <w:r>
        <w:t>dated</w:t>
      </w:r>
      <w:r>
        <w:rPr>
          <w:spacing w:val="11"/>
        </w:rPr>
        <w:t xml:space="preserve"> </w:t>
      </w:r>
      <w:r>
        <w:t>as</w:t>
      </w:r>
      <w:r>
        <w:rPr>
          <w:spacing w:val="2"/>
        </w:rPr>
        <w:t xml:space="preserve"> </w:t>
      </w:r>
      <w:r>
        <w:t>of</w:t>
      </w:r>
      <w:r>
        <w:rPr>
          <w:spacing w:val="7"/>
        </w:rPr>
        <w:t xml:space="preserve"> </w:t>
      </w:r>
      <w:r>
        <w:rPr>
          <w:spacing w:val="7"/>
        </w:rPr>
        <w:t>February 2, 2016</w:t>
      </w:r>
      <w:r>
        <w:rPr>
          <w:spacing w:val="5"/>
        </w:rPr>
        <w:t xml:space="preserve"> </w:t>
      </w:r>
      <w:r>
        <w:t>by</w:t>
      </w:r>
      <w:r>
        <w:rPr>
          <w:spacing w:val="19"/>
        </w:rPr>
        <w:t xml:space="preserve"> </w:t>
      </w:r>
      <w:r>
        <w:t>and</w:t>
      </w:r>
      <w:r>
        <w:rPr>
          <w:spacing w:val="5"/>
        </w:rPr>
        <w:t xml:space="preserve"> </w:t>
      </w:r>
      <w:r>
        <w:t>between</w:t>
      </w:r>
      <w:r>
        <w:rPr>
          <w:spacing w:val="29"/>
        </w:rPr>
        <w:t xml:space="preserve"> </w:t>
      </w:r>
      <w:r>
        <w:t>CONSOLIDATED</w:t>
      </w:r>
      <w:r>
        <w:rPr>
          <w:spacing w:val="34"/>
        </w:rPr>
        <w:t xml:space="preserve"> </w:t>
      </w:r>
      <w:r>
        <w:t>EDISON</w:t>
      </w:r>
      <w:r>
        <w:rPr>
          <w:spacing w:val="23"/>
          <w:w w:val="97"/>
        </w:rPr>
        <w:t xml:space="preserve"> </w:t>
      </w:r>
      <w:r>
        <w:t>COMPANY</w:t>
      </w:r>
      <w:r>
        <w:rPr>
          <w:spacing w:val="16"/>
        </w:rPr>
        <w:t xml:space="preserve"> </w:t>
      </w:r>
      <w:r>
        <w:t>OF</w:t>
      </w:r>
      <w:r>
        <w:rPr>
          <w:spacing w:val="-11"/>
        </w:rPr>
        <w:t xml:space="preserve"> </w:t>
      </w:r>
      <w:r>
        <w:t>NEW</w:t>
      </w:r>
      <w:r>
        <w:rPr>
          <w:spacing w:val="18"/>
        </w:rPr>
        <w:t xml:space="preserve"> </w:t>
      </w:r>
      <w:r>
        <w:t>YORK,</w:t>
      </w:r>
      <w:r>
        <w:rPr>
          <w:spacing w:val="12"/>
        </w:rPr>
        <w:t xml:space="preserve"> </w:t>
      </w:r>
      <w:r>
        <w:t>INC.,</w:t>
      </w:r>
      <w:r>
        <w:rPr>
          <w:spacing w:val="11"/>
        </w:rPr>
        <w:t xml:space="preserve"> </w:t>
      </w:r>
      <w:r>
        <w:t>a</w:t>
      </w:r>
      <w:r>
        <w:rPr>
          <w:spacing w:val="-19"/>
        </w:rPr>
        <w:t xml:space="preserve"> </w:t>
      </w:r>
      <w:r>
        <w:t>New</w:t>
      </w:r>
      <w:r>
        <w:rPr>
          <w:spacing w:val="13"/>
        </w:rPr>
        <w:t xml:space="preserve"> </w:t>
      </w:r>
      <w:r>
        <w:t>York</w:t>
      </w:r>
      <w:r>
        <w:rPr>
          <w:spacing w:val="17"/>
        </w:rPr>
        <w:t xml:space="preserve"> </w:t>
      </w:r>
      <w:r>
        <w:t>corporation</w:t>
      </w:r>
      <w:r>
        <w:rPr>
          <w:spacing w:val="21"/>
        </w:rPr>
        <w:t xml:space="preserve"> </w:t>
      </w:r>
      <w:r>
        <w:t>("Con</w:t>
      </w:r>
      <w:r>
        <w:rPr>
          <w:spacing w:val="8"/>
        </w:rPr>
        <w:t xml:space="preserve"> </w:t>
      </w:r>
      <w:r>
        <w:t>Edison"),</w:t>
      </w:r>
      <w:r>
        <w:rPr>
          <w:spacing w:val="15"/>
        </w:rPr>
        <w:t xml:space="preserve"> </w:t>
      </w:r>
      <w:r>
        <w:t>and</w:t>
      </w:r>
      <w:r>
        <w:rPr>
          <w:spacing w:val="9"/>
        </w:rPr>
        <w:t xml:space="preserve"> </w:t>
      </w:r>
      <w:r>
        <w:t>CENTRAL</w:t>
      </w:r>
      <w:r>
        <w:rPr>
          <w:w w:val="98"/>
        </w:rPr>
        <w:t xml:space="preserve"> </w:t>
      </w:r>
      <w:r>
        <w:t>HUDSON</w:t>
      </w:r>
      <w:r>
        <w:rPr>
          <w:spacing w:val="25"/>
        </w:rPr>
        <w:t xml:space="preserve"> </w:t>
      </w:r>
      <w:r>
        <w:t>GAS</w:t>
      </w:r>
      <w:r>
        <w:rPr>
          <w:spacing w:val="13"/>
        </w:rPr>
        <w:t xml:space="preserve"> </w:t>
      </w:r>
      <w:r>
        <w:rPr>
          <w:rFonts w:ascii="Arial"/>
          <w:sz w:val="22"/>
        </w:rPr>
        <w:t>&amp;</w:t>
      </w:r>
      <w:r>
        <w:rPr>
          <w:rFonts w:ascii="Arial"/>
          <w:spacing w:val="-3"/>
          <w:sz w:val="22"/>
        </w:rPr>
        <w:t xml:space="preserve"> </w:t>
      </w:r>
      <w:r>
        <w:t>ELECTRIC</w:t>
      </w:r>
      <w:r>
        <w:rPr>
          <w:spacing w:val="34"/>
        </w:rPr>
        <w:t xml:space="preserve"> </w:t>
      </w:r>
      <w:r>
        <w:t>CORPORATION,</w:t>
      </w:r>
      <w:r>
        <w:rPr>
          <w:spacing w:val="44"/>
        </w:rPr>
        <w:t xml:space="preserve"> </w:t>
      </w:r>
      <w:r>
        <w:t>a</w:t>
      </w:r>
      <w:r>
        <w:rPr>
          <w:spacing w:val="-10"/>
        </w:rPr>
        <w:t xml:space="preserve"> </w:t>
      </w:r>
      <w:r>
        <w:t>New</w:t>
      </w:r>
      <w:r>
        <w:rPr>
          <w:spacing w:val="20"/>
        </w:rPr>
        <w:t xml:space="preserve"> </w:t>
      </w:r>
      <w:r>
        <w:t>York</w:t>
      </w:r>
      <w:r>
        <w:rPr>
          <w:spacing w:val="19"/>
        </w:rPr>
        <w:t xml:space="preserve"> </w:t>
      </w:r>
      <w:r>
        <w:t>corporation</w:t>
      </w:r>
      <w:r>
        <w:rPr>
          <w:spacing w:val="22"/>
        </w:rPr>
        <w:t xml:space="preserve"> </w:t>
      </w:r>
      <w:r>
        <w:t>("Central</w:t>
      </w:r>
      <w:r>
        <w:rPr>
          <w:spacing w:val="22"/>
        </w:rPr>
        <w:t xml:space="preserve"> </w:t>
      </w:r>
      <w:r>
        <w:t>Hudson", and</w:t>
      </w:r>
      <w:r>
        <w:rPr>
          <w:spacing w:val="12"/>
        </w:rPr>
        <w:t xml:space="preserve"> </w:t>
      </w:r>
      <w:r>
        <w:t>collectively</w:t>
      </w:r>
      <w:r>
        <w:rPr>
          <w:spacing w:val="26"/>
        </w:rPr>
        <w:t xml:space="preserve"> </w:t>
      </w:r>
      <w:r>
        <w:t>with</w:t>
      </w:r>
      <w:r>
        <w:rPr>
          <w:spacing w:val="27"/>
        </w:rPr>
        <w:t xml:space="preserve"> </w:t>
      </w:r>
      <w:r>
        <w:t>Con</w:t>
      </w:r>
      <w:r>
        <w:rPr>
          <w:spacing w:val="11"/>
        </w:rPr>
        <w:t xml:space="preserve"> </w:t>
      </w:r>
      <w:r>
        <w:t>Edison,</w:t>
      </w:r>
      <w:r>
        <w:rPr>
          <w:spacing w:val="12"/>
        </w:rPr>
        <w:t xml:space="preserve"> </w:t>
      </w:r>
      <w:r>
        <w:t>the</w:t>
      </w:r>
      <w:r>
        <w:rPr>
          <w:spacing w:val="16"/>
        </w:rPr>
        <w:t xml:space="preserve"> </w:t>
      </w:r>
      <w:r>
        <w:rPr>
          <w:spacing w:val="-1"/>
        </w:rPr>
        <w:t>"Parties"),</w:t>
      </w:r>
    </w:p>
    <w:p w:rsidR="00CA23B7" w:rsidRDefault="005460A0">
      <w:pPr>
        <w:rPr>
          <w:rFonts w:ascii="Times New Roman" w:eastAsia="Times New Roman" w:hAnsi="Times New Roman" w:cs="Times New Roman"/>
        </w:rPr>
      </w:pPr>
    </w:p>
    <w:p w:rsidR="00CA23B7" w:rsidRDefault="005460A0">
      <w:pPr>
        <w:spacing w:before="4"/>
        <w:rPr>
          <w:rFonts w:ascii="Times New Roman" w:eastAsia="Times New Roman" w:hAnsi="Times New Roman" w:cs="Times New Roman"/>
          <w:sz w:val="26"/>
          <w:szCs w:val="26"/>
        </w:rPr>
      </w:pPr>
    </w:p>
    <w:p w:rsidR="00CA23B7" w:rsidRPr="00F205EF" w:rsidRDefault="005460A0">
      <w:pPr>
        <w:pStyle w:val="BodyText"/>
        <w:ind w:left="3284" w:right="3182"/>
        <w:jc w:val="center"/>
        <w:rPr>
          <w:b/>
        </w:rPr>
      </w:pPr>
      <w:r w:rsidRPr="00F205EF">
        <w:rPr>
          <w:b/>
          <w:w w:val="105"/>
        </w:rPr>
        <w:t>WITNESSES</w:t>
      </w:r>
    </w:p>
    <w:p w:rsidR="00CA23B7" w:rsidRDefault="005460A0">
      <w:pPr>
        <w:rPr>
          <w:rFonts w:ascii="Times New Roman" w:eastAsia="Times New Roman" w:hAnsi="Times New Roman" w:cs="Times New Roman"/>
        </w:rPr>
      </w:pPr>
    </w:p>
    <w:p w:rsidR="00CA23B7" w:rsidRDefault="005460A0">
      <w:pPr>
        <w:spacing w:before="5"/>
        <w:rPr>
          <w:rFonts w:ascii="Times New Roman" w:eastAsia="Times New Roman" w:hAnsi="Times New Roman" w:cs="Times New Roman"/>
          <w:sz w:val="26"/>
          <w:szCs w:val="26"/>
        </w:rPr>
      </w:pPr>
    </w:p>
    <w:p w:rsidR="00CA23B7" w:rsidRDefault="005460A0">
      <w:pPr>
        <w:pStyle w:val="BodyText"/>
        <w:spacing w:line="247" w:lineRule="auto"/>
        <w:ind w:left="147" w:right="184" w:firstLine="705"/>
      </w:pPr>
      <w:r w:rsidRPr="00F205EF">
        <w:rPr>
          <w:b/>
        </w:rPr>
        <w:t>WHEREAS</w:t>
      </w:r>
      <w:r>
        <w:t>,</w:t>
      </w:r>
      <w:r>
        <w:rPr>
          <w:spacing w:val="33"/>
        </w:rPr>
        <w:t xml:space="preserve"> </w:t>
      </w:r>
      <w:r>
        <w:t>Central</w:t>
      </w:r>
      <w:r>
        <w:rPr>
          <w:spacing w:val="19"/>
        </w:rPr>
        <w:t xml:space="preserve"> </w:t>
      </w:r>
      <w:r>
        <w:t>Hudson</w:t>
      </w:r>
      <w:r>
        <w:rPr>
          <w:spacing w:val="23"/>
        </w:rPr>
        <w:t xml:space="preserve"> </w:t>
      </w:r>
      <w:r>
        <w:t>and</w:t>
      </w:r>
      <w:r>
        <w:rPr>
          <w:spacing w:val="11"/>
        </w:rPr>
        <w:t xml:space="preserve"> </w:t>
      </w:r>
      <w:r>
        <w:t>Con</w:t>
      </w:r>
      <w:r>
        <w:rPr>
          <w:spacing w:val="7"/>
        </w:rPr>
        <w:t xml:space="preserve"> </w:t>
      </w:r>
      <w:r>
        <w:t>Edison</w:t>
      </w:r>
      <w:r>
        <w:rPr>
          <w:spacing w:val="12"/>
        </w:rPr>
        <w:t xml:space="preserve"> </w:t>
      </w:r>
      <w:r>
        <w:t>are</w:t>
      </w:r>
      <w:r>
        <w:rPr>
          <w:spacing w:val="4"/>
        </w:rPr>
        <w:t xml:space="preserve"> </w:t>
      </w:r>
      <w:r>
        <w:t>parties</w:t>
      </w:r>
      <w:r>
        <w:rPr>
          <w:spacing w:val="15"/>
        </w:rPr>
        <w:t xml:space="preserve"> </w:t>
      </w:r>
      <w:r>
        <w:t>to</w:t>
      </w:r>
      <w:r>
        <w:rPr>
          <w:spacing w:val="15"/>
        </w:rPr>
        <w:t xml:space="preserve"> </w:t>
      </w:r>
      <w:r>
        <w:t>a Facilities</w:t>
      </w:r>
      <w:r>
        <w:rPr>
          <w:spacing w:val="19"/>
        </w:rPr>
        <w:t xml:space="preserve"> </w:t>
      </w:r>
      <w:r>
        <w:t>Agreement</w:t>
      </w:r>
      <w:r>
        <w:rPr>
          <w:spacing w:val="26"/>
        </w:rPr>
        <w:t xml:space="preserve"> </w:t>
      </w:r>
      <w:r>
        <w:t>dated</w:t>
      </w:r>
      <w:r>
        <w:rPr>
          <w:w w:val="98"/>
        </w:rPr>
        <w:t xml:space="preserve"> </w:t>
      </w:r>
      <w:r>
        <w:t>December</w:t>
      </w:r>
      <w:r>
        <w:rPr>
          <w:spacing w:val="37"/>
        </w:rPr>
        <w:t xml:space="preserve"> </w:t>
      </w:r>
      <w:r>
        <w:t>6,</w:t>
      </w:r>
      <w:r>
        <w:rPr>
          <w:spacing w:val="34"/>
        </w:rPr>
        <w:t xml:space="preserve"> </w:t>
      </w:r>
      <w:r>
        <w:t>1990</w:t>
      </w:r>
      <w:r>
        <w:rPr>
          <w:spacing w:val="2"/>
        </w:rPr>
        <w:t xml:space="preserve"> </w:t>
      </w:r>
      <w:r>
        <w:t>(the</w:t>
      </w:r>
      <w:r>
        <w:rPr>
          <w:spacing w:val="18"/>
        </w:rPr>
        <w:t xml:space="preserve"> </w:t>
      </w:r>
      <w:r>
        <w:t>"1990</w:t>
      </w:r>
      <w:r>
        <w:rPr>
          <w:spacing w:val="7"/>
        </w:rPr>
        <w:t xml:space="preserve"> </w:t>
      </w:r>
      <w:r>
        <w:t>Agreement");</w:t>
      </w:r>
    </w:p>
    <w:p w:rsidR="00CA23B7" w:rsidRDefault="005460A0">
      <w:pPr>
        <w:spacing w:before="6"/>
        <w:rPr>
          <w:rFonts w:ascii="Times New Roman" w:eastAsia="Times New Roman" w:hAnsi="Times New Roman" w:cs="Times New Roman"/>
          <w:sz w:val="24"/>
          <w:szCs w:val="24"/>
        </w:rPr>
      </w:pPr>
    </w:p>
    <w:p w:rsidR="00CA23B7" w:rsidRDefault="005460A0">
      <w:pPr>
        <w:pStyle w:val="BodyText"/>
        <w:spacing w:line="249" w:lineRule="auto"/>
        <w:ind w:left="142" w:right="184" w:firstLine="705"/>
      </w:pPr>
      <w:r w:rsidRPr="00F205EF">
        <w:rPr>
          <w:b/>
        </w:rPr>
        <w:t>WHEREAS</w:t>
      </w:r>
      <w:r>
        <w:t>,</w:t>
      </w:r>
      <w:r>
        <w:rPr>
          <w:spacing w:val="28"/>
        </w:rPr>
        <w:t xml:space="preserve"> </w:t>
      </w:r>
      <w:r>
        <w:t>in</w:t>
      </w:r>
      <w:r>
        <w:rPr>
          <w:spacing w:val="6"/>
        </w:rPr>
        <w:t xml:space="preserve"> </w:t>
      </w:r>
      <w:r>
        <w:t>accordance</w:t>
      </w:r>
      <w:r>
        <w:rPr>
          <w:spacing w:val="26"/>
        </w:rPr>
        <w:t xml:space="preserve"> </w:t>
      </w:r>
      <w:r>
        <w:t>with</w:t>
      </w:r>
      <w:r>
        <w:rPr>
          <w:spacing w:val="9"/>
        </w:rPr>
        <w:t xml:space="preserve"> </w:t>
      </w:r>
      <w:r>
        <w:t>the</w:t>
      </w:r>
      <w:r>
        <w:rPr>
          <w:spacing w:val="33"/>
        </w:rPr>
        <w:t xml:space="preserve"> </w:t>
      </w:r>
      <w:r>
        <w:t>1990</w:t>
      </w:r>
      <w:r>
        <w:rPr>
          <w:spacing w:val="-11"/>
        </w:rPr>
        <w:t xml:space="preserve"> </w:t>
      </w:r>
      <w:r>
        <w:t>Agreement,</w:t>
      </w:r>
      <w:r>
        <w:rPr>
          <w:spacing w:val="30"/>
        </w:rPr>
        <w:t xml:space="preserve"> </w:t>
      </w:r>
      <w:r>
        <w:t>the</w:t>
      </w:r>
      <w:r>
        <w:rPr>
          <w:spacing w:val="14"/>
        </w:rPr>
        <w:t xml:space="preserve"> </w:t>
      </w:r>
      <w:r>
        <w:t>Parties</w:t>
      </w:r>
      <w:r>
        <w:rPr>
          <w:spacing w:val="20"/>
        </w:rPr>
        <w:t xml:space="preserve"> </w:t>
      </w:r>
      <w:r>
        <w:t>have</w:t>
      </w:r>
      <w:r>
        <w:rPr>
          <w:spacing w:val="17"/>
        </w:rPr>
        <w:t xml:space="preserve"> </w:t>
      </w:r>
      <w:r>
        <w:t>interconnected</w:t>
      </w:r>
      <w:r>
        <w:rPr>
          <w:w w:val="98"/>
        </w:rPr>
        <w:t xml:space="preserve"> </w:t>
      </w:r>
      <w:r>
        <w:t>and</w:t>
      </w:r>
      <w:r>
        <w:rPr>
          <w:spacing w:val="13"/>
        </w:rPr>
        <w:t xml:space="preserve"> </w:t>
      </w:r>
      <w:r>
        <w:t>operate</w:t>
      </w:r>
      <w:r>
        <w:rPr>
          <w:spacing w:val="4"/>
        </w:rPr>
        <w:t xml:space="preserve"> </w:t>
      </w:r>
      <w:r>
        <w:t>their</w:t>
      </w:r>
      <w:r>
        <w:rPr>
          <w:spacing w:val="19"/>
        </w:rPr>
        <w:t xml:space="preserve"> </w:t>
      </w:r>
      <w:r>
        <w:t>substations</w:t>
      </w:r>
      <w:r>
        <w:rPr>
          <w:spacing w:val="23"/>
        </w:rPr>
        <w:t xml:space="preserve"> </w:t>
      </w:r>
      <w:r>
        <w:t>at East</w:t>
      </w:r>
      <w:r>
        <w:rPr>
          <w:spacing w:val="11"/>
        </w:rPr>
        <w:t xml:space="preserve"> </w:t>
      </w:r>
      <w:r>
        <w:t>Fishkill</w:t>
      </w:r>
      <w:r>
        <w:rPr>
          <w:spacing w:val="11"/>
        </w:rPr>
        <w:t xml:space="preserve"> </w:t>
      </w:r>
      <w:r>
        <w:t>via</w:t>
      </w:r>
      <w:r>
        <w:rPr>
          <w:spacing w:val="12"/>
        </w:rPr>
        <w:t xml:space="preserve"> </w:t>
      </w:r>
      <w:r>
        <w:t>an</w:t>
      </w:r>
      <w:r>
        <w:rPr>
          <w:spacing w:val="3"/>
        </w:rPr>
        <w:t xml:space="preserve"> </w:t>
      </w:r>
      <w:r>
        <w:t>electrical</w:t>
      </w:r>
      <w:r>
        <w:rPr>
          <w:spacing w:val="10"/>
        </w:rPr>
        <w:t xml:space="preserve"> </w:t>
      </w:r>
      <w:r>
        <w:t>tie</w:t>
      </w:r>
      <w:r>
        <w:rPr>
          <w:spacing w:val="13"/>
        </w:rPr>
        <w:t xml:space="preserve"> </w:t>
      </w:r>
      <w:r>
        <w:t>("First</w:t>
      </w:r>
      <w:r>
        <w:rPr>
          <w:spacing w:val="8"/>
        </w:rPr>
        <w:t xml:space="preserve"> </w:t>
      </w:r>
      <w:r>
        <w:t>Tie"),</w:t>
      </w:r>
      <w:r>
        <w:rPr>
          <w:spacing w:val="11"/>
        </w:rPr>
        <w:t xml:space="preserve"> </w:t>
      </w:r>
      <w:r>
        <w:t>consisting</w:t>
      </w:r>
      <w:r>
        <w:rPr>
          <w:spacing w:val="14"/>
        </w:rPr>
        <w:t xml:space="preserve"> </w:t>
      </w:r>
      <w:r>
        <w:t>of</w:t>
      </w:r>
      <w:r>
        <w:rPr>
          <w:w w:val="99"/>
        </w:rPr>
        <w:t xml:space="preserve"> </w:t>
      </w:r>
      <w:r>
        <w:t>certain</w:t>
      </w:r>
      <w:r>
        <w:rPr>
          <w:spacing w:val="7"/>
        </w:rPr>
        <w:t xml:space="preserve"> </w:t>
      </w:r>
      <w:r>
        <w:t>bus</w:t>
      </w:r>
      <w:r>
        <w:t xml:space="preserve"> </w:t>
      </w:r>
      <w:r>
        <w:t>work,</w:t>
      </w:r>
      <w:r>
        <w:rPr>
          <w:spacing w:val="21"/>
        </w:rPr>
        <w:t xml:space="preserve"> </w:t>
      </w:r>
      <w:r>
        <w:t>a</w:t>
      </w:r>
      <w:r>
        <w:rPr>
          <w:spacing w:val="-6"/>
        </w:rPr>
        <w:t xml:space="preserve"> </w:t>
      </w:r>
      <w:r>
        <w:t>transformer,</w:t>
      </w:r>
      <w:r>
        <w:rPr>
          <w:spacing w:val="26"/>
        </w:rPr>
        <w:t xml:space="preserve"> </w:t>
      </w:r>
      <w:r>
        <w:t>and</w:t>
      </w:r>
      <w:r>
        <w:rPr>
          <w:spacing w:val="17"/>
        </w:rPr>
        <w:t xml:space="preserve"> </w:t>
      </w:r>
      <w:r>
        <w:t>associated</w:t>
      </w:r>
      <w:r>
        <w:rPr>
          <w:spacing w:val="23"/>
        </w:rPr>
        <w:t xml:space="preserve"> </w:t>
      </w:r>
      <w:r>
        <w:t>equipment;</w:t>
      </w:r>
    </w:p>
    <w:p w:rsidR="00CA23B7" w:rsidRDefault="005460A0">
      <w:pPr>
        <w:spacing w:before="11"/>
        <w:rPr>
          <w:rFonts w:ascii="Times New Roman" w:eastAsia="Times New Roman" w:hAnsi="Times New Roman" w:cs="Times New Roman"/>
          <w:sz w:val="23"/>
          <w:szCs w:val="23"/>
        </w:rPr>
      </w:pPr>
    </w:p>
    <w:p w:rsidR="007C4FEE" w:rsidRPr="0000329D" w:rsidRDefault="005460A0" w:rsidP="00763017">
      <w:pPr>
        <w:pStyle w:val="BodyText"/>
        <w:spacing w:line="247" w:lineRule="auto"/>
        <w:ind w:left="137" w:right="150" w:firstLine="709"/>
        <w:rPr>
          <w:rFonts w:cs="Times New Roman"/>
          <w:spacing w:val="31"/>
        </w:rPr>
      </w:pPr>
      <w:r w:rsidRPr="00F205EF">
        <w:rPr>
          <w:b/>
        </w:rPr>
        <w:t>WHEREAS,</w:t>
      </w:r>
      <w:r>
        <w:rPr>
          <w:spacing w:val="31"/>
        </w:rPr>
        <w:t xml:space="preserve"> </w:t>
      </w:r>
      <w:r w:rsidRPr="00763017">
        <w:t xml:space="preserve">Central Hudson and Con Edison are parties to a Facilities </w:t>
      </w:r>
      <w:r w:rsidRPr="00763017">
        <w:t>Agreement dated February 8, 2010 (the "2010 Agreement"</w:t>
      </w:r>
      <w:r w:rsidRPr="00763017">
        <w:t>)</w:t>
      </w:r>
      <w:r>
        <w:t>;</w:t>
      </w:r>
    </w:p>
    <w:p w:rsidR="007C4FEE" w:rsidRDefault="005460A0">
      <w:pPr>
        <w:pStyle w:val="BodyText"/>
        <w:spacing w:line="247" w:lineRule="auto"/>
        <w:ind w:left="137" w:right="109" w:firstLine="709"/>
      </w:pPr>
    </w:p>
    <w:p w:rsidR="00CA23B7" w:rsidRDefault="005460A0">
      <w:pPr>
        <w:pStyle w:val="BodyText"/>
        <w:spacing w:line="247" w:lineRule="auto"/>
        <w:ind w:left="137" w:right="109" w:firstLine="709"/>
      </w:pPr>
      <w:r w:rsidRPr="00F205EF">
        <w:rPr>
          <w:b/>
        </w:rPr>
        <w:t>WHEREAS</w:t>
      </w:r>
      <w:r w:rsidRPr="007C4FEE">
        <w:t>,</w:t>
      </w:r>
      <w:r>
        <w:t xml:space="preserve"> pursuant to the 2</w:t>
      </w:r>
      <w:r>
        <w:t>0</w:t>
      </w:r>
      <w:r>
        <w:t>10 Agreement</w:t>
      </w:r>
      <w:r>
        <w:t>,</w:t>
      </w:r>
      <w:r>
        <w:t xml:space="preserve"> Central</w:t>
      </w:r>
      <w:r>
        <w:rPr>
          <w:spacing w:val="24"/>
        </w:rPr>
        <w:t xml:space="preserve"> </w:t>
      </w:r>
      <w:r>
        <w:t>Hudson</w:t>
      </w:r>
      <w:r>
        <w:rPr>
          <w:spacing w:val="14"/>
        </w:rPr>
        <w:t xml:space="preserve"> </w:t>
      </w:r>
      <w:r>
        <w:t>constructed</w:t>
      </w:r>
      <w:r>
        <w:rPr>
          <w:spacing w:val="17"/>
        </w:rPr>
        <w:t xml:space="preserve"> </w:t>
      </w:r>
      <w:r>
        <w:t>a</w:t>
      </w:r>
      <w:r>
        <w:rPr>
          <w:spacing w:val="13"/>
        </w:rPr>
        <w:t xml:space="preserve"> </w:t>
      </w:r>
      <w:r>
        <w:t>second</w:t>
      </w:r>
      <w:r>
        <w:rPr>
          <w:spacing w:val="25"/>
        </w:rPr>
        <w:t xml:space="preserve"> </w:t>
      </w:r>
      <w:r>
        <w:t>electrical</w:t>
      </w:r>
      <w:r>
        <w:rPr>
          <w:spacing w:val="18"/>
        </w:rPr>
        <w:t xml:space="preserve"> </w:t>
      </w:r>
      <w:r>
        <w:t>tie</w:t>
      </w:r>
      <w:r>
        <w:rPr>
          <w:spacing w:val="13"/>
        </w:rPr>
        <w:t xml:space="preserve"> </w:t>
      </w:r>
      <w:r>
        <w:t>("Second</w:t>
      </w:r>
      <w:r>
        <w:rPr>
          <w:spacing w:val="25"/>
        </w:rPr>
        <w:t xml:space="preserve"> </w:t>
      </w:r>
      <w:r>
        <w:t>Tie")</w:t>
      </w:r>
      <w:r>
        <w:rPr>
          <w:w w:val="102"/>
        </w:rPr>
        <w:t xml:space="preserve"> </w:t>
      </w:r>
      <w:r>
        <w:t>between</w:t>
      </w:r>
      <w:r>
        <w:rPr>
          <w:spacing w:val="15"/>
        </w:rPr>
        <w:t xml:space="preserve"> </w:t>
      </w:r>
      <w:r>
        <w:t>the</w:t>
      </w:r>
      <w:r>
        <w:rPr>
          <w:spacing w:val="5"/>
        </w:rPr>
        <w:t xml:space="preserve"> </w:t>
      </w:r>
      <w:r>
        <w:t>Parties'</w:t>
      </w:r>
      <w:r>
        <w:rPr>
          <w:spacing w:val="33"/>
        </w:rPr>
        <w:t xml:space="preserve"> </w:t>
      </w:r>
      <w:r>
        <w:t>East</w:t>
      </w:r>
      <w:r>
        <w:rPr>
          <w:spacing w:val="16"/>
        </w:rPr>
        <w:t xml:space="preserve"> </w:t>
      </w:r>
      <w:r>
        <w:t>Fishkill</w:t>
      </w:r>
      <w:r>
        <w:rPr>
          <w:spacing w:val="27"/>
        </w:rPr>
        <w:t xml:space="preserve"> </w:t>
      </w:r>
      <w:r>
        <w:t>substations</w:t>
      </w:r>
      <w:r>
        <w:rPr>
          <w:spacing w:val="17"/>
        </w:rPr>
        <w:t xml:space="preserve"> </w:t>
      </w:r>
      <w:r>
        <w:rPr>
          <w:spacing w:val="17"/>
        </w:rPr>
        <w:t xml:space="preserve">which </w:t>
      </w:r>
      <w:r>
        <w:rPr>
          <w:spacing w:val="12"/>
        </w:rPr>
        <w:t xml:space="preserve"> </w:t>
      </w:r>
      <w:r>
        <w:t>operate</w:t>
      </w:r>
      <w:r>
        <w:t>s</w:t>
      </w:r>
      <w:r>
        <w:rPr>
          <w:spacing w:val="5"/>
        </w:rPr>
        <w:t xml:space="preserve"> </w:t>
      </w:r>
      <w:r>
        <w:t>on</w:t>
      </w:r>
      <w:r>
        <w:rPr>
          <w:spacing w:val="4"/>
        </w:rPr>
        <w:t xml:space="preserve"> </w:t>
      </w:r>
      <w:r>
        <w:t>a</w:t>
      </w:r>
      <w:r>
        <w:rPr>
          <w:spacing w:val="-3"/>
        </w:rPr>
        <w:t xml:space="preserve"> </w:t>
      </w:r>
      <w:r>
        <w:t>standby</w:t>
      </w:r>
      <w:r>
        <w:rPr>
          <w:spacing w:val="14"/>
        </w:rPr>
        <w:t xml:space="preserve"> </w:t>
      </w:r>
      <w:r>
        <w:t>basis;</w:t>
      </w:r>
    </w:p>
    <w:p w:rsidR="00CA23B7" w:rsidRDefault="005460A0">
      <w:pPr>
        <w:spacing w:before="1"/>
        <w:rPr>
          <w:rFonts w:ascii="Times New Roman" w:eastAsia="Times New Roman" w:hAnsi="Times New Roman" w:cs="Times New Roman"/>
          <w:sz w:val="24"/>
          <w:szCs w:val="24"/>
        </w:rPr>
      </w:pPr>
    </w:p>
    <w:p w:rsidR="00A1725B" w:rsidRDefault="005460A0">
      <w:pPr>
        <w:pStyle w:val="BodyText"/>
        <w:spacing w:line="247" w:lineRule="auto"/>
        <w:ind w:left="118" w:right="184" w:firstLine="714"/>
        <w:rPr>
          <w:spacing w:val="13"/>
        </w:rPr>
      </w:pPr>
      <w:r w:rsidRPr="00F205EF">
        <w:rPr>
          <w:b/>
        </w:rPr>
        <w:t>WHEREAS</w:t>
      </w:r>
      <w:r>
        <w:t>,</w:t>
      </w:r>
      <w:r>
        <w:rPr>
          <w:spacing w:val="28"/>
        </w:rPr>
        <w:t xml:space="preserve"> </w:t>
      </w:r>
      <w:r>
        <w:t>the</w:t>
      </w:r>
      <w:r>
        <w:rPr>
          <w:spacing w:val="13"/>
        </w:rPr>
        <w:t xml:space="preserve"> </w:t>
      </w:r>
      <w:r>
        <w:rPr>
          <w:spacing w:val="13"/>
        </w:rPr>
        <w:t xml:space="preserve">2010 Agreement did not properly identify the Operating and Maintenance </w:t>
      </w:r>
      <w:r>
        <w:rPr>
          <w:spacing w:val="13"/>
        </w:rPr>
        <w:t xml:space="preserve">(“O&amp;M”) </w:t>
      </w:r>
      <w:r>
        <w:rPr>
          <w:spacing w:val="13"/>
        </w:rPr>
        <w:t>costs that would be the responsibility of Central Hudson</w:t>
      </w:r>
      <w:r>
        <w:rPr>
          <w:spacing w:val="13"/>
        </w:rPr>
        <w:t xml:space="preserve">, </w:t>
      </w:r>
    </w:p>
    <w:p w:rsidR="00A1725B" w:rsidRDefault="005460A0">
      <w:pPr>
        <w:pStyle w:val="BodyText"/>
        <w:spacing w:line="247" w:lineRule="auto"/>
        <w:ind w:left="118" w:right="184" w:firstLine="714"/>
        <w:rPr>
          <w:spacing w:val="13"/>
        </w:rPr>
      </w:pPr>
    </w:p>
    <w:p w:rsidR="00CA23B7" w:rsidRDefault="005460A0">
      <w:pPr>
        <w:pStyle w:val="BodyText"/>
        <w:spacing w:line="247" w:lineRule="auto"/>
        <w:ind w:left="118" w:right="184" w:firstLine="714"/>
      </w:pPr>
      <w:r w:rsidRPr="00F205EF">
        <w:rPr>
          <w:b/>
          <w:spacing w:val="13"/>
        </w:rPr>
        <w:t>WHEREAS</w:t>
      </w:r>
      <w:r w:rsidRPr="00A1725B">
        <w:rPr>
          <w:spacing w:val="13"/>
        </w:rPr>
        <w:t xml:space="preserve"> </w:t>
      </w:r>
      <w:r>
        <w:rPr>
          <w:spacing w:val="13"/>
        </w:rPr>
        <w:t>the Parties</w:t>
      </w:r>
      <w:r>
        <w:rPr>
          <w:spacing w:val="26"/>
        </w:rPr>
        <w:t xml:space="preserve"> </w:t>
      </w:r>
      <w:r>
        <w:t>desire</w:t>
      </w:r>
      <w:r>
        <w:rPr>
          <w:spacing w:val="11"/>
        </w:rPr>
        <w:t xml:space="preserve"> </w:t>
      </w:r>
      <w:r>
        <w:t>to</w:t>
      </w:r>
      <w:r>
        <w:rPr>
          <w:spacing w:val="14"/>
        </w:rPr>
        <w:t xml:space="preserve"> </w:t>
      </w:r>
      <w:r>
        <w:rPr>
          <w:spacing w:val="14"/>
        </w:rPr>
        <w:t>correct</w:t>
      </w:r>
      <w:r>
        <w:rPr>
          <w:spacing w:val="14"/>
        </w:rPr>
        <w:t>ly identify the O&amp;M costs that are the responsibility of Central Hudson.</w:t>
      </w:r>
    </w:p>
    <w:p w:rsidR="00CA23B7" w:rsidRDefault="005460A0">
      <w:pPr>
        <w:spacing w:line="247" w:lineRule="auto"/>
      </w:pPr>
    </w:p>
    <w:p w:rsidR="00CA23B7" w:rsidRDefault="005460A0">
      <w:pPr>
        <w:spacing w:before="4"/>
        <w:rPr>
          <w:rFonts w:ascii="Times New Roman" w:eastAsia="Times New Roman" w:hAnsi="Times New Roman" w:cs="Times New Roman"/>
          <w:sz w:val="18"/>
          <w:szCs w:val="18"/>
        </w:rPr>
      </w:pPr>
    </w:p>
    <w:p w:rsidR="00CA23B7" w:rsidRPr="00763017" w:rsidRDefault="005460A0">
      <w:pPr>
        <w:spacing w:line="260" w:lineRule="auto"/>
        <w:ind w:left="120" w:right="166" w:firstLine="715"/>
        <w:rPr>
          <w:rFonts w:ascii="Times New Roman" w:eastAsia="Times New Roman" w:hAnsi="Times New Roman"/>
          <w:sz w:val="23"/>
          <w:szCs w:val="23"/>
        </w:rPr>
      </w:pPr>
      <w:r w:rsidRPr="00F205EF">
        <w:rPr>
          <w:rFonts w:ascii="Times New Roman"/>
          <w:b/>
          <w:w w:val="105"/>
          <w:sz w:val="23"/>
        </w:rPr>
        <w:t>NOW,</w:t>
      </w:r>
      <w:r w:rsidRPr="00F205EF">
        <w:rPr>
          <w:rFonts w:ascii="Times New Roman"/>
          <w:b/>
          <w:spacing w:val="21"/>
          <w:w w:val="105"/>
          <w:sz w:val="23"/>
        </w:rPr>
        <w:t xml:space="preserve"> </w:t>
      </w:r>
      <w:r w:rsidRPr="00F205EF">
        <w:rPr>
          <w:rFonts w:ascii="Times New Roman"/>
          <w:b/>
          <w:w w:val="105"/>
          <w:sz w:val="23"/>
        </w:rPr>
        <w:t>THEREFORE</w:t>
      </w:r>
      <w:r>
        <w:rPr>
          <w:rFonts w:ascii="Times New Roman"/>
          <w:w w:val="105"/>
          <w:sz w:val="23"/>
        </w:rPr>
        <w:t>,</w:t>
      </w:r>
      <w:r>
        <w:rPr>
          <w:rFonts w:ascii="Times New Roman"/>
          <w:spacing w:val="31"/>
          <w:w w:val="105"/>
          <w:sz w:val="23"/>
        </w:rPr>
        <w:t xml:space="preserve"> </w:t>
      </w:r>
      <w:r w:rsidRPr="00763017">
        <w:rPr>
          <w:rFonts w:ascii="Times New Roman" w:eastAsia="Times New Roman" w:hAnsi="Times New Roman"/>
          <w:sz w:val="23"/>
          <w:szCs w:val="23"/>
        </w:rPr>
        <w:t>in consideration of the mutual representations, covenants and agreements hereinafter set forth, and intending to be legally bound hereby, the Parties hereto agree as follows:</w:t>
      </w:r>
    </w:p>
    <w:p w:rsidR="00CA23B7" w:rsidRDefault="005460A0">
      <w:pPr>
        <w:rPr>
          <w:rFonts w:ascii="Times New Roman" w:eastAsia="Times New Roman" w:hAnsi="Times New Roman" w:cs="Times New Roman"/>
        </w:rPr>
      </w:pPr>
    </w:p>
    <w:p w:rsidR="00CA23B7" w:rsidRDefault="005460A0">
      <w:pPr>
        <w:rPr>
          <w:rFonts w:ascii="Times New Roman" w:eastAsia="Times New Roman" w:hAnsi="Times New Roman" w:cs="Times New Roman"/>
          <w:sz w:val="26"/>
          <w:szCs w:val="26"/>
        </w:rPr>
      </w:pPr>
    </w:p>
    <w:p w:rsidR="00A92864" w:rsidRDefault="005460A0">
      <w:pPr>
        <w:spacing w:line="357" w:lineRule="auto"/>
        <w:ind w:left="3979" w:right="3888" w:firstLine="52"/>
        <w:jc w:val="center"/>
        <w:rPr>
          <w:rFonts w:ascii="Times New Roman"/>
          <w:b/>
          <w:sz w:val="23"/>
        </w:rPr>
      </w:pPr>
    </w:p>
    <w:p w:rsidR="00171BD5" w:rsidRDefault="005460A0">
      <w:pPr>
        <w:spacing w:line="357" w:lineRule="auto"/>
        <w:ind w:left="3979" w:right="3888" w:firstLine="52"/>
        <w:jc w:val="center"/>
        <w:rPr>
          <w:rFonts w:ascii="Times New Roman"/>
          <w:b/>
          <w:sz w:val="23"/>
        </w:rPr>
      </w:pPr>
    </w:p>
    <w:p w:rsidR="00171BD5" w:rsidRDefault="005460A0">
      <w:pPr>
        <w:spacing w:line="357" w:lineRule="auto"/>
        <w:ind w:left="3979" w:right="3888" w:firstLine="52"/>
        <w:jc w:val="center"/>
        <w:rPr>
          <w:rFonts w:ascii="Times New Roman"/>
          <w:b/>
          <w:sz w:val="23"/>
        </w:rPr>
      </w:pPr>
    </w:p>
    <w:p w:rsidR="00C057D3" w:rsidRDefault="005460A0">
      <w:pPr>
        <w:spacing w:line="357" w:lineRule="auto"/>
        <w:ind w:left="3979" w:right="3888" w:firstLine="52"/>
        <w:jc w:val="center"/>
        <w:rPr>
          <w:rFonts w:ascii="Times New Roman"/>
          <w:b/>
          <w:sz w:val="23"/>
        </w:rPr>
      </w:pPr>
    </w:p>
    <w:p w:rsidR="006A2132" w:rsidRDefault="005460A0">
      <w:pPr>
        <w:spacing w:line="357" w:lineRule="auto"/>
        <w:ind w:left="3979" w:right="3888" w:firstLine="52"/>
        <w:jc w:val="center"/>
        <w:rPr>
          <w:ins w:id="0" w:author="Savagep" w:date="2016-02-17T16:32:00Z"/>
          <w:rFonts w:ascii="Times New Roman"/>
          <w:b/>
          <w:sz w:val="23"/>
        </w:rPr>
      </w:pPr>
    </w:p>
    <w:p w:rsidR="00CA23B7" w:rsidRDefault="005460A0">
      <w:pPr>
        <w:spacing w:line="357" w:lineRule="auto"/>
        <w:ind w:left="3979" w:right="3888" w:firstLine="52"/>
        <w:jc w:val="center"/>
        <w:rPr>
          <w:rFonts w:ascii="Times New Roman" w:eastAsia="Times New Roman" w:hAnsi="Times New Roman" w:cs="Times New Roman"/>
          <w:sz w:val="23"/>
          <w:szCs w:val="23"/>
        </w:rPr>
      </w:pPr>
      <w:bookmarkStart w:id="1" w:name="_GoBack"/>
      <w:bookmarkEnd w:id="1"/>
      <w:r>
        <w:rPr>
          <w:rFonts w:ascii="Times New Roman"/>
          <w:b/>
          <w:sz w:val="23"/>
        </w:rPr>
        <w:t>ARTICLE</w:t>
      </w:r>
      <w:r>
        <w:rPr>
          <w:rFonts w:ascii="Times New Roman"/>
          <w:b/>
          <w:spacing w:val="41"/>
          <w:sz w:val="23"/>
        </w:rPr>
        <w:t xml:space="preserve"> </w:t>
      </w:r>
      <w:r>
        <w:rPr>
          <w:rFonts w:ascii="Times New Roman"/>
          <w:b/>
          <w:sz w:val="23"/>
        </w:rPr>
        <w:t>I</w:t>
      </w:r>
      <w:r>
        <w:rPr>
          <w:rFonts w:ascii="Times New Roman"/>
          <w:b/>
          <w:w w:val="101"/>
          <w:sz w:val="23"/>
        </w:rPr>
        <w:t xml:space="preserve"> </w:t>
      </w:r>
      <w:r>
        <w:rPr>
          <w:rFonts w:ascii="Times New Roman"/>
          <w:b/>
          <w:sz w:val="23"/>
        </w:rPr>
        <w:t>DEFINITIONS</w:t>
      </w:r>
    </w:p>
    <w:p w:rsidR="00CA23B7" w:rsidRPr="00F12689" w:rsidRDefault="005460A0">
      <w:pPr>
        <w:spacing w:before="168"/>
        <w:ind w:left="110"/>
        <w:rPr>
          <w:rFonts w:ascii="Times New Roman" w:eastAsia="Times New Roman" w:hAnsi="Times New Roman" w:cs="Times New Roman"/>
          <w:sz w:val="23"/>
          <w:szCs w:val="23"/>
          <w:u w:val="single"/>
        </w:rPr>
      </w:pPr>
      <w:r>
        <w:rPr>
          <w:rFonts w:ascii="Times New Roman"/>
          <w:b/>
          <w:sz w:val="23"/>
        </w:rPr>
        <w:t>SECTION</w:t>
      </w:r>
      <w:r>
        <w:rPr>
          <w:rFonts w:ascii="Times New Roman"/>
          <w:b/>
          <w:spacing w:val="38"/>
          <w:sz w:val="23"/>
        </w:rPr>
        <w:t xml:space="preserve"> </w:t>
      </w:r>
      <w:r>
        <w:rPr>
          <w:rFonts w:ascii="Times New Roman"/>
          <w:b/>
          <w:sz w:val="23"/>
        </w:rPr>
        <w:t xml:space="preserve">1.01. </w:t>
      </w:r>
      <w:r>
        <w:rPr>
          <w:rFonts w:ascii="Times New Roman"/>
          <w:b/>
          <w:spacing w:val="21"/>
          <w:sz w:val="23"/>
        </w:rPr>
        <w:t xml:space="preserve"> </w:t>
      </w:r>
      <w:r w:rsidRPr="00F12689">
        <w:rPr>
          <w:rFonts w:ascii="Times New Roman"/>
          <w:b/>
          <w:sz w:val="23"/>
          <w:u w:val="single"/>
        </w:rPr>
        <w:t>Definitions.</w:t>
      </w:r>
    </w:p>
    <w:p w:rsidR="00CA23B7" w:rsidRDefault="005460A0">
      <w:pPr>
        <w:spacing w:before="11"/>
        <w:rPr>
          <w:rFonts w:ascii="Times New Roman" w:eastAsia="Times New Roman" w:hAnsi="Times New Roman" w:cs="Times New Roman"/>
          <w:b/>
          <w:bCs/>
          <w:sz w:val="24"/>
          <w:szCs w:val="24"/>
        </w:rPr>
      </w:pPr>
    </w:p>
    <w:p w:rsidR="00A1725B" w:rsidRDefault="005460A0">
      <w:pPr>
        <w:spacing w:line="523" w:lineRule="auto"/>
        <w:ind w:left="820" w:right="469" w:hanging="720"/>
        <w:rPr>
          <w:rFonts w:ascii="Times New Roman"/>
          <w:w w:val="105"/>
        </w:rPr>
      </w:pPr>
      <w:r>
        <w:rPr>
          <w:rFonts w:ascii="Times New Roman"/>
          <w:w w:val="105"/>
        </w:rPr>
        <w:t>The</w:t>
      </w:r>
      <w:r>
        <w:rPr>
          <w:rFonts w:ascii="Times New Roman"/>
          <w:spacing w:val="18"/>
          <w:w w:val="105"/>
        </w:rPr>
        <w:t xml:space="preserve"> </w:t>
      </w:r>
      <w:r>
        <w:rPr>
          <w:rFonts w:ascii="Times New Roman"/>
          <w:w w:val="105"/>
        </w:rPr>
        <w:t>capitalized</w:t>
      </w:r>
      <w:r>
        <w:rPr>
          <w:rFonts w:ascii="Times New Roman"/>
          <w:spacing w:val="35"/>
          <w:w w:val="105"/>
        </w:rPr>
        <w:t xml:space="preserve"> </w:t>
      </w:r>
      <w:r>
        <w:rPr>
          <w:rFonts w:ascii="Times New Roman"/>
          <w:w w:val="105"/>
        </w:rPr>
        <w:t>terms</w:t>
      </w:r>
      <w:r>
        <w:rPr>
          <w:rFonts w:ascii="Times New Roman"/>
          <w:spacing w:val="12"/>
          <w:w w:val="105"/>
        </w:rPr>
        <w:t xml:space="preserve"> </w:t>
      </w:r>
      <w:r>
        <w:rPr>
          <w:rFonts w:ascii="Times New Roman"/>
          <w:w w:val="105"/>
        </w:rPr>
        <w:t>used</w:t>
      </w:r>
      <w:r>
        <w:rPr>
          <w:rFonts w:ascii="Times New Roman"/>
          <w:spacing w:val="29"/>
          <w:w w:val="105"/>
        </w:rPr>
        <w:t xml:space="preserve"> </w:t>
      </w:r>
      <w:r>
        <w:rPr>
          <w:rFonts w:ascii="Times New Roman"/>
          <w:w w:val="105"/>
        </w:rPr>
        <w:t>in</w:t>
      </w:r>
      <w:r>
        <w:rPr>
          <w:rFonts w:ascii="Times New Roman"/>
          <w:spacing w:val="4"/>
          <w:w w:val="105"/>
        </w:rPr>
        <w:t xml:space="preserve"> </w:t>
      </w:r>
      <w:r>
        <w:rPr>
          <w:rFonts w:ascii="Times New Roman"/>
          <w:w w:val="105"/>
        </w:rPr>
        <w:t>this</w:t>
      </w:r>
      <w:r>
        <w:rPr>
          <w:rFonts w:ascii="Times New Roman"/>
          <w:spacing w:val="13"/>
          <w:w w:val="105"/>
        </w:rPr>
        <w:t xml:space="preserve"> </w:t>
      </w:r>
      <w:r>
        <w:rPr>
          <w:rFonts w:ascii="Times New Roman"/>
          <w:spacing w:val="13"/>
          <w:w w:val="105"/>
        </w:rPr>
        <w:t xml:space="preserve">Restated </w:t>
      </w:r>
      <w:r>
        <w:rPr>
          <w:rFonts w:ascii="Times New Roman"/>
          <w:w w:val="105"/>
        </w:rPr>
        <w:t>Agreement</w:t>
      </w:r>
      <w:r>
        <w:rPr>
          <w:rFonts w:ascii="Times New Roman"/>
          <w:spacing w:val="41"/>
          <w:w w:val="105"/>
        </w:rPr>
        <w:t xml:space="preserve"> </w:t>
      </w:r>
      <w:r>
        <w:rPr>
          <w:rFonts w:ascii="Times New Roman"/>
          <w:w w:val="105"/>
        </w:rPr>
        <w:t>shall</w:t>
      </w:r>
      <w:r>
        <w:rPr>
          <w:rFonts w:ascii="Times New Roman"/>
          <w:spacing w:val="10"/>
          <w:w w:val="105"/>
        </w:rPr>
        <w:t xml:space="preserve"> </w:t>
      </w:r>
      <w:r>
        <w:rPr>
          <w:rFonts w:ascii="Times New Roman"/>
          <w:w w:val="105"/>
        </w:rPr>
        <w:t>have</w:t>
      </w:r>
      <w:r>
        <w:rPr>
          <w:rFonts w:ascii="Times New Roman"/>
          <w:spacing w:val="16"/>
          <w:w w:val="105"/>
        </w:rPr>
        <w:t xml:space="preserve"> </w:t>
      </w:r>
      <w:r>
        <w:rPr>
          <w:rFonts w:ascii="Times New Roman"/>
          <w:w w:val="105"/>
        </w:rPr>
        <w:t>the</w:t>
      </w:r>
      <w:r>
        <w:rPr>
          <w:rFonts w:ascii="Times New Roman"/>
          <w:spacing w:val="10"/>
          <w:w w:val="105"/>
        </w:rPr>
        <w:t xml:space="preserve"> </w:t>
      </w:r>
      <w:r>
        <w:rPr>
          <w:rFonts w:ascii="Times New Roman"/>
          <w:w w:val="105"/>
        </w:rPr>
        <w:t>following</w:t>
      </w:r>
      <w:r>
        <w:rPr>
          <w:rFonts w:ascii="Times New Roman"/>
          <w:spacing w:val="17"/>
          <w:w w:val="105"/>
        </w:rPr>
        <w:t xml:space="preserve"> </w:t>
      </w:r>
      <w:r>
        <w:rPr>
          <w:rFonts w:ascii="Times New Roman"/>
          <w:w w:val="105"/>
        </w:rPr>
        <w:t>meanings:</w:t>
      </w:r>
    </w:p>
    <w:p w:rsidR="00F205EF" w:rsidRDefault="005460A0" w:rsidP="00F205EF">
      <w:pPr>
        <w:spacing w:line="523" w:lineRule="auto"/>
        <w:ind w:left="820" w:right="469" w:hanging="100"/>
        <w:rPr>
          <w:rFonts w:ascii="Times New Roman"/>
          <w:w w:val="109"/>
        </w:rPr>
      </w:pPr>
      <w:r>
        <w:rPr>
          <w:rFonts w:ascii="Times New Roman"/>
          <w:w w:val="106"/>
        </w:rPr>
        <w:t xml:space="preserve"> </w:t>
      </w:r>
      <w:r>
        <w:rPr>
          <w:rFonts w:ascii="Times New Roman"/>
          <w:w w:val="106"/>
        </w:rPr>
        <w:t>“</w:t>
      </w:r>
      <w:r w:rsidRPr="00F205EF">
        <w:rPr>
          <w:rFonts w:ascii="Times New Roman"/>
          <w:b/>
          <w:w w:val="105"/>
        </w:rPr>
        <w:t>Applicable</w:t>
      </w:r>
      <w:r w:rsidRPr="00F205EF">
        <w:rPr>
          <w:rFonts w:ascii="Times New Roman"/>
          <w:b/>
          <w:spacing w:val="6"/>
          <w:w w:val="105"/>
        </w:rPr>
        <w:t xml:space="preserve"> </w:t>
      </w:r>
      <w:r w:rsidRPr="00F205EF">
        <w:rPr>
          <w:rFonts w:ascii="Times New Roman"/>
          <w:b/>
          <w:w w:val="105"/>
        </w:rPr>
        <w:t>Legal</w:t>
      </w:r>
      <w:r w:rsidRPr="00F205EF">
        <w:rPr>
          <w:rFonts w:ascii="Times New Roman"/>
          <w:b/>
          <w:spacing w:val="27"/>
          <w:w w:val="105"/>
        </w:rPr>
        <w:t xml:space="preserve"> </w:t>
      </w:r>
      <w:r w:rsidRPr="00F205EF">
        <w:rPr>
          <w:rFonts w:ascii="Times New Roman"/>
          <w:b/>
          <w:w w:val="105"/>
        </w:rPr>
        <w:t>Requirements</w:t>
      </w:r>
      <w:r>
        <w:rPr>
          <w:rFonts w:ascii="Times New Roman"/>
          <w:w w:val="105"/>
        </w:rPr>
        <w:t>"</w:t>
      </w:r>
      <w:r>
        <w:rPr>
          <w:rFonts w:ascii="Times New Roman"/>
          <w:spacing w:val="25"/>
          <w:w w:val="105"/>
        </w:rPr>
        <w:t xml:space="preserve"> </w:t>
      </w:r>
      <w:r>
        <w:rPr>
          <w:rFonts w:ascii="Times New Roman"/>
          <w:w w:val="105"/>
        </w:rPr>
        <w:t>shall</w:t>
      </w:r>
      <w:r>
        <w:rPr>
          <w:rFonts w:ascii="Times New Roman"/>
          <w:spacing w:val="12"/>
          <w:w w:val="105"/>
        </w:rPr>
        <w:t xml:space="preserve"> </w:t>
      </w:r>
      <w:r>
        <w:rPr>
          <w:rFonts w:ascii="Times New Roman"/>
          <w:w w:val="105"/>
        </w:rPr>
        <w:t>have</w:t>
      </w:r>
      <w:r>
        <w:rPr>
          <w:rFonts w:ascii="Times New Roman"/>
          <w:spacing w:val="15"/>
          <w:w w:val="105"/>
        </w:rPr>
        <w:t xml:space="preserve"> </w:t>
      </w:r>
      <w:r>
        <w:rPr>
          <w:rFonts w:ascii="Times New Roman"/>
          <w:w w:val="105"/>
        </w:rPr>
        <w:t>the</w:t>
      </w:r>
      <w:r>
        <w:rPr>
          <w:rFonts w:ascii="Times New Roman"/>
          <w:spacing w:val="15"/>
          <w:w w:val="105"/>
        </w:rPr>
        <w:t xml:space="preserve"> </w:t>
      </w:r>
      <w:r>
        <w:rPr>
          <w:rFonts w:ascii="Times New Roman"/>
          <w:w w:val="105"/>
        </w:rPr>
        <w:t>meaning</w:t>
      </w:r>
      <w:r>
        <w:rPr>
          <w:rFonts w:ascii="Times New Roman"/>
          <w:spacing w:val="23"/>
          <w:w w:val="105"/>
        </w:rPr>
        <w:t xml:space="preserve"> </w:t>
      </w:r>
      <w:r>
        <w:rPr>
          <w:rFonts w:ascii="Times New Roman"/>
          <w:w w:val="105"/>
        </w:rPr>
        <w:t>set</w:t>
      </w:r>
      <w:r>
        <w:rPr>
          <w:rFonts w:ascii="Times New Roman"/>
          <w:spacing w:val="22"/>
          <w:w w:val="105"/>
        </w:rPr>
        <w:t xml:space="preserve"> </w:t>
      </w:r>
      <w:r>
        <w:rPr>
          <w:rFonts w:ascii="Times New Roman"/>
          <w:w w:val="105"/>
        </w:rPr>
        <w:t>forth</w:t>
      </w:r>
      <w:r>
        <w:rPr>
          <w:rFonts w:ascii="Times New Roman"/>
          <w:spacing w:val="16"/>
          <w:w w:val="105"/>
        </w:rPr>
        <w:t xml:space="preserve"> </w:t>
      </w:r>
      <w:r>
        <w:rPr>
          <w:rFonts w:ascii="Times New Roman"/>
          <w:w w:val="105"/>
        </w:rPr>
        <w:t>in</w:t>
      </w:r>
      <w:r>
        <w:rPr>
          <w:rFonts w:ascii="Times New Roman"/>
          <w:spacing w:val="13"/>
          <w:w w:val="105"/>
        </w:rPr>
        <w:t xml:space="preserve"> </w:t>
      </w:r>
      <w:r>
        <w:rPr>
          <w:rFonts w:ascii="Times New Roman"/>
          <w:w w:val="105"/>
        </w:rPr>
        <w:t>Section</w:t>
      </w:r>
      <w:r>
        <w:rPr>
          <w:rFonts w:ascii="Times New Roman"/>
          <w:spacing w:val="18"/>
          <w:w w:val="105"/>
        </w:rPr>
        <w:t xml:space="preserve"> </w:t>
      </w:r>
      <w:r>
        <w:rPr>
          <w:rFonts w:ascii="Times New Roman"/>
          <w:w w:val="105"/>
        </w:rPr>
        <w:t>2.01</w:t>
      </w:r>
      <w:r>
        <w:rPr>
          <w:rFonts w:ascii="Times New Roman"/>
          <w:spacing w:val="-35"/>
          <w:w w:val="105"/>
        </w:rPr>
        <w:t xml:space="preserve"> </w:t>
      </w:r>
      <w:r>
        <w:rPr>
          <w:rFonts w:ascii="Times New Roman"/>
          <w:spacing w:val="-1"/>
          <w:w w:val="105"/>
        </w:rPr>
        <w:t>(b</w:t>
      </w:r>
      <w:r>
        <w:rPr>
          <w:rFonts w:ascii="Times New Roman"/>
          <w:spacing w:val="-2"/>
          <w:w w:val="105"/>
        </w:rPr>
        <w:t>).</w:t>
      </w:r>
      <w:r>
        <w:rPr>
          <w:rFonts w:ascii="Times New Roman"/>
        </w:rPr>
        <w:t xml:space="preserve"> </w:t>
      </w:r>
      <w:r>
        <w:rPr>
          <w:rFonts w:ascii="Times New Roman"/>
          <w:w w:val="109"/>
        </w:rPr>
        <w:t xml:space="preserve"> </w:t>
      </w:r>
    </w:p>
    <w:p w:rsidR="00CA23B7" w:rsidRDefault="005460A0" w:rsidP="00F205EF">
      <w:pPr>
        <w:spacing w:line="523" w:lineRule="auto"/>
        <w:ind w:left="820" w:right="469" w:hanging="100"/>
        <w:rPr>
          <w:rFonts w:ascii="Times New Roman" w:eastAsia="Times New Roman" w:hAnsi="Times New Roman" w:cs="Times New Roman"/>
        </w:rPr>
      </w:pPr>
      <w:r w:rsidRPr="00F205EF">
        <w:rPr>
          <w:rFonts w:ascii="Times New Roman"/>
          <w:w w:val="105"/>
        </w:rPr>
        <w:t>"</w:t>
      </w:r>
      <w:r w:rsidRPr="00F205EF">
        <w:rPr>
          <w:rFonts w:ascii="Times New Roman"/>
          <w:b/>
          <w:w w:val="105"/>
        </w:rPr>
        <w:t>Central</w:t>
      </w:r>
      <w:r w:rsidRPr="00F205EF">
        <w:rPr>
          <w:rFonts w:ascii="Times New Roman"/>
          <w:b/>
          <w:spacing w:val="19"/>
          <w:w w:val="105"/>
        </w:rPr>
        <w:t xml:space="preserve"> </w:t>
      </w:r>
      <w:r w:rsidRPr="00F205EF">
        <w:rPr>
          <w:rFonts w:ascii="Times New Roman"/>
          <w:b/>
          <w:w w:val="105"/>
        </w:rPr>
        <w:t>Hudson</w:t>
      </w:r>
      <w:r>
        <w:rPr>
          <w:rFonts w:ascii="Times New Roman"/>
          <w:w w:val="105"/>
        </w:rPr>
        <w:t>"</w:t>
      </w:r>
      <w:r>
        <w:rPr>
          <w:rFonts w:ascii="Times New Roman"/>
          <w:spacing w:val="19"/>
          <w:w w:val="105"/>
        </w:rPr>
        <w:t xml:space="preserve"> </w:t>
      </w:r>
      <w:r>
        <w:rPr>
          <w:rFonts w:ascii="Times New Roman"/>
          <w:w w:val="105"/>
        </w:rPr>
        <w:t>shall</w:t>
      </w:r>
      <w:r>
        <w:rPr>
          <w:rFonts w:ascii="Times New Roman"/>
          <w:spacing w:val="18"/>
          <w:w w:val="105"/>
        </w:rPr>
        <w:t xml:space="preserve"> </w:t>
      </w:r>
      <w:r>
        <w:rPr>
          <w:rFonts w:ascii="Times New Roman"/>
          <w:w w:val="105"/>
        </w:rPr>
        <w:t>have</w:t>
      </w:r>
      <w:r>
        <w:rPr>
          <w:rFonts w:ascii="Times New Roman"/>
          <w:spacing w:val="17"/>
          <w:w w:val="105"/>
        </w:rPr>
        <w:t xml:space="preserve"> </w:t>
      </w:r>
      <w:r>
        <w:rPr>
          <w:rFonts w:ascii="Times New Roman"/>
          <w:w w:val="105"/>
        </w:rPr>
        <w:t>the</w:t>
      </w:r>
      <w:r>
        <w:rPr>
          <w:rFonts w:ascii="Times New Roman"/>
          <w:spacing w:val="16"/>
          <w:w w:val="105"/>
        </w:rPr>
        <w:t xml:space="preserve"> </w:t>
      </w:r>
      <w:r>
        <w:rPr>
          <w:rFonts w:ascii="Times New Roman"/>
          <w:w w:val="105"/>
        </w:rPr>
        <w:t>meaning</w:t>
      </w:r>
      <w:r>
        <w:rPr>
          <w:rFonts w:ascii="Times New Roman"/>
          <w:spacing w:val="35"/>
          <w:w w:val="105"/>
        </w:rPr>
        <w:t xml:space="preserve"> </w:t>
      </w:r>
      <w:r>
        <w:rPr>
          <w:rFonts w:ascii="Times New Roman"/>
          <w:w w:val="105"/>
        </w:rPr>
        <w:t>set</w:t>
      </w:r>
      <w:r>
        <w:rPr>
          <w:rFonts w:ascii="Times New Roman"/>
          <w:spacing w:val="13"/>
          <w:w w:val="105"/>
        </w:rPr>
        <w:t xml:space="preserve"> </w:t>
      </w:r>
      <w:r>
        <w:rPr>
          <w:rFonts w:ascii="Times New Roman"/>
          <w:w w:val="105"/>
        </w:rPr>
        <w:t>forth</w:t>
      </w:r>
      <w:r>
        <w:rPr>
          <w:rFonts w:ascii="Times New Roman"/>
          <w:spacing w:val="17"/>
          <w:w w:val="105"/>
        </w:rPr>
        <w:t xml:space="preserve"> </w:t>
      </w:r>
      <w:r>
        <w:rPr>
          <w:rFonts w:ascii="Times New Roman"/>
          <w:w w:val="105"/>
        </w:rPr>
        <w:t>in</w:t>
      </w:r>
      <w:r>
        <w:rPr>
          <w:rFonts w:ascii="Times New Roman"/>
          <w:spacing w:val="-1"/>
          <w:w w:val="105"/>
        </w:rPr>
        <w:t xml:space="preserve"> </w:t>
      </w:r>
      <w:r>
        <w:rPr>
          <w:rFonts w:ascii="Times New Roman"/>
          <w:w w:val="105"/>
        </w:rPr>
        <w:t>the</w:t>
      </w:r>
      <w:r>
        <w:rPr>
          <w:rFonts w:ascii="Times New Roman"/>
          <w:spacing w:val="21"/>
          <w:w w:val="105"/>
        </w:rPr>
        <w:t xml:space="preserve"> </w:t>
      </w:r>
      <w:r>
        <w:rPr>
          <w:rFonts w:ascii="Times New Roman"/>
          <w:w w:val="105"/>
        </w:rPr>
        <w:t>Preamble.</w:t>
      </w:r>
    </w:p>
    <w:p w:rsidR="00CA23B7" w:rsidRDefault="005460A0">
      <w:pPr>
        <w:spacing w:before="11" w:line="262" w:lineRule="auto"/>
        <w:ind w:left="801" w:right="166" w:firstLine="14"/>
        <w:rPr>
          <w:rFonts w:ascii="Times New Roman" w:eastAsia="Times New Roman" w:hAnsi="Times New Roman" w:cs="Times New Roman"/>
        </w:rPr>
      </w:pPr>
      <w:r w:rsidRPr="005F09E5">
        <w:rPr>
          <w:rFonts w:ascii="Times New Roman"/>
          <w:w w:val="105"/>
        </w:rPr>
        <w:t>"</w:t>
      </w:r>
      <w:r w:rsidRPr="00F205EF">
        <w:rPr>
          <w:rFonts w:ascii="Times New Roman"/>
          <w:b/>
          <w:w w:val="105"/>
        </w:rPr>
        <w:t>Central</w:t>
      </w:r>
      <w:r w:rsidRPr="00F205EF">
        <w:rPr>
          <w:rFonts w:ascii="Times New Roman"/>
          <w:b/>
          <w:spacing w:val="17"/>
          <w:w w:val="105"/>
        </w:rPr>
        <w:t xml:space="preserve"> </w:t>
      </w:r>
      <w:r w:rsidRPr="00F205EF">
        <w:rPr>
          <w:rFonts w:ascii="Times New Roman"/>
          <w:b/>
          <w:w w:val="105"/>
        </w:rPr>
        <w:t>Hudson</w:t>
      </w:r>
      <w:r w:rsidRPr="00F205EF">
        <w:rPr>
          <w:rFonts w:ascii="Times New Roman"/>
          <w:b/>
          <w:spacing w:val="26"/>
          <w:w w:val="105"/>
        </w:rPr>
        <w:t xml:space="preserve"> </w:t>
      </w:r>
      <w:r w:rsidRPr="00F205EF">
        <w:rPr>
          <w:rFonts w:ascii="Times New Roman"/>
          <w:b/>
          <w:w w:val="105"/>
        </w:rPr>
        <w:t>Equipment</w:t>
      </w:r>
      <w:r>
        <w:rPr>
          <w:rFonts w:ascii="Times New Roman"/>
          <w:w w:val="105"/>
        </w:rPr>
        <w:t>"</w:t>
      </w:r>
      <w:r>
        <w:rPr>
          <w:rFonts w:ascii="Times New Roman"/>
          <w:spacing w:val="17"/>
          <w:w w:val="105"/>
        </w:rPr>
        <w:t xml:space="preserve"> </w:t>
      </w:r>
      <w:r>
        <w:rPr>
          <w:rFonts w:ascii="Times New Roman"/>
          <w:w w:val="105"/>
        </w:rPr>
        <w:t>means</w:t>
      </w:r>
      <w:r>
        <w:rPr>
          <w:rFonts w:ascii="Times New Roman"/>
          <w:spacing w:val="17"/>
          <w:w w:val="105"/>
        </w:rPr>
        <w:t xml:space="preserve"> </w:t>
      </w:r>
      <w:r>
        <w:rPr>
          <w:rFonts w:ascii="Times New Roman"/>
          <w:w w:val="105"/>
        </w:rPr>
        <w:t>the</w:t>
      </w:r>
      <w:r>
        <w:rPr>
          <w:rFonts w:ascii="Times New Roman"/>
          <w:spacing w:val="8"/>
          <w:w w:val="105"/>
        </w:rPr>
        <w:t xml:space="preserve"> </w:t>
      </w:r>
      <w:r>
        <w:rPr>
          <w:rFonts w:ascii="Times New Roman"/>
          <w:w w:val="105"/>
        </w:rPr>
        <w:t>portion</w:t>
      </w:r>
      <w:r>
        <w:rPr>
          <w:rFonts w:ascii="Times New Roman"/>
          <w:spacing w:val="28"/>
          <w:w w:val="105"/>
        </w:rPr>
        <w:t xml:space="preserve"> </w:t>
      </w:r>
      <w:r>
        <w:rPr>
          <w:rFonts w:ascii="Times New Roman"/>
          <w:w w:val="105"/>
        </w:rPr>
        <w:t>of</w:t>
      </w:r>
      <w:r>
        <w:rPr>
          <w:rFonts w:ascii="Times New Roman"/>
          <w:spacing w:val="3"/>
          <w:w w:val="105"/>
        </w:rPr>
        <w:t xml:space="preserve"> </w:t>
      </w:r>
      <w:r>
        <w:rPr>
          <w:rFonts w:ascii="Times New Roman"/>
          <w:w w:val="105"/>
        </w:rPr>
        <w:t>the</w:t>
      </w:r>
      <w:r>
        <w:rPr>
          <w:rFonts w:ascii="Times New Roman"/>
          <w:spacing w:val="25"/>
          <w:w w:val="105"/>
        </w:rPr>
        <w:t xml:space="preserve"> </w:t>
      </w:r>
      <w:r>
        <w:rPr>
          <w:rFonts w:ascii="Times New Roman"/>
          <w:w w:val="105"/>
        </w:rPr>
        <w:t>Second</w:t>
      </w:r>
      <w:r>
        <w:rPr>
          <w:rFonts w:ascii="Times New Roman"/>
          <w:spacing w:val="14"/>
          <w:w w:val="105"/>
        </w:rPr>
        <w:t xml:space="preserve"> </w:t>
      </w:r>
      <w:r>
        <w:rPr>
          <w:rFonts w:ascii="Times New Roman"/>
          <w:w w:val="105"/>
        </w:rPr>
        <w:t>Tie</w:t>
      </w:r>
      <w:r>
        <w:rPr>
          <w:rFonts w:ascii="Times New Roman"/>
          <w:spacing w:val="9"/>
          <w:w w:val="105"/>
        </w:rPr>
        <w:t xml:space="preserve"> </w:t>
      </w:r>
      <w:r>
        <w:rPr>
          <w:rFonts w:ascii="Times New Roman"/>
          <w:spacing w:val="9"/>
          <w:w w:val="105"/>
        </w:rPr>
        <w:t xml:space="preserve">that is </w:t>
      </w:r>
      <w:r>
        <w:rPr>
          <w:rFonts w:ascii="Times New Roman"/>
          <w:spacing w:val="16"/>
          <w:w w:val="105"/>
        </w:rPr>
        <w:t xml:space="preserve"> </w:t>
      </w:r>
      <w:r>
        <w:rPr>
          <w:rFonts w:ascii="Times New Roman"/>
          <w:w w:val="105"/>
        </w:rPr>
        <w:t>located</w:t>
      </w:r>
      <w:r>
        <w:rPr>
          <w:rFonts w:ascii="Times New Roman"/>
          <w:spacing w:val="22"/>
          <w:w w:val="105"/>
        </w:rPr>
        <w:t xml:space="preserve"> </w:t>
      </w:r>
      <w:r>
        <w:rPr>
          <w:rFonts w:ascii="Times New Roman"/>
          <w:w w:val="105"/>
        </w:rPr>
        <w:t>in</w:t>
      </w:r>
      <w:r>
        <w:rPr>
          <w:rFonts w:ascii="Times New Roman"/>
          <w:spacing w:val="2"/>
          <w:w w:val="105"/>
        </w:rPr>
        <w:t xml:space="preserve"> </w:t>
      </w:r>
      <w:r>
        <w:rPr>
          <w:rFonts w:ascii="Times New Roman"/>
          <w:w w:val="105"/>
        </w:rPr>
        <w:t>the</w:t>
      </w:r>
      <w:r>
        <w:rPr>
          <w:rFonts w:ascii="Times New Roman"/>
          <w:w w:val="104"/>
        </w:rPr>
        <w:t xml:space="preserve"> </w:t>
      </w:r>
      <w:r>
        <w:rPr>
          <w:rFonts w:ascii="Times New Roman"/>
          <w:w w:val="105"/>
        </w:rPr>
        <w:t>Central</w:t>
      </w:r>
      <w:r>
        <w:rPr>
          <w:rFonts w:ascii="Times New Roman"/>
          <w:spacing w:val="22"/>
          <w:w w:val="105"/>
        </w:rPr>
        <w:t xml:space="preserve"> </w:t>
      </w:r>
      <w:r>
        <w:rPr>
          <w:rFonts w:ascii="Times New Roman"/>
          <w:w w:val="105"/>
        </w:rPr>
        <w:t>Hudson</w:t>
      </w:r>
      <w:r>
        <w:rPr>
          <w:rFonts w:ascii="Times New Roman"/>
          <w:spacing w:val="35"/>
          <w:w w:val="105"/>
        </w:rPr>
        <w:t xml:space="preserve"> </w:t>
      </w:r>
      <w:r>
        <w:rPr>
          <w:rFonts w:ascii="Times New Roman"/>
          <w:w w:val="105"/>
        </w:rPr>
        <w:t>Substation</w:t>
      </w:r>
      <w:r>
        <w:rPr>
          <w:rFonts w:ascii="Times New Roman"/>
          <w:spacing w:val="15"/>
          <w:w w:val="105"/>
        </w:rPr>
        <w:t xml:space="preserve"> </w:t>
      </w:r>
      <w:r>
        <w:rPr>
          <w:rFonts w:ascii="Times New Roman"/>
          <w:w w:val="105"/>
        </w:rPr>
        <w:t>and</w:t>
      </w:r>
      <w:r>
        <w:rPr>
          <w:rFonts w:ascii="Times New Roman"/>
          <w:spacing w:val="12"/>
          <w:w w:val="105"/>
        </w:rPr>
        <w:t xml:space="preserve"> </w:t>
      </w:r>
      <w:r>
        <w:rPr>
          <w:rFonts w:ascii="Times New Roman"/>
          <w:w w:val="105"/>
        </w:rPr>
        <w:t>on</w:t>
      </w:r>
      <w:r>
        <w:rPr>
          <w:rFonts w:ascii="Times New Roman"/>
          <w:spacing w:val="5"/>
          <w:w w:val="105"/>
        </w:rPr>
        <w:t xml:space="preserve"> </w:t>
      </w:r>
      <w:r>
        <w:rPr>
          <w:rFonts w:ascii="Times New Roman"/>
          <w:w w:val="105"/>
        </w:rPr>
        <w:t>the</w:t>
      </w:r>
      <w:r>
        <w:rPr>
          <w:rFonts w:ascii="Times New Roman"/>
          <w:spacing w:val="10"/>
          <w:w w:val="105"/>
        </w:rPr>
        <w:t xml:space="preserve"> </w:t>
      </w:r>
      <w:r>
        <w:rPr>
          <w:rFonts w:ascii="Times New Roman"/>
          <w:w w:val="105"/>
        </w:rPr>
        <w:t>Easement</w:t>
      </w:r>
      <w:r>
        <w:rPr>
          <w:rFonts w:ascii="Times New Roman"/>
          <w:spacing w:val="22"/>
          <w:w w:val="105"/>
        </w:rPr>
        <w:t xml:space="preserve"> </w:t>
      </w:r>
      <w:r>
        <w:rPr>
          <w:rFonts w:ascii="Times New Roman"/>
          <w:w w:val="105"/>
        </w:rPr>
        <w:t>Area,</w:t>
      </w:r>
      <w:r>
        <w:rPr>
          <w:rFonts w:ascii="Times New Roman"/>
          <w:spacing w:val="22"/>
          <w:w w:val="105"/>
        </w:rPr>
        <w:t xml:space="preserve"> </w:t>
      </w:r>
      <w:r>
        <w:rPr>
          <w:rFonts w:ascii="Times New Roman"/>
          <w:w w:val="105"/>
        </w:rPr>
        <w:t>including</w:t>
      </w:r>
      <w:r>
        <w:rPr>
          <w:rFonts w:ascii="Times New Roman"/>
          <w:spacing w:val="15"/>
          <w:w w:val="105"/>
        </w:rPr>
        <w:t xml:space="preserve"> </w:t>
      </w:r>
      <w:r>
        <w:rPr>
          <w:rFonts w:ascii="Times New Roman"/>
          <w:w w:val="105"/>
        </w:rPr>
        <w:t>a</w:t>
      </w:r>
      <w:r>
        <w:rPr>
          <w:rFonts w:ascii="Times New Roman"/>
          <w:spacing w:val="27"/>
          <w:w w:val="105"/>
        </w:rPr>
        <w:t xml:space="preserve"> </w:t>
      </w:r>
      <w:r>
        <w:rPr>
          <w:rFonts w:ascii="Times New Roman"/>
          <w:w w:val="105"/>
        </w:rPr>
        <w:t>115/345</w:t>
      </w:r>
      <w:r>
        <w:rPr>
          <w:rFonts w:ascii="Times New Roman"/>
          <w:spacing w:val="-13"/>
          <w:w w:val="105"/>
        </w:rPr>
        <w:t xml:space="preserve"> </w:t>
      </w:r>
      <w:r>
        <w:rPr>
          <w:rFonts w:ascii="Times New Roman"/>
          <w:w w:val="105"/>
        </w:rPr>
        <w:t>kV</w:t>
      </w:r>
      <w:r>
        <w:rPr>
          <w:rFonts w:ascii="Times New Roman"/>
          <w:w w:val="103"/>
        </w:rPr>
        <w:t xml:space="preserve"> </w:t>
      </w:r>
      <w:r>
        <w:rPr>
          <w:rFonts w:ascii="Times New Roman"/>
          <w:w w:val="105"/>
        </w:rPr>
        <w:t>transformer,</w:t>
      </w:r>
      <w:r>
        <w:rPr>
          <w:rFonts w:ascii="Times New Roman"/>
          <w:spacing w:val="20"/>
          <w:w w:val="105"/>
        </w:rPr>
        <w:t xml:space="preserve"> </w:t>
      </w:r>
      <w:r>
        <w:rPr>
          <w:rFonts w:ascii="Times New Roman"/>
          <w:w w:val="105"/>
        </w:rPr>
        <w:t>two</w:t>
      </w:r>
      <w:r>
        <w:rPr>
          <w:rFonts w:ascii="Times New Roman"/>
          <w:spacing w:val="22"/>
          <w:w w:val="105"/>
        </w:rPr>
        <w:t xml:space="preserve"> </w:t>
      </w:r>
      <w:r>
        <w:rPr>
          <w:rFonts w:ascii="Times New Roman"/>
          <w:w w:val="105"/>
        </w:rPr>
        <w:t>345</w:t>
      </w:r>
      <w:r>
        <w:rPr>
          <w:rFonts w:ascii="Times New Roman"/>
          <w:spacing w:val="6"/>
          <w:w w:val="105"/>
        </w:rPr>
        <w:t xml:space="preserve"> </w:t>
      </w:r>
      <w:r>
        <w:rPr>
          <w:rFonts w:ascii="Times New Roman"/>
          <w:w w:val="105"/>
        </w:rPr>
        <w:t>kV</w:t>
      </w:r>
      <w:r>
        <w:rPr>
          <w:rFonts w:ascii="Times New Roman"/>
          <w:spacing w:val="30"/>
          <w:w w:val="105"/>
        </w:rPr>
        <w:t xml:space="preserve"> </w:t>
      </w:r>
      <w:r>
        <w:rPr>
          <w:rFonts w:ascii="Times New Roman"/>
          <w:w w:val="105"/>
        </w:rPr>
        <w:t>circuit</w:t>
      </w:r>
      <w:r>
        <w:rPr>
          <w:rFonts w:ascii="Times New Roman"/>
          <w:spacing w:val="6"/>
          <w:w w:val="105"/>
        </w:rPr>
        <w:t xml:space="preserve"> </w:t>
      </w:r>
      <w:r>
        <w:rPr>
          <w:rFonts w:ascii="Times New Roman"/>
          <w:w w:val="105"/>
        </w:rPr>
        <w:t>breakers,</w:t>
      </w:r>
      <w:r>
        <w:rPr>
          <w:rFonts w:ascii="Times New Roman"/>
          <w:spacing w:val="34"/>
          <w:w w:val="105"/>
        </w:rPr>
        <w:t xml:space="preserve"> </w:t>
      </w:r>
      <w:r>
        <w:rPr>
          <w:rFonts w:ascii="Times New Roman"/>
          <w:w w:val="105"/>
        </w:rPr>
        <w:t>a</w:t>
      </w:r>
      <w:r>
        <w:rPr>
          <w:rFonts w:ascii="Times New Roman"/>
          <w:spacing w:val="3"/>
          <w:w w:val="105"/>
        </w:rPr>
        <w:t xml:space="preserve"> </w:t>
      </w:r>
      <w:r>
        <w:rPr>
          <w:rFonts w:ascii="Times New Roman"/>
          <w:w w:val="105"/>
        </w:rPr>
        <w:t>345</w:t>
      </w:r>
      <w:r>
        <w:rPr>
          <w:rFonts w:ascii="Times New Roman"/>
          <w:spacing w:val="1"/>
          <w:w w:val="105"/>
        </w:rPr>
        <w:t xml:space="preserve"> </w:t>
      </w:r>
      <w:r>
        <w:rPr>
          <w:rFonts w:ascii="Times New Roman"/>
          <w:w w:val="105"/>
        </w:rPr>
        <w:t>kV</w:t>
      </w:r>
      <w:r>
        <w:rPr>
          <w:rFonts w:ascii="Times New Roman"/>
          <w:spacing w:val="15"/>
          <w:w w:val="105"/>
        </w:rPr>
        <w:t xml:space="preserve"> </w:t>
      </w:r>
      <w:r>
        <w:rPr>
          <w:rFonts w:ascii="Times New Roman"/>
          <w:w w:val="105"/>
        </w:rPr>
        <w:t>disconnect</w:t>
      </w:r>
      <w:r>
        <w:rPr>
          <w:rFonts w:ascii="Times New Roman"/>
          <w:spacing w:val="21"/>
          <w:w w:val="105"/>
        </w:rPr>
        <w:t xml:space="preserve"> </w:t>
      </w:r>
      <w:r>
        <w:rPr>
          <w:rFonts w:ascii="Times New Roman"/>
          <w:w w:val="105"/>
        </w:rPr>
        <w:t>switch,</w:t>
      </w:r>
      <w:r>
        <w:rPr>
          <w:rFonts w:ascii="Times New Roman"/>
          <w:spacing w:val="19"/>
          <w:w w:val="105"/>
        </w:rPr>
        <w:t xml:space="preserve"> </w:t>
      </w:r>
      <w:r>
        <w:rPr>
          <w:rFonts w:ascii="Times New Roman"/>
          <w:w w:val="105"/>
        </w:rPr>
        <w:t>associated</w:t>
      </w:r>
      <w:r>
        <w:rPr>
          <w:rFonts w:ascii="Times New Roman"/>
          <w:w w:val="103"/>
        </w:rPr>
        <w:t xml:space="preserve"> </w:t>
      </w:r>
      <w:r>
        <w:rPr>
          <w:rFonts w:ascii="Times New Roman"/>
          <w:w w:val="105"/>
        </w:rPr>
        <w:t>bus</w:t>
      </w:r>
      <w:r>
        <w:rPr>
          <w:rFonts w:ascii="Times New Roman"/>
          <w:w w:val="105"/>
        </w:rPr>
        <w:t xml:space="preserve"> </w:t>
      </w:r>
      <w:r>
        <w:rPr>
          <w:rFonts w:ascii="Times New Roman"/>
          <w:w w:val="105"/>
        </w:rPr>
        <w:t>work</w:t>
      </w:r>
      <w:r>
        <w:rPr>
          <w:rFonts w:ascii="Times New Roman"/>
          <w:spacing w:val="40"/>
          <w:w w:val="105"/>
        </w:rPr>
        <w:t xml:space="preserve"> </w:t>
      </w:r>
      <w:r>
        <w:rPr>
          <w:rFonts w:ascii="Times New Roman"/>
          <w:w w:val="105"/>
        </w:rPr>
        <w:t>and</w:t>
      </w:r>
      <w:r>
        <w:rPr>
          <w:rFonts w:ascii="Times New Roman"/>
          <w:spacing w:val="12"/>
          <w:w w:val="105"/>
        </w:rPr>
        <w:t xml:space="preserve"> </w:t>
      </w:r>
      <w:r>
        <w:rPr>
          <w:rFonts w:ascii="Times New Roman"/>
          <w:w w:val="105"/>
        </w:rPr>
        <w:t>related</w:t>
      </w:r>
      <w:r>
        <w:rPr>
          <w:rFonts w:ascii="Times New Roman"/>
          <w:spacing w:val="29"/>
          <w:w w:val="105"/>
        </w:rPr>
        <w:t xml:space="preserve"> </w:t>
      </w:r>
      <w:r>
        <w:rPr>
          <w:rFonts w:ascii="Times New Roman"/>
          <w:w w:val="105"/>
        </w:rPr>
        <w:t>equipment.</w:t>
      </w:r>
    </w:p>
    <w:p w:rsidR="00CA23B7" w:rsidRDefault="005460A0">
      <w:pPr>
        <w:rPr>
          <w:rFonts w:ascii="Times New Roman" w:eastAsia="Times New Roman" w:hAnsi="Times New Roman" w:cs="Times New Roman"/>
          <w:sz w:val="24"/>
          <w:szCs w:val="24"/>
        </w:rPr>
      </w:pPr>
    </w:p>
    <w:p w:rsidR="00CA23B7" w:rsidRDefault="005460A0">
      <w:pPr>
        <w:spacing w:line="264" w:lineRule="auto"/>
        <w:ind w:left="806" w:right="166" w:firstLine="4"/>
        <w:rPr>
          <w:rFonts w:ascii="Times New Roman" w:eastAsia="Times New Roman" w:hAnsi="Times New Roman" w:cs="Times New Roman"/>
        </w:rPr>
      </w:pPr>
      <w:r w:rsidRPr="00F205EF">
        <w:rPr>
          <w:rFonts w:ascii="Times New Roman"/>
          <w:w w:val="105"/>
        </w:rPr>
        <w:t>"</w:t>
      </w:r>
      <w:r w:rsidRPr="00F205EF">
        <w:rPr>
          <w:rFonts w:ascii="Times New Roman"/>
          <w:b/>
          <w:w w:val="105"/>
        </w:rPr>
        <w:t>Central</w:t>
      </w:r>
      <w:r w:rsidRPr="00F205EF">
        <w:rPr>
          <w:rFonts w:ascii="Times New Roman"/>
          <w:b/>
          <w:spacing w:val="20"/>
          <w:w w:val="105"/>
        </w:rPr>
        <w:t xml:space="preserve"> </w:t>
      </w:r>
      <w:r w:rsidRPr="00F205EF">
        <w:rPr>
          <w:rFonts w:ascii="Times New Roman"/>
          <w:b/>
          <w:w w:val="105"/>
        </w:rPr>
        <w:t>Hudson</w:t>
      </w:r>
      <w:r w:rsidRPr="00F205EF">
        <w:rPr>
          <w:rFonts w:ascii="Times New Roman"/>
          <w:b/>
          <w:spacing w:val="21"/>
          <w:w w:val="105"/>
        </w:rPr>
        <w:t xml:space="preserve"> </w:t>
      </w:r>
      <w:r w:rsidRPr="00F205EF">
        <w:rPr>
          <w:rFonts w:ascii="Times New Roman"/>
          <w:b/>
          <w:w w:val="105"/>
        </w:rPr>
        <w:t>Substation</w:t>
      </w:r>
      <w:r>
        <w:rPr>
          <w:rFonts w:ascii="Times New Roman"/>
          <w:w w:val="105"/>
        </w:rPr>
        <w:t>"</w:t>
      </w:r>
      <w:r>
        <w:rPr>
          <w:rFonts w:ascii="Times New Roman"/>
          <w:spacing w:val="8"/>
          <w:w w:val="105"/>
        </w:rPr>
        <w:t xml:space="preserve"> </w:t>
      </w:r>
      <w:r>
        <w:rPr>
          <w:rFonts w:ascii="Times New Roman"/>
          <w:w w:val="105"/>
        </w:rPr>
        <w:t>means</w:t>
      </w:r>
      <w:r>
        <w:rPr>
          <w:rFonts w:ascii="Times New Roman"/>
          <w:spacing w:val="17"/>
          <w:w w:val="105"/>
        </w:rPr>
        <w:t xml:space="preserve"> </w:t>
      </w:r>
      <w:r>
        <w:rPr>
          <w:rFonts w:ascii="Times New Roman"/>
          <w:w w:val="105"/>
        </w:rPr>
        <w:t>the</w:t>
      </w:r>
      <w:r>
        <w:rPr>
          <w:rFonts w:ascii="Times New Roman"/>
          <w:spacing w:val="20"/>
          <w:w w:val="105"/>
        </w:rPr>
        <w:t xml:space="preserve"> </w:t>
      </w:r>
      <w:r>
        <w:rPr>
          <w:rFonts w:ascii="Times New Roman"/>
          <w:w w:val="105"/>
        </w:rPr>
        <w:t>electric</w:t>
      </w:r>
      <w:r>
        <w:rPr>
          <w:rFonts w:ascii="Times New Roman"/>
          <w:spacing w:val="28"/>
          <w:w w:val="105"/>
        </w:rPr>
        <w:t xml:space="preserve"> </w:t>
      </w:r>
      <w:r>
        <w:rPr>
          <w:rFonts w:ascii="Times New Roman"/>
          <w:w w:val="105"/>
        </w:rPr>
        <w:t>substation</w:t>
      </w:r>
      <w:r>
        <w:rPr>
          <w:rFonts w:ascii="Times New Roman"/>
          <w:spacing w:val="10"/>
          <w:w w:val="105"/>
        </w:rPr>
        <w:t xml:space="preserve"> </w:t>
      </w:r>
      <w:r>
        <w:rPr>
          <w:rFonts w:ascii="Times New Roman"/>
          <w:w w:val="105"/>
        </w:rPr>
        <w:t>that</w:t>
      </w:r>
      <w:r>
        <w:rPr>
          <w:rFonts w:ascii="Times New Roman"/>
          <w:spacing w:val="29"/>
          <w:w w:val="105"/>
        </w:rPr>
        <w:t xml:space="preserve"> </w:t>
      </w:r>
      <w:r>
        <w:rPr>
          <w:rFonts w:ascii="Times New Roman"/>
          <w:w w:val="105"/>
        </w:rPr>
        <w:t>Central</w:t>
      </w:r>
      <w:r>
        <w:rPr>
          <w:rFonts w:ascii="Times New Roman"/>
          <w:spacing w:val="21"/>
          <w:w w:val="105"/>
        </w:rPr>
        <w:t xml:space="preserve"> </w:t>
      </w:r>
      <w:r>
        <w:rPr>
          <w:rFonts w:ascii="Times New Roman"/>
          <w:w w:val="105"/>
        </w:rPr>
        <w:t>Hudson</w:t>
      </w:r>
      <w:r>
        <w:rPr>
          <w:rFonts w:ascii="Times New Roman"/>
          <w:spacing w:val="21"/>
          <w:w w:val="105"/>
        </w:rPr>
        <w:t xml:space="preserve"> </w:t>
      </w:r>
      <w:r>
        <w:rPr>
          <w:rFonts w:ascii="Times New Roman"/>
          <w:w w:val="105"/>
        </w:rPr>
        <w:t>owns</w:t>
      </w:r>
      <w:r>
        <w:rPr>
          <w:rFonts w:ascii="Times New Roman"/>
          <w:spacing w:val="6"/>
          <w:w w:val="105"/>
        </w:rPr>
        <w:t xml:space="preserve"> </w:t>
      </w:r>
      <w:r>
        <w:rPr>
          <w:rFonts w:ascii="Times New Roman"/>
          <w:w w:val="105"/>
        </w:rPr>
        <w:t>in</w:t>
      </w:r>
      <w:r>
        <w:rPr>
          <w:rFonts w:ascii="Times New Roman"/>
        </w:rPr>
        <w:t xml:space="preserve"> </w:t>
      </w:r>
      <w:r>
        <w:rPr>
          <w:rFonts w:ascii="Times New Roman"/>
          <w:w w:val="105"/>
        </w:rPr>
        <w:t>East</w:t>
      </w:r>
      <w:r>
        <w:rPr>
          <w:rFonts w:ascii="Times New Roman"/>
          <w:spacing w:val="16"/>
          <w:w w:val="105"/>
        </w:rPr>
        <w:t xml:space="preserve"> </w:t>
      </w:r>
      <w:r>
        <w:rPr>
          <w:rFonts w:ascii="Times New Roman"/>
          <w:w w:val="105"/>
        </w:rPr>
        <w:t>Fishkill</w:t>
      </w:r>
      <w:r>
        <w:rPr>
          <w:rFonts w:ascii="Times New Roman"/>
          <w:spacing w:val="29"/>
          <w:w w:val="105"/>
        </w:rPr>
        <w:t xml:space="preserve"> </w:t>
      </w:r>
      <w:r>
        <w:rPr>
          <w:rFonts w:ascii="Times New Roman"/>
          <w:w w:val="105"/>
        </w:rPr>
        <w:t>adjacent</w:t>
      </w:r>
      <w:r>
        <w:rPr>
          <w:rFonts w:ascii="Times New Roman"/>
          <w:spacing w:val="14"/>
          <w:w w:val="105"/>
        </w:rPr>
        <w:t xml:space="preserve"> </w:t>
      </w:r>
      <w:r>
        <w:rPr>
          <w:rFonts w:ascii="Times New Roman"/>
          <w:w w:val="105"/>
        </w:rPr>
        <w:t>to</w:t>
      </w:r>
      <w:r>
        <w:rPr>
          <w:rFonts w:ascii="Times New Roman"/>
          <w:spacing w:val="13"/>
          <w:w w:val="105"/>
        </w:rPr>
        <w:t xml:space="preserve"> </w:t>
      </w:r>
      <w:r>
        <w:rPr>
          <w:rFonts w:ascii="Times New Roman"/>
          <w:w w:val="105"/>
        </w:rPr>
        <w:t>the</w:t>
      </w:r>
      <w:r>
        <w:rPr>
          <w:rFonts w:ascii="Times New Roman"/>
          <w:spacing w:val="20"/>
          <w:w w:val="105"/>
        </w:rPr>
        <w:t xml:space="preserve"> </w:t>
      </w:r>
      <w:r>
        <w:rPr>
          <w:rFonts w:ascii="Times New Roman"/>
          <w:w w:val="105"/>
        </w:rPr>
        <w:t>Con</w:t>
      </w:r>
      <w:r>
        <w:rPr>
          <w:rFonts w:ascii="Times New Roman"/>
          <w:spacing w:val="10"/>
          <w:w w:val="105"/>
        </w:rPr>
        <w:t xml:space="preserve"> </w:t>
      </w:r>
      <w:r>
        <w:rPr>
          <w:rFonts w:ascii="Times New Roman"/>
          <w:w w:val="105"/>
        </w:rPr>
        <w:t>Edison</w:t>
      </w:r>
      <w:r>
        <w:rPr>
          <w:rFonts w:ascii="Times New Roman"/>
          <w:spacing w:val="27"/>
          <w:w w:val="105"/>
        </w:rPr>
        <w:t xml:space="preserve"> </w:t>
      </w:r>
      <w:r>
        <w:rPr>
          <w:rFonts w:ascii="Times New Roman"/>
          <w:w w:val="105"/>
        </w:rPr>
        <w:t>Substation.</w:t>
      </w:r>
    </w:p>
    <w:p w:rsidR="00CA23B7" w:rsidRDefault="005460A0">
      <w:pPr>
        <w:spacing w:before="10"/>
        <w:rPr>
          <w:rFonts w:ascii="Times New Roman" w:eastAsia="Times New Roman" w:hAnsi="Times New Roman" w:cs="Times New Roman"/>
          <w:sz w:val="23"/>
          <w:szCs w:val="23"/>
        </w:rPr>
      </w:pPr>
    </w:p>
    <w:p w:rsidR="00CA23B7" w:rsidRDefault="005460A0">
      <w:pPr>
        <w:ind w:left="806"/>
        <w:rPr>
          <w:rFonts w:ascii="Times New Roman" w:eastAsia="Times New Roman" w:hAnsi="Times New Roman" w:cs="Times New Roman"/>
        </w:rPr>
      </w:pPr>
      <w:r w:rsidRPr="00F205EF">
        <w:rPr>
          <w:rFonts w:ascii="Times New Roman"/>
          <w:w w:val="105"/>
        </w:rPr>
        <w:t>"</w:t>
      </w:r>
      <w:r w:rsidRPr="00F205EF">
        <w:rPr>
          <w:rFonts w:ascii="Times New Roman"/>
          <w:b/>
          <w:w w:val="105"/>
        </w:rPr>
        <w:t>Con</w:t>
      </w:r>
      <w:r w:rsidRPr="00F205EF">
        <w:rPr>
          <w:rFonts w:ascii="Times New Roman"/>
          <w:b/>
          <w:spacing w:val="8"/>
          <w:w w:val="105"/>
        </w:rPr>
        <w:t xml:space="preserve"> </w:t>
      </w:r>
      <w:r w:rsidRPr="00F205EF">
        <w:rPr>
          <w:rFonts w:ascii="Times New Roman"/>
          <w:b/>
          <w:w w:val="105"/>
        </w:rPr>
        <w:t>Edison</w:t>
      </w:r>
      <w:r>
        <w:rPr>
          <w:rFonts w:ascii="Times New Roman"/>
          <w:w w:val="105"/>
        </w:rPr>
        <w:t>"</w:t>
      </w:r>
      <w:r>
        <w:rPr>
          <w:rFonts w:ascii="Times New Roman"/>
          <w:spacing w:val="18"/>
          <w:w w:val="105"/>
        </w:rPr>
        <w:t xml:space="preserve"> </w:t>
      </w:r>
      <w:r>
        <w:rPr>
          <w:rFonts w:ascii="Times New Roman"/>
          <w:w w:val="105"/>
        </w:rPr>
        <w:t>shall</w:t>
      </w:r>
      <w:r>
        <w:rPr>
          <w:rFonts w:ascii="Times New Roman"/>
          <w:spacing w:val="8"/>
          <w:w w:val="105"/>
        </w:rPr>
        <w:t xml:space="preserve"> </w:t>
      </w:r>
      <w:r>
        <w:rPr>
          <w:rFonts w:ascii="Times New Roman"/>
          <w:w w:val="105"/>
        </w:rPr>
        <w:t>have</w:t>
      </w:r>
      <w:r>
        <w:rPr>
          <w:rFonts w:ascii="Times New Roman"/>
          <w:spacing w:val="22"/>
          <w:w w:val="105"/>
        </w:rPr>
        <w:t xml:space="preserve"> </w:t>
      </w:r>
      <w:r>
        <w:rPr>
          <w:rFonts w:ascii="Times New Roman"/>
          <w:w w:val="105"/>
        </w:rPr>
        <w:t>the</w:t>
      </w:r>
      <w:r>
        <w:rPr>
          <w:rFonts w:ascii="Times New Roman"/>
          <w:spacing w:val="18"/>
          <w:w w:val="105"/>
        </w:rPr>
        <w:t xml:space="preserve"> </w:t>
      </w:r>
      <w:r>
        <w:rPr>
          <w:rFonts w:ascii="Times New Roman"/>
          <w:w w:val="105"/>
        </w:rPr>
        <w:t>meaning</w:t>
      </w:r>
      <w:r>
        <w:rPr>
          <w:rFonts w:ascii="Times New Roman"/>
          <w:spacing w:val="32"/>
          <w:w w:val="105"/>
        </w:rPr>
        <w:t xml:space="preserve"> </w:t>
      </w:r>
      <w:r>
        <w:rPr>
          <w:rFonts w:ascii="Times New Roman"/>
          <w:w w:val="105"/>
        </w:rPr>
        <w:t>set</w:t>
      </w:r>
      <w:r>
        <w:rPr>
          <w:rFonts w:ascii="Times New Roman"/>
          <w:spacing w:val="10"/>
          <w:w w:val="105"/>
        </w:rPr>
        <w:t xml:space="preserve"> </w:t>
      </w:r>
      <w:r>
        <w:rPr>
          <w:rFonts w:ascii="Times New Roman"/>
          <w:w w:val="105"/>
        </w:rPr>
        <w:t>forth</w:t>
      </w:r>
      <w:r>
        <w:rPr>
          <w:rFonts w:ascii="Times New Roman"/>
          <w:spacing w:val="14"/>
          <w:w w:val="105"/>
        </w:rPr>
        <w:t xml:space="preserve"> </w:t>
      </w:r>
      <w:r>
        <w:rPr>
          <w:rFonts w:ascii="Times New Roman"/>
          <w:w w:val="105"/>
        </w:rPr>
        <w:t>in</w:t>
      </w:r>
      <w:r>
        <w:rPr>
          <w:rFonts w:ascii="Times New Roman"/>
          <w:spacing w:val="6"/>
          <w:w w:val="105"/>
        </w:rPr>
        <w:t xml:space="preserve"> </w:t>
      </w:r>
      <w:r>
        <w:rPr>
          <w:rFonts w:ascii="Times New Roman"/>
          <w:w w:val="105"/>
        </w:rPr>
        <w:t>the</w:t>
      </w:r>
      <w:r>
        <w:rPr>
          <w:rFonts w:ascii="Times New Roman"/>
          <w:spacing w:val="14"/>
          <w:w w:val="105"/>
        </w:rPr>
        <w:t xml:space="preserve"> </w:t>
      </w:r>
      <w:r>
        <w:rPr>
          <w:rFonts w:ascii="Times New Roman"/>
          <w:w w:val="105"/>
        </w:rPr>
        <w:t>Preamble.</w:t>
      </w:r>
    </w:p>
    <w:p w:rsidR="00CA23B7" w:rsidRDefault="005460A0">
      <w:pPr>
        <w:rPr>
          <w:rFonts w:ascii="Times New Roman" w:eastAsia="Times New Roman" w:hAnsi="Times New Roman" w:cs="Times New Roman"/>
          <w:sz w:val="26"/>
          <w:szCs w:val="26"/>
        </w:rPr>
      </w:pPr>
    </w:p>
    <w:p w:rsidR="00CA23B7" w:rsidRDefault="005460A0">
      <w:pPr>
        <w:spacing w:line="261" w:lineRule="auto"/>
        <w:ind w:left="796" w:right="114" w:firstLine="9"/>
        <w:jc w:val="both"/>
        <w:rPr>
          <w:rFonts w:ascii="Times New Roman" w:eastAsia="Times New Roman" w:hAnsi="Times New Roman" w:cs="Times New Roman"/>
        </w:rPr>
      </w:pPr>
      <w:r w:rsidRPr="00F205EF">
        <w:rPr>
          <w:rFonts w:ascii="Times New Roman"/>
          <w:w w:val="105"/>
        </w:rPr>
        <w:t>"</w:t>
      </w:r>
      <w:r w:rsidRPr="00F205EF">
        <w:rPr>
          <w:rFonts w:ascii="Times New Roman"/>
          <w:b/>
          <w:w w:val="105"/>
        </w:rPr>
        <w:t>Con</w:t>
      </w:r>
      <w:r w:rsidRPr="00F205EF">
        <w:rPr>
          <w:rFonts w:ascii="Times New Roman"/>
          <w:b/>
          <w:spacing w:val="8"/>
          <w:w w:val="105"/>
        </w:rPr>
        <w:t xml:space="preserve"> </w:t>
      </w:r>
      <w:r w:rsidRPr="00F205EF">
        <w:rPr>
          <w:rFonts w:ascii="Times New Roman"/>
          <w:b/>
          <w:w w:val="105"/>
        </w:rPr>
        <w:t>Edison</w:t>
      </w:r>
      <w:r w:rsidRPr="00F205EF">
        <w:rPr>
          <w:rFonts w:ascii="Times New Roman"/>
          <w:b/>
          <w:spacing w:val="22"/>
          <w:w w:val="105"/>
        </w:rPr>
        <w:t xml:space="preserve"> </w:t>
      </w:r>
      <w:r w:rsidRPr="00F205EF">
        <w:rPr>
          <w:rFonts w:ascii="Times New Roman"/>
          <w:b/>
          <w:w w:val="105"/>
        </w:rPr>
        <w:t>Equipment</w:t>
      </w:r>
      <w:r>
        <w:rPr>
          <w:rFonts w:ascii="Times New Roman"/>
          <w:w w:val="105"/>
        </w:rPr>
        <w:t>"</w:t>
      </w:r>
      <w:r>
        <w:rPr>
          <w:rFonts w:ascii="Times New Roman"/>
          <w:spacing w:val="10"/>
          <w:w w:val="105"/>
        </w:rPr>
        <w:t xml:space="preserve"> </w:t>
      </w:r>
      <w:r>
        <w:rPr>
          <w:rFonts w:ascii="Times New Roman"/>
          <w:w w:val="105"/>
        </w:rPr>
        <w:t>means</w:t>
      </w:r>
      <w:r>
        <w:rPr>
          <w:rFonts w:ascii="Times New Roman"/>
          <w:spacing w:val="20"/>
          <w:w w:val="105"/>
        </w:rPr>
        <w:t xml:space="preserve"> </w:t>
      </w:r>
      <w:r>
        <w:rPr>
          <w:rFonts w:ascii="Times New Roman"/>
          <w:w w:val="105"/>
        </w:rPr>
        <w:t>a</w:t>
      </w:r>
      <w:r>
        <w:rPr>
          <w:rFonts w:ascii="Times New Roman"/>
          <w:spacing w:val="9"/>
          <w:w w:val="105"/>
        </w:rPr>
        <w:t xml:space="preserve"> </w:t>
      </w:r>
      <w:r>
        <w:rPr>
          <w:rFonts w:ascii="Times New Roman"/>
          <w:w w:val="105"/>
        </w:rPr>
        <w:t>345</w:t>
      </w:r>
      <w:r>
        <w:rPr>
          <w:rFonts w:ascii="Times New Roman"/>
          <w:spacing w:val="6"/>
          <w:w w:val="105"/>
        </w:rPr>
        <w:t xml:space="preserve"> </w:t>
      </w:r>
      <w:r>
        <w:rPr>
          <w:rFonts w:ascii="Times New Roman"/>
          <w:w w:val="105"/>
        </w:rPr>
        <w:t>kV</w:t>
      </w:r>
      <w:r>
        <w:rPr>
          <w:rFonts w:ascii="Times New Roman"/>
          <w:spacing w:val="23"/>
          <w:w w:val="105"/>
        </w:rPr>
        <w:t xml:space="preserve"> </w:t>
      </w:r>
      <w:r>
        <w:rPr>
          <w:rFonts w:ascii="Times New Roman"/>
          <w:w w:val="105"/>
        </w:rPr>
        <w:t>disconnect</w:t>
      </w:r>
      <w:r>
        <w:rPr>
          <w:rFonts w:ascii="Times New Roman"/>
          <w:spacing w:val="23"/>
          <w:w w:val="105"/>
        </w:rPr>
        <w:t xml:space="preserve"> </w:t>
      </w:r>
      <w:r>
        <w:rPr>
          <w:rFonts w:ascii="Times New Roman"/>
          <w:w w:val="105"/>
        </w:rPr>
        <w:t>switch,</w:t>
      </w:r>
      <w:r>
        <w:rPr>
          <w:rFonts w:ascii="Times New Roman"/>
          <w:spacing w:val="21"/>
          <w:w w:val="105"/>
        </w:rPr>
        <w:t xml:space="preserve"> </w:t>
      </w:r>
      <w:r>
        <w:rPr>
          <w:rFonts w:ascii="Times New Roman"/>
          <w:w w:val="105"/>
        </w:rPr>
        <w:t>associated</w:t>
      </w:r>
      <w:r>
        <w:rPr>
          <w:rFonts w:ascii="Times New Roman"/>
          <w:spacing w:val="19"/>
          <w:w w:val="105"/>
        </w:rPr>
        <w:t xml:space="preserve"> </w:t>
      </w:r>
      <w:r>
        <w:rPr>
          <w:rFonts w:ascii="Times New Roman"/>
          <w:w w:val="105"/>
        </w:rPr>
        <w:t>bus</w:t>
      </w:r>
      <w:r>
        <w:rPr>
          <w:rFonts w:ascii="Times New Roman"/>
          <w:w w:val="105"/>
        </w:rPr>
        <w:t xml:space="preserve"> </w:t>
      </w:r>
      <w:r>
        <w:rPr>
          <w:rFonts w:ascii="Times New Roman"/>
          <w:w w:val="105"/>
        </w:rPr>
        <w:t>work,</w:t>
      </w:r>
      <w:r>
        <w:rPr>
          <w:rFonts w:ascii="Times New Roman"/>
          <w:spacing w:val="31"/>
          <w:w w:val="105"/>
        </w:rPr>
        <w:t xml:space="preserve"> </w:t>
      </w:r>
      <w:r>
        <w:rPr>
          <w:rFonts w:ascii="Times New Roman"/>
          <w:w w:val="105"/>
        </w:rPr>
        <w:t>relays,</w:t>
      </w:r>
      <w:r>
        <w:rPr>
          <w:rFonts w:ascii="Times New Roman"/>
          <w:w w:val="101"/>
        </w:rPr>
        <w:t xml:space="preserve"> </w:t>
      </w:r>
      <w:r>
        <w:rPr>
          <w:rFonts w:ascii="Times New Roman"/>
          <w:w w:val="105"/>
        </w:rPr>
        <w:t>metering</w:t>
      </w:r>
      <w:r>
        <w:rPr>
          <w:rFonts w:ascii="Times New Roman"/>
          <w:spacing w:val="23"/>
          <w:w w:val="105"/>
        </w:rPr>
        <w:t xml:space="preserve"> </w:t>
      </w:r>
      <w:r>
        <w:rPr>
          <w:rFonts w:ascii="Times New Roman"/>
          <w:w w:val="105"/>
        </w:rPr>
        <w:t>and</w:t>
      </w:r>
      <w:r>
        <w:rPr>
          <w:rFonts w:ascii="Times New Roman"/>
          <w:spacing w:val="8"/>
          <w:w w:val="105"/>
        </w:rPr>
        <w:t xml:space="preserve"> </w:t>
      </w:r>
      <w:r>
        <w:rPr>
          <w:rFonts w:ascii="Times New Roman"/>
          <w:w w:val="105"/>
        </w:rPr>
        <w:t>related</w:t>
      </w:r>
      <w:r>
        <w:rPr>
          <w:rFonts w:ascii="Times New Roman"/>
          <w:spacing w:val="27"/>
          <w:w w:val="105"/>
        </w:rPr>
        <w:t xml:space="preserve"> </w:t>
      </w:r>
      <w:r>
        <w:rPr>
          <w:rFonts w:ascii="Times New Roman"/>
          <w:w w:val="105"/>
        </w:rPr>
        <w:t>equipment,</w:t>
      </w:r>
      <w:r>
        <w:rPr>
          <w:rFonts w:ascii="Times New Roman"/>
          <w:spacing w:val="18"/>
          <w:w w:val="105"/>
        </w:rPr>
        <w:t xml:space="preserve"> </w:t>
      </w:r>
      <w:r>
        <w:rPr>
          <w:rFonts w:ascii="Times New Roman"/>
          <w:w w:val="105"/>
        </w:rPr>
        <w:t>which</w:t>
      </w:r>
      <w:r>
        <w:rPr>
          <w:rFonts w:ascii="Times New Roman"/>
          <w:spacing w:val="19"/>
          <w:w w:val="105"/>
        </w:rPr>
        <w:t xml:space="preserve"> </w:t>
      </w:r>
      <w:r>
        <w:rPr>
          <w:rFonts w:ascii="Times New Roman"/>
          <w:spacing w:val="19"/>
          <w:w w:val="105"/>
        </w:rPr>
        <w:t xml:space="preserve">is </w:t>
      </w:r>
      <w:r>
        <w:rPr>
          <w:rFonts w:ascii="Times New Roman"/>
          <w:w w:val="105"/>
        </w:rPr>
        <w:t>located</w:t>
      </w:r>
      <w:r>
        <w:rPr>
          <w:rFonts w:ascii="Times New Roman"/>
          <w:spacing w:val="26"/>
          <w:w w:val="105"/>
        </w:rPr>
        <w:t xml:space="preserve"> </w:t>
      </w:r>
      <w:r>
        <w:rPr>
          <w:rFonts w:ascii="Times New Roman"/>
          <w:w w:val="105"/>
        </w:rPr>
        <w:t>on</w:t>
      </w:r>
      <w:r>
        <w:rPr>
          <w:rFonts w:ascii="Times New Roman"/>
          <w:spacing w:val="3"/>
          <w:w w:val="105"/>
        </w:rPr>
        <w:t xml:space="preserve"> </w:t>
      </w:r>
      <w:r>
        <w:rPr>
          <w:rFonts w:ascii="Times New Roman"/>
          <w:w w:val="105"/>
        </w:rPr>
        <w:t>the</w:t>
      </w:r>
      <w:r>
        <w:rPr>
          <w:rFonts w:ascii="Times New Roman"/>
          <w:spacing w:val="14"/>
          <w:w w:val="105"/>
        </w:rPr>
        <w:t xml:space="preserve"> </w:t>
      </w:r>
      <w:r>
        <w:rPr>
          <w:rFonts w:ascii="Times New Roman"/>
          <w:w w:val="105"/>
        </w:rPr>
        <w:t>Temporary</w:t>
      </w:r>
      <w:r>
        <w:rPr>
          <w:rFonts w:ascii="Times New Roman"/>
          <w:spacing w:val="15"/>
          <w:w w:val="105"/>
        </w:rPr>
        <w:t xml:space="preserve"> </w:t>
      </w:r>
      <w:r>
        <w:rPr>
          <w:rFonts w:ascii="Times New Roman"/>
          <w:w w:val="105"/>
        </w:rPr>
        <w:t>Easement</w:t>
      </w:r>
      <w:r>
        <w:rPr>
          <w:rFonts w:ascii="Times New Roman"/>
          <w:spacing w:val="19"/>
          <w:w w:val="105"/>
        </w:rPr>
        <w:t xml:space="preserve"> </w:t>
      </w:r>
      <w:r>
        <w:rPr>
          <w:rFonts w:ascii="Times New Roman"/>
          <w:w w:val="105"/>
        </w:rPr>
        <w:t>Area</w:t>
      </w:r>
      <w:r>
        <w:rPr>
          <w:rFonts w:ascii="Times New Roman"/>
          <w:w w:val="101"/>
        </w:rPr>
        <w:t xml:space="preserve"> </w:t>
      </w:r>
      <w:r>
        <w:rPr>
          <w:rFonts w:ascii="Times New Roman"/>
          <w:w w:val="105"/>
        </w:rPr>
        <w:t>or</w:t>
      </w:r>
      <w:r>
        <w:rPr>
          <w:rFonts w:ascii="Times New Roman"/>
          <w:spacing w:val="15"/>
          <w:w w:val="105"/>
        </w:rPr>
        <w:t xml:space="preserve"> </w:t>
      </w:r>
      <w:r>
        <w:rPr>
          <w:rFonts w:ascii="Times New Roman"/>
          <w:w w:val="105"/>
        </w:rPr>
        <w:t>elsewhere</w:t>
      </w:r>
      <w:r>
        <w:rPr>
          <w:rFonts w:ascii="Times New Roman"/>
          <w:spacing w:val="21"/>
          <w:w w:val="105"/>
        </w:rPr>
        <w:t xml:space="preserve"> </w:t>
      </w:r>
      <w:r>
        <w:rPr>
          <w:rFonts w:ascii="Times New Roman"/>
          <w:w w:val="105"/>
        </w:rPr>
        <w:t>in</w:t>
      </w:r>
      <w:r>
        <w:rPr>
          <w:rFonts w:ascii="Times New Roman"/>
          <w:spacing w:val="4"/>
          <w:w w:val="105"/>
        </w:rPr>
        <w:t xml:space="preserve"> </w:t>
      </w:r>
      <w:r>
        <w:rPr>
          <w:rFonts w:ascii="Times New Roman"/>
          <w:w w:val="105"/>
        </w:rPr>
        <w:t>the</w:t>
      </w:r>
      <w:r>
        <w:rPr>
          <w:rFonts w:ascii="Times New Roman"/>
          <w:spacing w:val="21"/>
          <w:w w:val="105"/>
        </w:rPr>
        <w:t xml:space="preserve"> </w:t>
      </w:r>
      <w:r>
        <w:rPr>
          <w:rFonts w:ascii="Times New Roman"/>
          <w:w w:val="105"/>
        </w:rPr>
        <w:t>Con</w:t>
      </w:r>
      <w:r>
        <w:rPr>
          <w:rFonts w:ascii="Times New Roman"/>
          <w:spacing w:val="20"/>
          <w:w w:val="105"/>
        </w:rPr>
        <w:t xml:space="preserve"> </w:t>
      </w:r>
      <w:r>
        <w:rPr>
          <w:rFonts w:ascii="Times New Roman"/>
          <w:w w:val="105"/>
        </w:rPr>
        <w:t>Edison</w:t>
      </w:r>
      <w:r>
        <w:rPr>
          <w:rFonts w:ascii="Times New Roman"/>
          <w:spacing w:val="36"/>
          <w:w w:val="105"/>
        </w:rPr>
        <w:t xml:space="preserve"> </w:t>
      </w:r>
      <w:r>
        <w:rPr>
          <w:rFonts w:ascii="Times New Roman"/>
          <w:w w:val="105"/>
        </w:rPr>
        <w:t>Substation.</w:t>
      </w:r>
    </w:p>
    <w:p w:rsidR="00CA23B7" w:rsidRDefault="005460A0">
      <w:pPr>
        <w:spacing w:before="1"/>
        <w:rPr>
          <w:rFonts w:ascii="Times New Roman" w:eastAsia="Times New Roman" w:hAnsi="Times New Roman" w:cs="Times New Roman"/>
          <w:sz w:val="24"/>
          <w:szCs w:val="24"/>
        </w:rPr>
      </w:pPr>
    </w:p>
    <w:p w:rsidR="00CA23B7" w:rsidRDefault="005460A0">
      <w:pPr>
        <w:spacing w:line="259" w:lineRule="auto"/>
        <w:ind w:left="796" w:right="166"/>
        <w:rPr>
          <w:rFonts w:ascii="Times New Roman" w:eastAsia="Times New Roman" w:hAnsi="Times New Roman" w:cs="Times New Roman"/>
        </w:rPr>
      </w:pPr>
      <w:r w:rsidRPr="00F205EF">
        <w:rPr>
          <w:rFonts w:ascii="Times New Roman"/>
          <w:w w:val="105"/>
        </w:rPr>
        <w:t>"</w:t>
      </w:r>
      <w:r w:rsidRPr="00F205EF">
        <w:rPr>
          <w:rFonts w:ascii="Times New Roman"/>
          <w:b/>
          <w:w w:val="105"/>
        </w:rPr>
        <w:t>Con</w:t>
      </w:r>
      <w:r w:rsidRPr="00F205EF">
        <w:rPr>
          <w:rFonts w:ascii="Times New Roman"/>
          <w:b/>
          <w:spacing w:val="5"/>
          <w:w w:val="105"/>
        </w:rPr>
        <w:t xml:space="preserve"> </w:t>
      </w:r>
      <w:r w:rsidRPr="00F205EF">
        <w:rPr>
          <w:rFonts w:ascii="Times New Roman"/>
          <w:b/>
          <w:w w:val="105"/>
        </w:rPr>
        <w:t>Edison</w:t>
      </w:r>
      <w:r w:rsidRPr="00F205EF">
        <w:rPr>
          <w:rFonts w:ascii="Times New Roman"/>
          <w:b/>
          <w:spacing w:val="31"/>
          <w:w w:val="105"/>
        </w:rPr>
        <w:t xml:space="preserve"> </w:t>
      </w:r>
      <w:r w:rsidRPr="00F205EF">
        <w:rPr>
          <w:rFonts w:ascii="Times New Roman"/>
          <w:b/>
          <w:w w:val="105"/>
        </w:rPr>
        <w:t>Substation</w:t>
      </w:r>
      <w:r>
        <w:rPr>
          <w:rFonts w:ascii="Times New Roman"/>
          <w:w w:val="105"/>
        </w:rPr>
        <w:t>"</w:t>
      </w:r>
      <w:r>
        <w:rPr>
          <w:rFonts w:ascii="Times New Roman"/>
          <w:spacing w:val="13"/>
          <w:w w:val="105"/>
        </w:rPr>
        <w:t xml:space="preserve"> </w:t>
      </w:r>
      <w:r>
        <w:rPr>
          <w:rFonts w:ascii="Times New Roman"/>
          <w:w w:val="105"/>
        </w:rPr>
        <w:t>means</w:t>
      </w:r>
      <w:r>
        <w:rPr>
          <w:rFonts w:ascii="Times New Roman"/>
          <w:spacing w:val="19"/>
          <w:w w:val="105"/>
        </w:rPr>
        <w:t xml:space="preserve"> </w:t>
      </w:r>
      <w:r>
        <w:rPr>
          <w:rFonts w:ascii="Times New Roman"/>
          <w:w w:val="105"/>
        </w:rPr>
        <w:t>the</w:t>
      </w:r>
      <w:r>
        <w:rPr>
          <w:rFonts w:ascii="Times New Roman"/>
          <w:spacing w:val="24"/>
          <w:w w:val="105"/>
        </w:rPr>
        <w:t xml:space="preserve"> </w:t>
      </w:r>
      <w:r>
        <w:rPr>
          <w:rFonts w:ascii="Times New Roman"/>
          <w:w w:val="105"/>
        </w:rPr>
        <w:t>345</w:t>
      </w:r>
      <w:r>
        <w:rPr>
          <w:rFonts w:ascii="Times New Roman"/>
          <w:spacing w:val="8"/>
          <w:w w:val="105"/>
        </w:rPr>
        <w:t xml:space="preserve"> </w:t>
      </w:r>
      <w:r>
        <w:rPr>
          <w:rFonts w:ascii="Times New Roman"/>
          <w:w w:val="105"/>
        </w:rPr>
        <w:t>kV</w:t>
      </w:r>
      <w:r>
        <w:rPr>
          <w:rFonts w:ascii="Times New Roman"/>
          <w:spacing w:val="21"/>
          <w:w w:val="105"/>
        </w:rPr>
        <w:t xml:space="preserve"> </w:t>
      </w:r>
      <w:r>
        <w:rPr>
          <w:rFonts w:ascii="Times New Roman"/>
          <w:w w:val="105"/>
        </w:rPr>
        <w:t>electric</w:t>
      </w:r>
      <w:r>
        <w:rPr>
          <w:rFonts w:ascii="Times New Roman"/>
          <w:spacing w:val="9"/>
          <w:w w:val="105"/>
        </w:rPr>
        <w:t xml:space="preserve"> </w:t>
      </w:r>
      <w:r>
        <w:rPr>
          <w:rFonts w:ascii="Times New Roman"/>
          <w:w w:val="105"/>
        </w:rPr>
        <w:t>substation</w:t>
      </w:r>
      <w:r>
        <w:rPr>
          <w:rFonts w:ascii="Times New Roman"/>
          <w:spacing w:val="15"/>
          <w:w w:val="105"/>
        </w:rPr>
        <w:t xml:space="preserve"> </w:t>
      </w:r>
      <w:r>
        <w:rPr>
          <w:rFonts w:ascii="Times New Roman"/>
          <w:w w:val="105"/>
        </w:rPr>
        <w:t>that</w:t>
      </w:r>
      <w:r>
        <w:rPr>
          <w:rFonts w:ascii="Times New Roman"/>
          <w:spacing w:val="26"/>
          <w:w w:val="105"/>
        </w:rPr>
        <w:t xml:space="preserve"> </w:t>
      </w:r>
      <w:r>
        <w:rPr>
          <w:rFonts w:ascii="Times New Roman"/>
          <w:w w:val="105"/>
        </w:rPr>
        <w:t>Con</w:t>
      </w:r>
      <w:r>
        <w:rPr>
          <w:rFonts w:ascii="Times New Roman"/>
          <w:spacing w:val="14"/>
          <w:w w:val="105"/>
        </w:rPr>
        <w:t xml:space="preserve"> </w:t>
      </w:r>
      <w:r>
        <w:rPr>
          <w:rFonts w:ascii="Times New Roman"/>
          <w:w w:val="105"/>
        </w:rPr>
        <w:t>Edison</w:t>
      </w:r>
      <w:r>
        <w:rPr>
          <w:rFonts w:ascii="Times New Roman"/>
          <w:spacing w:val="28"/>
          <w:w w:val="105"/>
        </w:rPr>
        <w:t xml:space="preserve"> </w:t>
      </w:r>
      <w:r>
        <w:rPr>
          <w:rFonts w:ascii="Times New Roman"/>
          <w:w w:val="105"/>
        </w:rPr>
        <w:t>owns</w:t>
      </w:r>
      <w:r>
        <w:rPr>
          <w:rFonts w:ascii="Times New Roman"/>
          <w:spacing w:val="11"/>
          <w:w w:val="105"/>
        </w:rPr>
        <w:t xml:space="preserve"> </w:t>
      </w:r>
      <w:r>
        <w:rPr>
          <w:rFonts w:ascii="Times New Roman"/>
          <w:w w:val="105"/>
        </w:rPr>
        <w:t>in</w:t>
      </w:r>
      <w:r>
        <w:rPr>
          <w:rFonts w:ascii="Times New Roman"/>
        </w:rPr>
        <w:t xml:space="preserve"> </w:t>
      </w:r>
      <w:r>
        <w:rPr>
          <w:rFonts w:ascii="Times New Roman"/>
          <w:w w:val="105"/>
        </w:rPr>
        <w:t>East</w:t>
      </w:r>
      <w:r>
        <w:rPr>
          <w:rFonts w:ascii="Times New Roman"/>
          <w:spacing w:val="12"/>
          <w:w w:val="105"/>
        </w:rPr>
        <w:t xml:space="preserve"> </w:t>
      </w:r>
      <w:r>
        <w:rPr>
          <w:rFonts w:ascii="Times New Roman"/>
          <w:w w:val="105"/>
        </w:rPr>
        <w:t>Fishkill</w:t>
      </w:r>
      <w:r>
        <w:rPr>
          <w:rFonts w:ascii="Times New Roman"/>
          <w:spacing w:val="25"/>
          <w:w w:val="105"/>
        </w:rPr>
        <w:t xml:space="preserve"> </w:t>
      </w:r>
      <w:r>
        <w:rPr>
          <w:rFonts w:ascii="Times New Roman"/>
          <w:w w:val="105"/>
        </w:rPr>
        <w:t>adjacent</w:t>
      </w:r>
      <w:r>
        <w:rPr>
          <w:rFonts w:ascii="Times New Roman"/>
          <w:spacing w:val="14"/>
          <w:w w:val="105"/>
        </w:rPr>
        <w:t xml:space="preserve"> </w:t>
      </w:r>
      <w:r>
        <w:rPr>
          <w:rFonts w:ascii="Times New Roman"/>
          <w:w w:val="105"/>
        </w:rPr>
        <w:t>to</w:t>
      </w:r>
      <w:r>
        <w:rPr>
          <w:rFonts w:ascii="Times New Roman"/>
          <w:spacing w:val="14"/>
          <w:w w:val="105"/>
        </w:rPr>
        <w:t xml:space="preserve"> </w:t>
      </w:r>
      <w:r>
        <w:rPr>
          <w:rFonts w:ascii="Times New Roman"/>
          <w:w w:val="105"/>
        </w:rPr>
        <w:t>the</w:t>
      </w:r>
      <w:r>
        <w:rPr>
          <w:rFonts w:ascii="Times New Roman"/>
          <w:spacing w:val="16"/>
          <w:w w:val="105"/>
        </w:rPr>
        <w:t xml:space="preserve"> </w:t>
      </w:r>
      <w:r>
        <w:rPr>
          <w:rFonts w:ascii="Times New Roman"/>
          <w:w w:val="105"/>
        </w:rPr>
        <w:t>Central</w:t>
      </w:r>
      <w:r>
        <w:rPr>
          <w:rFonts w:ascii="Times New Roman"/>
          <w:spacing w:val="26"/>
          <w:w w:val="105"/>
        </w:rPr>
        <w:t xml:space="preserve"> </w:t>
      </w:r>
      <w:r>
        <w:rPr>
          <w:rFonts w:ascii="Times New Roman"/>
          <w:w w:val="105"/>
        </w:rPr>
        <w:t>Hudson</w:t>
      </w:r>
      <w:r>
        <w:rPr>
          <w:rFonts w:ascii="Times New Roman"/>
          <w:spacing w:val="28"/>
          <w:w w:val="105"/>
        </w:rPr>
        <w:t xml:space="preserve"> </w:t>
      </w:r>
      <w:r>
        <w:rPr>
          <w:rFonts w:ascii="Times New Roman"/>
          <w:w w:val="105"/>
        </w:rPr>
        <w:t>Substation.</w:t>
      </w:r>
    </w:p>
    <w:p w:rsidR="00CA23B7" w:rsidRDefault="005460A0">
      <w:pPr>
        <w:spacing w:before="3"/>
        <w:rPr>
          <w:rFonts w:ascii="Times New Roman" w:eastAsia="Times New Roman" w:hAnsi="Times New Roman" w:cs="Times New Roman"/>
          <w:sz w:val="24"/>
          <w:szCs w:val="24"/>
        </w:rPr>
      </w:pPr>
    </w:p>
    <w:p w:rsidR="00CA23B7" w:rsidRDefault="005460A0">
      <w:pPr>
        <w:ind w:left="787" w:firstLine="4"/>
        <w:rPr>
          <w:rFonts w:ascii="Times New Roman" w:eastAsia="Times New Roman" w:hAnsi="Times New Roman" w:cs="Times New Roman"/>
        </w:rPr>
      </w:pPr>
      <w:r>
        <w:rPr>
          <w:rFonts w:ascii="Times New Roman"/>
          <w:spacing w:val="-20"/>
          <w:w w:val="105"/>
        </w:rPr>
        <w:t>"</w:t>
      </w:r>
      <w:r w:rsidRPr="00F205EF">
        <w:rPr>
          <w:rFonts w:ascii="Times New Roman"/>
          <w:b/>
          <w:w w:val="105"/>
        </w:rPr>
        <w:t>Confidential Information</w:t>
      </w:r>
      <w:r>
        <w:rPr>
          <w:rFonts w:ascii="Times New Roman"/>
          <w:w w:val="105"/>
        </w:rPr>
        <w:t>"</w:t>
      </w:r>
      <w:r>
        <w:rPr>
          <w:rFonts w:ascii="Times New Roman"/>
          <w:spacing w:val="29"/>
          <w:w w:val="105"/>
        </w:rPr>
        <w:t xml:space="preserve"> </w:t>
      </w:r>
      <w:r>
        <w:rPr>
          <w:rFonts w:ascii="Times New Roman"/>
          <w:w w:val="105"/>
        </w:rPr>
        <w:t>shall</w:t>
      </w:r>
      <w:r>
        <w:rPr>
          <w:rFonts w:ascii="Times New Roman"/>
          <w:spacing w:val="18"/>
          <w:w w:val="105"/>
        </w:rPr>
        <w:t xml:space="preserve"> </w:t>
      </w:r>
      <w:r>
        <w:rPr>
          <w:rFonts w:ascii="Times New Roman"/>
          <w:w w:val="105"/>
        </w:rPr>
        <w:t>have</w:t>
      </w:r>
      <w:r>
        <w:rPr>
          <w:rFonts w:ascii="Times New Roman"/>
          <w:spacing w:val="18"/>
          <w:w w:val="105"/>
        </w:rPr>
        <w:t xml:space="preserve"> </w:t>
      </w:r>
      <w:r>
        <w:rPr>
          <w:rFonts w:ascii="Times New Roman"/>
          <w:w w:val="105"/>
        </w:rPr>
        <w:t>the</w:t>
      </w:r>
      <w:r>
        <w:rPr>
          <w:rFonts w:ascii="Times New Roman"/>
          <w:spacing w:val="17"/>
          <w:w w:val="105"/>
        </w:rPr>
        <w:t xml:space="preserve"> </w:t>
      </w:r>
      <w:r>
        <w:rPr>
          <w:rFonts w:ascii="Times New Roman"/>
          <w:w w:val="105"/>
        </w:rPr>
        <w:t>meaning</w:t>
      </w:r>
      <w:r>
        <w:rPr>
          <w:rFonts w:ascii="Times New Roman"/>
          <w:spacing w:val="33"/>
          <w:w w:val="105"/>
        </w:rPr>
        <w:t xml:space="preserve"> </w:t>
      </w:r>
      <w:r>
        <w:rPr>
          <w:rFonts w:ascii="Times New Roman"/>
          <w:w w:val="105"/>
        </w:rPr>
        <w:t>set</w:t>
      </w:r>
      <w:r>
        <w:rPr>
          <w:rFonts w:ascii="Times New Roman"/>
          <w:spacing w:val="13"/>
          <w:w w:val="105"/>
        </w:rPr>
        <w:t xml:space="preserve"> </w:t>
      </w:r>
      <w:r>
        <w:rPr>
          <w:rFonts w:ascii="Times New Roman"/>
          <w:w w:val="105"/>
        </w:rPr>
        <w:t>forth</w:t>
      </w:r>
      <w:r>
        <w:rPr>
          <w:rFonts w:ascii="Times New Roman"/>
          <w:spacing w:val="19"/>
          <w:w w:val="105"/>
        </w:rPr>
        <w:t xml:space="preserve"> </w:t>
      </w:r>
      <w:r>
        <w:rPr>
          <w:rFonts w:ascii="Times New Roman"/>
          <w:w w:val="105"/>
        </w:rPr>
        <w:t>in</w:t>
      </w:r>
      <w:r>
        <w:rPr>
          <w:rFonts w:ascii="Times New Roman"/>
          <w:spacing w:val="15"/>
          <w:w w:val="105"/>
        </w:rPr>
        <w:t xml:space="preserve"> </w:t>
      </w:r>
      <w:r>
        <w:rPr>
          <w:rFonts w:ascii="Times New Roman"/>
          <w:w w:val="105"/>
        </w:rPr>
        <w:t>Section</w:t>
      </w:r>
      <w:r>
        <w:rPr>
          <w:rFonts w:ascii="Times New Roman"/>
          <w:spacing w:val="21"/>
          <w:w w:val="105"/>
        </w:rPr>
        <w:t xml:space="preserve"> </w:t>
      </w:r>
      <w:r>
        <w:rPr>
          <w:rFonts w:ascii="Times New Roman"/>
          <w:w w:val="105"/>
        </w:rPr>
        <w:t>5.03(a).</w:t>
      </w:r>
    </w:p>
    <w:p w:rsidR="00CA23B7" w:rsidRDefault="005460A0">
      <w:pPr>
        <w:spacing w:before="5"/>
        <w:rPr>
          <w:rFonts w:ascii="Times New Roman" w:eastAsia="Times New Roman" w:hAnsi="Times New Roman" w:cs="Times New Roman"/>
          <w:sz w:val="26"/>
          <w:szCs w:val="26"/>
        </w:rPr>
      </w:pPr>
    </w:p>
    <w:p w:rsidR="00CA23B7" w:rsidRDefault="005460A0">
      <w:pPr>
        <w:spacing w:line="264" w:lineRule="auto"/>
        <w:ind w:left="787" w:right="166" w:firstLine="4"/>
        <w:rPr>
          <w:rFonts w:ascii="Times New Roman" w:eastAsia="Times New Roman" w:hAnsi="Times New Roman" w:cs="Times New Roman"/>
        </w:rPr>
      </w:pPr>
      <w:r w:rsidRPr="00F205EF">
        <w:rPr>
          <w:rFonts w:ascii="Times New Roman"/>
          <w:w w:val="105"/>
        </w:rPr>
        <w:t>"</w:t>
      </w:r>
      <w:r w:rsidRPr="00F205EF">
        <w:rPr>
          <w:rFonts w:ascii="Times New Roman"/>
          <w:b/>
          <w:w w:val="105"/>
        </w:rPr>
        <w:t>Conveyance</w:t>
      </w:r>
      <w:r w:rsidRPr="00F205EF">
        <w:rPr>
          <w:rFonts w:ascii="Times New Roman"/>
          <w:b/>
          <w:spacing w:val="17"/>
          <w:w w:val="105"/>
        </w:rPr>
        <w:t xml:space="preserve"> </w:t>
      </w:r>
      <w:r w:rsidRPr="00F205EF">
        <w:rPr>
          <w:rFonts w:ascii="Times New Roman"/>
          <w:b/>
          <w:w w:val="105"/>
        </w:rPr>
        <w:t>Date</w:t>
      </w:r>
      <w:r>
        <w:rPr>
          <w:rFonts w:ascii="Times New Roman"/>
          <w:w w:val="105"/>
        </w:rPr>
        <w:t>"</w:t>
      </w:r>
      <w:r>
        <w:rPr>
          <w:rFonts w:ascii="Times New Roman"/>
          <w:spacing w:val="9"/>
          <w:w w:val="105"/>
        </w:rPr>
        <w:t xml:space="preserve"> </w:t>
      </w:r>
      <w:r>
        <w:rPr>
          <w:rFonts w:ascii="Times New Roman"/>
          <w:w w:val="105"/>
        </w:rPr>
        <w:t>means</w:t>
      </w:r>
      <w:r>
        <w:rPr>
          <w:rFonts w:ascii="Times New Roman"/>
          <w:spacing w:val="16"/>
          <w:w w:val="105"/>
        </w:rPr>
        <w:t xml:space="preserve"> </w:t>
      </w:r>
      <w:r>
        <w:rPr>
          <w:rFonts w:ascii="Times New Roman"/>
          <w:w w:val="105"/>
        </w:rPr>
        <w:t>the</w:t>
      </w:r>
      <w:r>
        <w:rPr>
          <w:rFonts w:ascii="Times New Roman"/>
          <w:spacing w:val="11"/>
          <w:w w:val="105"/>
        </w:rPr>
        <w:t xml:space="preserve"> </w:t>
      </w:r>
      <w:r>
        <w:rPr>
          <w:rFonts w:ascii="Times New Roman"/>
          <w:w w:val="105"/>
        </w:rPr>
        <w:t>date</w:t>
      </w:r>
      <w:r>
        <w:rPr>
          <w:rFonts w:ascii="Times New Roman"/>
          <w:spacing w:val="15"/>
          <w:w w:val="105"/>
        </w:rPr>
        <w:t xml:space="preserve"> </w:t>
      </w:r>
      <w:r>
        <w:rPr>
          <w:rFonts w:ascii="Times New Roman"/>
          <w:w w:val="105"/>
        </w:rPr>
        <w:t>on</w:t>
      </w:r>
      <w:r>
        <w:rPr>
          <w:rFonts w:ascii="Times New Roman"/>
          <w:spacing w:val="6"/>
          <w:w w:val="105"/>
        </w:rPr>
        <w:t xml:space="preserve"> </w:t>
      </w:r>
      <w:r>
        <w:rPr>
          <w:rFonts w:ascii="Times New Roman"/>
          <w:w w:val="105"/>
        </w:rPr>
        <w:t>which</w:t>
      </w:r>
      <w:r>
        <w:rPr>
          <w:rFonts w:ascii="Times New Roman"/>
          <w:spacing w:val="24"/>
          <w:w w:val="105"/>
        </w:rPr>
        <w:t xml:space="preserve"> </w:t>
      </w:r>
      <w:r>
        <w:rPr>
          <w:rFonts w:ascii="Times New Roman"/>
          <w:w w:val="105"/>
        </w:rPr>
        <w:t>ownership</w:t>
      </w:r>
      <w:r>
        <w:rPr>
          <w:rFonts w:ascii="Times New Roman"/>
          <w:spacing w:val="-28"/>
          <w:w w:val="105"/>
        </w:rPr>
        <w:t xml:space="preserve"> </w:t>
      </w:r>
      <w:r>
        <w:rPr>
          <w:rFonts w:ascii="Times New Roman"/>
          <w:w w:val="105"/>
        </w:rPr>
        <w:t>p</w:t>
      </w:r>
      <w:r>
        <w:rPr>
          <w:rFonts w:ascii="Times New Roman"/>
          <w:spacing w:val="16"/>
          <w:w w:val="105"/>
        </w:rPr>
        <w:t xml:space="preserve"> </w:t>
      </w:r>
      <w:r>
        <w:rPr>
          <w:rFonts w:ascii="Times New Roman"/>
          <w:w w:val="105"/>
        </w:rPr>
        <w:t>of</w:t>
      </w:r>
      <w:r>
        <w:rPr>
          <w:rFonts w:ascii="Times New Roman"/>
          <w:spacing w:val="6"/>
          <w:w w:val="105"/>
        </w:rPr>
        <w:t xml:space="preserve"> </w:t>
      </w:r>
      <w:r>
        <w:rPr>
          <w:rFonts w:ascii="Times New Roman"/>
          <w:w w:val="105"/>
        </w:rPr>
        <w:t>the</w:t>
      </w:r>
      <w:r>
        <w:rPr>
          <w:rFonts w:ascii="Times New Roman"/>
          <w:spacing w:val="12"/>
          <w:w w:val="105"/>
        </w:rPr>
        <w:t xml:space="preserve"> </w:t>
      </w:r>
      <w:r>
        <w:rPr>
          <w:rFonts w:ascii="Times New Roman"/>
          <w:w w:val="105"/>
        </w:rPr>
        <w:t>Con</w:t>
      </w:r>
      <w:r>
        <w:rPr>
          <w:rFonts w:ascii="Times New Roman"/>
          <w:spacing w:val="5"/>
          <w:w w:val="105"/>
        </w:rPr>
        <w:t xml:space="preserve"> </w:t>
      </w:r>
      <w:r>
        <w:rPr>
          <w:rFonts w:ascii="Times New Roman"/>
          <w:w w:val="105"/>
        </w:rPr>
        <w:t>Edison</w:t>
      </w:r>
      <w:r>
        <w:rPr>
          <w:rFonts w:ascii="Times New Roman"/>
          <w:spacing w:val="16"/>
          <w:w w:val="105"/>
        </w:rPr>
        <w:t xml:space="preserve"> </w:t>
      </w:r>
      <w:r>
        <w:rPr>
          <w:rFonts w:ascii="Times New Roman"/>
          <w:w w:val="105"/>
        </w:rPr>
        <w:t>Equipment</w:t>
      </w:r>
      <w:r>
        <w:rPr>
          <w:rFonts w:ascii="Times New Roman"/>
          <w:spacing w:val="27"/>
          <w:w w:val="105"/>
        </w:rPr>
        <w:t xml:space="preserve"> </w:t>
      </w:r>
      <w:r>
        <w:rPr>
          <w:rFonts w:ascii="Times New Roman"/>
          <w:w w:val="105"/>
        </w:rPr>
        <w:t>is</w:t>
      </w:r>
      <w:r>
        <w:rPr>
          <w:rFonts w:ascii="Times New Roman"/>
          <w:w w:val="99"/>
        </w:rPr>
        <w:t xml:space="preserve"> </w:t>
      </w:r>
      <w:r>
        <w:rPr>
          <w:rFonts w:ascii="Times New Roman"/>
          <w:w w:val="105"/>
        </w:rPr>
        <w:t>transferred</w:t>
      </w:r>
      <w:r>
        <w:rPr>
          <w:rFonts w:ascii="Times New Roman"/>
          <w:spacing w:val="34"/>
          <w:w w:val="105"/>
        </w:rPr>
        <w:t xml:space="preserve"> </w:t>
      </w:r>
      <w:r>
        <w:rPr>
          <w:rFonts w:ascii="Times New Roman"/>
          <w:w w:val="105"/>
        </w:rPr>
        <w:t>from</w:t>
      </w:r>
      <w:r>
        <w:rPr>
          <w:rFonts w:ascii="Times New Roman"/>
          <w:spacing w:val="15"/>
          <w:w w:val="105"/>
        </w:rPr>
        <w:t xml:space="preserve"> </w:t>
      </w:r>
      <w:r>
        <w:rPr>
          <w:rFonts w:ascii="Times New Roman"/>
          <w:w w:val="105"/>
        </w:rPr>
        <w:t>Central</w:t>
      </w:r>
      <w:r>
        <w:rPr>
          <w:rFonts w:ascii="Times New Roman"/>
          <w:spacing w:val="25"/>
          <w:w w:val="105"/>
        </w:rPr>
        <w:t xml:space="preserve"> </w:t>
      </w:r>
      <w:r>
        <w:rPr>
          <w:rFonts w:ascii="Times New Roman"/>
          <w:w w:val="105"/>
        </w:rPr>
        <w:t>Hudson</w:t>
      </w:r>
      <w:r>
        <w:rPr>
          <w:rFonts w:ascii="Times New Roman"/>
          <w:spacing w:val="15"/>
          <w:w w:val="105"/>
        </w:rPr>
        <w:t xml:space="preserve"> </w:t>
      </w:r>
      <w:r>
        <w:rPr>
          <w:rFonts w:ascii="Times New Roman"/>
          <w:w w:val="105"/>
        </w:rPr>
        <w:t>to</w:t>
      </w:r>
      <w:r>
        <w:rPr>
          <w:rFonts w:ascii="Times New Roman"/>
          <w:spacing w:val="20"/>
          <w:w w:val="105"/>
        </w:rPr>
        <w:t xml:space="preserve"> </w:t>
      </w:r>
      <w:r>
        <w:rPr>
          <w:rFonts w:ascii="Times New Roman"/>
          <w:w w:val="105"/>
        </w:rPr>
        <w:t>Con</w:t>
      </w:r>
      <w:r>
        <w:rPr>
          <w:rFonts w:ascii="Times New Roman"/>
          <w:spacing w:val="10"/>
          <w:w w:val="105"/>
        </w:rPr>
        <w:t xml:space="preserve"> </w:t>
      </w:r>
      <w:r>
        <w:rPr>
          <w:rFonts w:ascii="Times New Roman"/>
          <w:w w:val="105"/>
        </w:rPr>
        <w:t>Edison</w:t>
      </w:r>
      <w:r>
        <w:rPr>
          <w:rFonts w:ascii="Times New Roman"/>
          <w:spacing w:val="16"/>
          <w:w w:val="105"/>
        </w:rPr>
        <w:t xml:space="preserve"> </w:t>
      </w:r>
      <w:r>
        <w:rPr>
          <w:rFonts w:ascii="Times New Roman"/>
          <w:w w:val="105"/>
        </w:rPr>
        <w:t>pursuant</w:t>
      </w:r>
      <w:r>
        <w:rPr>
          <w:rFonts w:ascii="Times New Roman"/>
          <w:spacing w:val="27"/>
          <w:w w:val="105"/>
        </w:rPr>
        <w:t xml:space="preserve"> </w:t>
      </w:r>
      <w:r>
        <w:rPr>
          <w:rFonts w:ascii="Times New Roman"/>
          <w:w w:val="105"/>
        </w:rPr>
        <w:t>to</w:t>
      </w:r>
      <w:r>
        <w:rPr>
          <w:rFonts w:ascii="Times New Roman"/>
          <w:spacing w:val="21"/>
          <w:w w:val="105"/>
        </w:rPr>
        <w:t xml:space="preserve"> </w:t>
      </w:r>
      <w:r>
        <w:rPr>
          <w:rFonts w:ascii="Times New Roman"/>
          <w:w w:val="105"/>
        </w:rPr>
        <w:t>Section</w:t>
      </w:r>
      <w:r>
        <w:rPr>
          <w:rFonts w:ascii="Times New Roman"/>
          <w:spacing w:val="8"/>
          <w:w w:val="105"/>
        </w:rPr>
        <w:t xml:space="preserve"> </w:t>
      </w:r>
      <w:r>
        <w:rPr>
          <w:rFonts w:ascii="Times New Roman"/>
          <w:w w:val="105"/>
        </w:rPr>
        <w:t>3.02(c).</w:t>
      </w:r>
    </w:p>
    <w:p w:rsidR="00CA23B7" w:rsidRDefault="005460A0">
      <w:pPr>
        <w:spacing w:before="10"/>
        <w:rPr>
          <w:rFonts w:ascii="Times New Roman" w:eastAsia="Times New Roman" w:hAnsi="Times New Roman" w:cs="Times New Roman"/>
          <w:sz w:val="23"/>
          <w:szCs w:val="23"/>
        </w:rPr>
      </w:pPr>
    </w:p>
    <w:p w:rsidR="00CA23B7" w:rsidRDefault="005460A0">
      <w:pPr>
        <w:ind w:left="787"/>
        <w:rPr>
          <w:rFonts w:ascii="Times New Roman" w:eastAsia="Times New Roman" w:hAnsi="Times New Roman" w:cs="Times New Roman"/>
        </w:rPr>
      </w:pPr>
      <w:r w:rsidRPr="00F205EF">
        <w:rPr>
          <w:rFonts w:ascii="Times New Roman"/>
          <w:w w:val="105"/>
        </w:rPr>
        <w:t>"</w:t>
      </w:r>
      <w:r w:rsidRPr="00F205EF">
        <w:rPr>
          <w:rFonts w:ascii="Times New Roman"/>
          <w:b/>
          <w:w w:val="105"/>
        </w:rPr>
        <w:t>Disclosing</w:t>
      </w:r>
      <w:r w:rsidRPr="00F205EF">
        <w:rPr>
          <w:rFonts w:ascii="Times New Roman"/>
          <w:b/>
          <w:spacing w:val="11"/>
          <w:w w:val="105"/>
        </w:rPr>
        <w:t xml:space="preserve"> </w:t>
      </w:r>
      <w:r w:rsidRPr="00F205EF">
        <w:rPr>
          <w:rFonts w:ascii="Times New Roman"/>
          <w:b/>
          <w:w w:val="105"/>
        </w:rPr>
        <w:t>Party</w:t>
      </w:r>
      <w:r>
        <w:rPr>
          <w:rFonts w:ascii="Times New Roman"/>
          <w:w w:val="105"/>
        </w:rPr>
        <w:t>"</w:t>
      </w:r>
      <w:r>
        <w:rPr>
          <w:rFonts w:ascii="Times New Roman"/>
          <w:spacing w:val="23"/>
          <w:w w:val="105"/>
        </w:rPr>
        <w:t xml:space="preserve"> </w:t>
      </w:r>
      <w:r>
        <w:rPr>
          <w:rFonts w:ascii="Times New Roman"/>
          <w:w w:val="105"/>
        </w:rPr>
        <w:t>shall</w:t>
      </w:r>
      <w:r>
        <w:rPr>
          <w:rFonts w:ascii="Times New Roman"/>
          <w:spacing w:val="19"/>
          <w:w w:val="105"/>
        </w:rPr>
        <w:t xml:space="preserve"> </w:t>
      </w:r>
      <w:r>
        <w:rPr>
          <w:rFonts w:ascii="Times New Roman"/>
          <w:w w:val="105"/>
        </w:rPr>
        <w:t>have</w:t>
      </w:r>
      <w:r>
        <w:rPr>
          <w:rFonts w:ascii="Times New Roman"/>
          <w:spacing w:val="15"/>
          <w:w w:val="105"/>
        </w:rPr>
        <w:t xml:space="preserve"> </w:t>
      </w:r>
      <w:r>
        <w:rPr>
          <w:rFonts w:ascii="Times New Roman"/>
          <w:w w:val="105"/>
        </w:rPr>
        <w:t>the</w:t>
      </w:r>
      <w:r>
        <w:rPr>
          <w:rFonts w:ascii="Times New Roman"/>
          <w:spacing w:val="12"/>
          <w:w w:val="105"/>
        </w:rPr>
        <w:t xml:space="preserve"> </w:t>
      </w:r>
      <w:r>
        <w:rPr>
          <w:rFonts w:ascii="Times New Roman"/>
          <w:w w:val="105"/>
        </w:rPr>
        <w:t>meaning</w:t>
      </w:r>
      <w:r>
        <w:rPr>
          <w:rFonts w:ascii="Times New Roman"/>
          <w:spacing w:val="33"/>
          <w:w w:val="105"/>
        </w:rPr>
        <w:t xml:space="preserve"> </w:t>
      </w:r>
      <w:r>
        <w:rPr>
          <w:rFonts w:ascii="Times New Roman"/>
          <w:w w:val="105"/>
        </w:rPr>
        <w:t>set</w:t>
      </w:r>
      <w:r>
        <w:rPr>
          <w:rFonts w:ascii="Times New Roman"/>
          <w:spacing w:val="9"/>
          <w:w w:val="105"/>
        </w:rPr>
        <w:t xml:space="preserve"> </w:t>
      </w:r>
      <w:r>
        <w:rPr>
          <w:rFonts w:ascii="Times New Roman"/>
          <w:w w:val="105"/>
        </w:rPr>
        <w:t>forth</w:t>
      </w:r>
      <w:r>
        <w:rPr>
          <w:rFonts w:ascii="Times New Roman"/>
          <w:spacing w:val="21"/>
          <w:w w:val="105"/>
        </w:rPr>
        <w:t xml:space="preserve"> </w:t>
      </w:r>
      <w:r>
        <w:rPr>
          <w:rFonts w:ascii="Times New Roman"/>
          <w:w w:val="105"/>
        </w:rPr>
        <w:t>in</w:t>
      </w:r>
      <w:r>
        <w:rPr>
          <w:rFonts w:ascii="Times New Roman"/>
          <w:spacing w:val="27"/>
          <w:w w:val="105"/>
        </w:rPr>
        <w:t xml:space="preserve"> </w:t>
      </w:r>
      <w:r>
        <w:rPr>
          <w:rFonts w:ascii="Times New Roman"/>
          <w:w w:val="105"/>
        </w:rPr>
        <w:t>Section</w:t>
      </w:r>
      <w:r>
        <w:rPr>
          <w:rFonts w:ascii="Times New Roman"/>
          <w:spacing w:val="25"/>
          <w:w w:val="105"/>
        </w:rPr>
        <w:t xml:space="preserve"> </w:t>
      </w:r>
      <w:r>
        <w:rPr>
          <w:rFonts w:ascii="Times New Roman"/>
          <w:w w:val="105"/>
        </w:rPr>
        <w:t>5.03(a).</w:t>
      </w:r>
    </w:p>
    <w:p w:rsidR="00CA23B7" w:rsidRDefault="005460A0">
      <w:pPr>
        <w:rPr>
          <w:rFonts w:ascii="Times New Roman" w:eastAsia="Times New Roman" w:hAnsi="Times New Roman" w:cs="Times New Roman"/>
        </w:rPr>
        <w:sectPr w:rsidR="00CA23B7">
          <w:headerReference w:type="even" r:id="rId38"/>
          <w:headerReference w:type="default" r:id="rId39"/>
          <w:footerReference w:type="even" r:id="rId40"/>
          <w:footerReference w:type="default" r:id="rId41"/>
          <w:headerReference w:type="first" r:id="rId42"/>
          <w:footerReference w:type="first" r:id="rId43"/>
          <w:pgSz w:w="12240" w:h="15840"/>
          <w:pgMar w:top="1500" w:right="1500" w:bottom="840" w:left="1320" w:header="0" w:footer="588" w:gutter="0"/>
          <w:cols w:space="720"/>
        </w:sectPr>
      </w:pPr>
    </w:p>
    <w:p w:rsidR="00CA23B7" w:rsidRDefault="005460A0">
      <w:pPr>
        <w:rPr>
          <w:rFonts w:ascii="Times New Roman" w:eastAsia="Times New Roman" w:hAnsi="Times New Roman" w:cs="Times New Roman"/>
          <w:sz w:val="20"/>
          <w:szCs w:val="20"/>
        </w:rPr>
      </w:pPr>
    </w:p>
    <w:p w:rsidR="00CA23B7" w:rsidRDefault="005460A0">
      <w:pPr>
        <w:spacing w:before="5"/>
        <w:rPr>
          <w:rFonts w:ascii="Times New Roman" w:eastAsia="Times New Roman" w:hAnsi="Times New Roman" w:cs="Times New Roman"/>
          <w:sz w:val="18"/>
          <w:szCs w:val="18"/>
        </w:rPr>
      </w:pPr>
    </w:p>
    <w:p w:rsidR="00CA23B7" w:rsidRDefault="005460A0">
      <w:pPr>
        <w:pStyle w:val="BodyText"/>
        <w:spacing w:line="249" w:lineRule="auto"/>
        <w:ind w:left="454" w:right="140" w:firstLine="9"/>
      </w:pPr>
      <w:r w:rsidRPr="00F205EF">
        <w:t>"</w:t>
      </w:r>
      <w:r w:rsidRPr="00F205EF">
        <w:rPr>
          <w:b/>
        </w:rPr>
        <w:t>Easement</w:t>
      </w:r>
      <w:r w:rsidRPr="00F205EF">
        <w:rPr>
          <w:b/>
          <w:spacing w:val="9"/>
        </w:rPr>
        <w:t xml:space="preserve"> </w:t>
      </w:r>
      <w:r w:rsidRPr="00F205EF">
        <w:rPr>
          <w:b/>
        </w:rPr>
        <w:t>Agreement</w:t>
      </w:r>
      <w:r>
        <w:t>"</w:t>
      </w:r>
      <w:r>
        <w:rPr>
          <w:spacing w:val="11"/>
        </w:rPr>
        <w:t xml:space="preserve"> </w:t>
      </w:r>
      <w:r>
        <w:t>means</w:t>
      </w:r>
      <w:r>
        <w:rPr>
          <w:spacing w:val="21"/>
        </w:rPr>
        <w:t xml:space="preserve"> </w:t>
      </w:r>
      <w:r>
        <w:t>the</w:t>
      </w:r>
      <w:r>
        <w:rPr>
          <w:spacing w:val="12"/>
        </w:rPr>
        <w:t xml:space="preserve"> </w:t>
      </w:r>
      <w:r>
        <w:t>easement</w:t>
      </w:r>
      <w:r>
        <w:rPr>
          <w:spacing w:val="21"/>
        </w:rPr>
        <w:t xml:space="preserve"> </w:t>
      </w:r>
      <w:r>
        <w:t>agreement,</w:t>
      </w:r>
      <w:r>
        <w:rPr>
          <w:spacing w:val="11"/>
        </w:rPr>
        <w:t xml:space="preserve"> </w:t>
      </w:r>
      <w:r>
        <w:t>dated</w:t>
      </w:r>
      <w:r>
        <w:rPr>
          <w:spacing w:val="15"/>
        </w:rPr>
        <w:t xml:space="preserve"> </w:t>
      </w:r>
      <w:r>
        <w:t>as</w:t>
      </w:r>
      <w:r>
        <w:rPr>
          <w:spacing w:val="4"/>
        </w:rPr>
        <w:t xml:space="preserve"> </w:t>
      </w:r>
      <w:r>
        <w:t>of</w:t>
      </w:r>
      <w:r>
        <w:rPr>
          <w:spacing w:val="2"/>
        </w:rPr>
        <w:t xml:space="preserve"> </w:t>
      </w:r>
      <w:r>
        <w:rPr>
          <w:spacing w:val="2"/>
        </w:rPr>
        <w:t>February 8, 2010</w:t>
      </w:r>
      <w:r>
        <w:t>,</w:t>
      </w:r>
      <w:r>
        <w:rPr>
          <w:w w:val="97"/>
        </w:rPr>
        <w:t xml:space="preserve"> </w:t>
      </w:r>
      <w:r>
        <w:t>between</w:t>
      </w:r>
      <w:r>
        <w:rPr>
          <w:spacing w:val="21"/>
        </w:rPr>
        <w:t xml:space="preserve"> </w:t>
      </w:r>
      <w:r>
        <w:t>Con</w:t>
      </w:r>
      <w:r>
        <w:rPr>
          <w:spacing w:val="10"/>
        </w:rPr>
        <w:t xml:space="preserve"> </w:t>
      </w:r>
      <w:r>
        <w:t>Edison</w:t>
      </w:r>
      <w:r>
        <w:rPr>
          <w:spacing w:val="19"/>
        </w:rPr>
        <w:t xml:space="preserve"> </w:t>
      </w:r>
      <w:r>
        <w:t>and</w:t>
      </w:r>
      <w:r>
        <w:rPr>
          <w:spacing w:val="14"/>
        </w:rPr>
        <w:t xml:space="preserve"> </w:t>
      </w:r>
      <w:r>
        <w:t>Central</w:t>
      </w:r>
      <w:r>
        <w:rPr>
          <w:spacing w:val="6"/>
        </w:rPr>
        <w:t xml:space="preserve"> </w:t>
      </w:r>
      <w:r>
        <w:t>Hudson</w:t>
      </w:r>
      <w:r>
        <w:rPr>
          <w:spacing w:val="9"/>
        </w:rPr>
        <w:t xml:space="preserve"> </w:t>
      </w:r>
      <w:r>
        <w:t>that</w:t>
      </w:r>
      <w:r>
        <w:rPr>
          <w:spacing w:val="8"/>
        </w:rPr>
        <w:t xml:space="preserve"> </w:t>
      </w:r>
      <w:r>
        <w:t>grants</w:t>
      </w:r>
      <w:r>
        <w:rPr>
          <w:spacing w:val="13"/>
        </w:rPr>
        <w:t xml:space="preserve"> </w:t>
      </w:r>
      <w:r>
        <w:t>(i)</w:t>
      </w:r>
      <w:r>
        <w:rPr>
          <w:spacing w:val="1"/>
        </w:rPr>
        <w:t xml:space="preserve"> </w:t>
      </w:r>
      <w:r>
        <w:t>Central</w:t>
      </w:r>
      <w:r>
        <w:rPr>
          <w:spacing w:val="8"/>
        </w:rPr>
        <w:t xml:space="preserve"> </w:t>
      </w:r>
      <w:r>
        <w:t>Hudson</w:t>
      </w:r>
      <w:r>
        <w:rPr>
          <w:spacing w:val="15"/>
        </w:rPr>
        <w:t xml:space="preserve"> </w:t>
      </w:r>
      <w:r>
        <w:t>access</w:t>
      </w:r>
      <w:r>
        <w:rPr>
          <w:spacing w:val="5"/>
        </w:rPr>
        <w:t xml:space="preserve"> </w:t>
      </w:r>
      <w:r>
        <w:t>to</w:t>
      </w:r>
      <w:r>
        <w:rPr>
          <w:spacing w:val="5"/>
        </w:rPr>
        <w:t xml:space="preserve"> </w:t>
      </w:r>
      <w:r>
        <w:t>and</w:t>
      </w:r>
      <w:r>
        <w:rPr>
          <w:spacing w:val="6"/>
        </w:rPr>
        <w:t xml:space="preserve"> </w:t>
      </w:r>
      <w:r>
        <w:t>use</w:t>
      </w:r>
      <w:r>
        <w:rPr>
          <w:w w:val="96"/>
        </w:rPr>
        <w:t xml:space="preserve"> </w:t>
      </w:r>
      <w:r>
        <w:t>of the</w:t>
      </w:r>
      <w:r>
        <w:rPr>
          <w:spacing w:val="6"/>
        </w:rPr>
        <w:t xml:space="preserve"> </w:t>
      </w:r>
      <w:r>
        <w:t>Easement</w:t>
      </w:r>
      <w:r>
        <w:rPr>
          <w:spacing w:val="16"/>
        </w:rPr>
        <w:t xml:space="preserve"> </w:t>
      </w:r>
      <w:r>
        <w:t>Area</w:t>
      </w:r>
      <w:r>
        <w:rPr>
          <w:spacing w:val="14"/>
        </w:rPr>
        <w:t xml:space="preserve"> </w:t>
      </w:r>
      <w:r>
        <w:t>and</w:t>
      </w:r>
      <w:r>
        <w:rPr>
          <w:spacing w:val="17"/>
        </w:rPr>
        <w:t xml:space="preserve"> </w:t>
      </w:r>
      <w:r>
        <w:t>(ii)</w:t>
      </w:r>
      <w:r>
        <w:rPr>
          <w:spacing w:val="1"/>
        </w:rPr>
        <w:t xml:space="preserve"> </w:t>
      </w:r>
      <w:r>
        <w:t>access</w:t>
      </w:r>
      <w:r>
        <w:rPr>
          <w:spacing w:val="7"/>
        </w:rPr>
        <w:t xml:space="preserve"> </w:t>
      </w:r>
      <w:r>
        <w:t>to</w:t>
      </w:r>
      <w:r>
        <w:rPr>
          <w:spacing w:val="8"/>
        </w:rPr>
        <w:t xml:space="preserve"> </w:t>
      </w:r>
      <w:r>
        <w:t>the</w:t>
      </w:r>
      <w:r>
        <w:rPr>
          <w:spacing w:val="2"/>
        </w:rPr>
        <w:t xml:space="preserve"> </w:t>
      </w:r>
      <w:r>
        <w:t>Temporary</w:t>
      </w:r>
      <w:r>
        <w:rPr>
          <w:spacing w:val="16"/>
        </w:rPr>
        <w:t xml:space="preserve"> </w:t>
      </w:r>
      <w:r>
        <w:t>Easement</w:t>
      </w:r>
      <w:r>
        <w:rPr>
          <w:spacing w:val="21"/>
        </w:rPr>
        <w:t xml:space="preserve"> </w:t>
      </w:r>
      <w:r>
        <w:t>Area</w:t>
      </w:r>
      <w:r>
        <w:rPr>
          <w:spacing w:val="18"/>
        </w:rPr>
        <w:t xml:space="preserve"> </w:t>
      </w:r>
      <w:r>
        <w:t>for</w:t>
      </w:r>
      <w:r>
        <w:rPr>
          <w:spacing w:val="-8"/>
        </w:rPr>
        <w:t xml:space="preserve"> </w:t>
      </w:r>
      <w:r>
        <w:t>purposes</w:t>
      </w:r>
      <w:r>
        <w:rPr>
          <w:spacing w:val="20"/>
        </w:rPr>
        <w:t xml:space="preserve"> </w:t>
      </w:r>
      <w:r>
        <w:t>of</w:t>
      </w:r>
      <w:r>
        <w:rPr>
          <w:w w:val="102"/>
        </w:rPr>
        <w:t xml:space="preserve"> </w:t>
      </w:r>
      <w:r>
        <w:t>constructing</w:t>
      </w:r>
      <w:r>
        <w:rPr>
          <w:spacing w:val="23"/>
        </w:rPr>
        <w:t xml:space="preserve"> </w:t>
      </w:r>
      <w:r>
        <w:t>the</w:t>
      </w:r>
      <w:r>
        <w:rPr>
          <w:spacing w:val="14"/>
        </w:rPr>
        <w:t xml:space="preserve"> </w:t>
      </w:r>
      <w:r>
        <w:t>Second</w:t>
      </w:r>
      <w:r>
        <w:rPr>
          <w:spacing w:val="12"/>
        </w:rPr>
        <w:t xml:space="preserve"> </w:t>
      </w:r>
      <w:r>
        <w:t>Tie.</w:t>
      </w:r>
    </w:p>
    <w:p w:rsidR="00CA23B7" w:rsidRDefault="005460A0">
      <w:pPr>
        <w:spacing w:before="1"/>
        <w:rPr>
          <w:rFonts w:ascii="Times New Roman" w:eastAsia="Times New Roman" w:hAnsi="Times New Roman" w:cs="Times New Roman"/>
          <w:sz w:val="24"/>
          <w:szCs w:val="24"/>
        </w:rPr>
      </w:pPr>
    </w:p>
    <w:p w:rsidR="00CA23B7" w:rsidRDefault="005460A0">
      <w:pPr>
        <w:pStyle w:val="BodyText"/>
        <w:spacing w:line="250" w:lineRule="auto"/>
        <w:ind w:left="449" w:right="140" w:firstLine="71"/>
      </w:pPr>
      <w:r w:rsidRPr="00F205EF">
        <w:t>"</w:t>
      </w:r>
      <w:r w:rsidRPr="00F205EF">
        <w:rPr>
          <w:b/>
        </w:rPr>
        <w:t>Easement</w:t>
      </w:r>
      <w:r w:rsidRPr="00F205EF">
        <w:rPr>
          <w:b/>
          <w:spacing w:val="9"/>
        </w:rPr>
        <w:t xml:space="preserve"> </w:t>
      </w:r>
      <w:r w:rsidRPr="00F205EF">
        <w:rPr>
          <w:b/>
        </w:rPr>
        <w:t>Area</w:t>
      </w:r>
      <w:r>
        <w:t>"</w:t>
      </w:r>
      <w:r>
        <w:rPr>
          <w:spacing w:val="4"/>
        </w:rPr>
        <w:t xml:space="preserve"> </w:t>
      </w:r>
      <w:r>
        <w:t>means</w:t>
      </w:r>
      <w:r>
        <w:rPr>
          <w:spacing w:val="14"/>
        </w:rPr>
        <w:t xml:space="preserve"> </w:t>
      </w:r>
      <w:r>
        <w:t>the</w:t>
      </w:r>
      <w:r>
        <w:rPr>
          <w:spacing w:val="2"/>
        </w:rPr>
        <w:t xml:space="preserve"> </w:t>
      </w:r>
      <w:r>
        <w:t>property</w:t>
      </w:r>
      <w:r>
        <w:rPr>
          <w:spacing w:val="18"/>
        </w:rPr>
        <w:t xml:space="preserve"> </w:t>
      </w:r>
      <w:r>
        <w:t>within</w:t>
      </w:r>
      <w:r>
        <w:rPr>
          <w:spacing w:val="7"/>
        </w:rPr>
        <w:t xml:space="preserve"> </w:t>
      </w:r>
      <w:r>
        <w:t>the</w:t>
      </w:r>
      <w:r>
        <w:rPr>
          <w:spacing w:val="17"/>
        </w:rPr>
        <w:t xml:space="preserve"> </w:t>
      </w:r>
      <w:r>
        <w:t>Con</w:t>
      </w:r>
      <w:r>
        <w:rPr>
          <w:spacing w:val="1"/>
        </w:rPr>
        <w:t xml:space="preserve"> </w:t>
      </w:r>
      <w:r>
        <w:t>Edison</w:t>
      </w:r>
      <w:r>
        <w:rPr>
          <w:spacing w:val="27"/>
        </w:rPr>
        <w:t xml:space="preserve"> </w:t>
      </w:r>
      <w:r>
        <w:t>Substation</w:t>
      </w:r>
      <w:r>
        <w:rPr>
          <w:spacing w:val="7"/>
        </w:rPr>
        <w:t xml:space="preserve"> </w:t>
      </w:r>
      <w:r>
        <w:t>encompassed</w:t>
      </w:r>
      <w:r>
        <w:rPr>
          <w:spacing w:val="22"/>
        </w:rPr>
        <w:t xml:space="preserve"> </w:t>
      </w:r>
      <w:r>
        <w:t>by</w:t>
      </w:r>
      <w:r>
        <w:rPr>
          <w:w w:val="94"/>
        </w:rPr>
        <w:t xml:space="preserve"> </w:t>
      </w:r>
      <w:r>
        <w:t>the</w:t>
      </w:r>
      <w:r>
        <w:rPr>
          <w:spacing w:val="-1"/>
        </w:rPr>
        <w:t xml:space="preserve"> </w:t>
      </w:r>
      <w:r>
        <w:t>permanent</w:t>
      </w:r>
      <w:r>
        <w:rPr>
          <w:spacing w:val="28"/>
        </w:rPr>
        <w:t xml:space="preserve"> </w:t>
      </w:r>
      <w:r>
        <w:t>easement</w:t>
      </w:r>
      <w:r>
        <w:rPr>
          <w:spacing w:val="8"/>
        </w:rPr>
        <w:t xml:space="preserve"> </w:t>
      </w:r>
      <w:r>
        <w:t>under</w:t>
      </w:r>
      <w:r>
        <w:rPr>
          <w:spacing w:val="10"/>
        </w:rPr>
        <w:t xml:space="preserve"> </w:t>
      </w:r>
      <w:r>
        <w:t>the Easement</w:t>
      </w:r>
      <w:r>
        <w:rPr>
          <w:spacing w:val="15"/>
        </w:rPr>
        <w:t xml:space="preserve"> </w:t>
      </w:r>
      <w:r>
        <w:t>Agreement</w:t>
      </w:r>
      <w:r>
        <w:rPr>
          <w:spacing w:val="29"/>
        </w:rPr>
        <w:t xml:space="preserve"> </w:t>
      </w:r>
      <w:r>
        <w:t>and</w:t>
      </w:r>
      <w:r>
        <w:rPr>
          <w:spacing w:val="7"/>
        </w:rPr>
        <w:t xml:space="preserve"> </w:t>
      </w:r>
      <w:r>
        <w:t>on</w:t>
      </w:r>
      <w:r>
        <w:rPr>
          <w:spacing w:val="4"/>
        </w:rPr>
        <w:t xml:space="preserve"> </w:t>
      </w:r>
      <w:r>
        <w:t>which</w:t>
      </w:r>
      <w:r>
        <w:rPr>
          <w:spacing w:val="21"/>
        </w:rPr>
        <w:t xml:space="preserve"> </w:t>
      </w:r>
      <w:r>
        <w:t>Central</w:t>
      </w:r>
      <w:r>
        <w:rPr>
          <w:spacing w:val="9"/>
        </w:rPr>
        <w:t xml:space="preserve"> </w:t>
      </w:r>
      <w:r>
        <w:t>Hudson</w:t>
      </w:r>
      <w:r>
        <w:rPr>
          <w:w w:val="99"/>
        </w:rPr>
        <w:t xml:space="preserve"> </w:t>
      </w:r>
      <w:r>
        <w:t>Equipment</w:t>
      </w:r>
      <w:r>
        <w:rPr>
          <w:spacing w:val="20"/>
        </w:rPr>
        <w:t xml:space="preserve"> </w:t>
      </w:r>
      <w:r>
        <w:t>install</w:t>
      </w:r>
      <w:r>
        <w:t>ed</w:t>
      </w:r>
      <w:r>
        <w:rPr>
          <w:spacing w:val="20"/>
        </w:rPr>
        <w:t xml:space="preserve"> </w:t>
      </w:r>
      <w:r>
        <w:t>a</w:t>
      </w:r>
      <w:r>
        <w:rPr>
          <w:spacing w:val="-1"/>
        </w:rPr>
        <w:t xml:space="preserve"> </w:t>
      </w:r>
      <w:r>
        <w:t>345</w:t>
      </w:r>
      <w:r>
        <w:rPr>
          <w:spacing w:val="-6"/>
        </w:rPr>
        <w:t xml:space="preserve"> </w:t>
      </w:r>
      <w:r>
        <w:t>kV</w:t>
      </w:r>
      <w:r>
        <w:rPr>
          <w:spacing w:val="13"/>
        </w:rPr>
        <w:t xml:space="preserve"> </w:t>
      </w:r>
      <w:r>
        <w:t>circuit</w:t>
      </w:r>
      <w:r>
        <w:rPr>
          <w:spacing w:val="-1"/>
        </w:rPr>
        <w:t xml:space="preserve"> </w:t>
      </w:r>
      <w:r>
        <w:t>breaker</w:t>
      </w:r>
      <w:r>
        <w:rPr>
          <w:spacing w:val="22"/>
        </w:rPr>
        <w:t xml:space="preserve"> </w:t>
      </w:r>
      <w:r>
        <w:t>and</w:t>
      </w:r>
      <w:r>
        <w:rPr>
          <w:spacing w:val="1"/>
        </w:rPr>
        <w:t xml:space="preserve"> </w:t>
      </w:r>
      <w:r>
        <w:t>related</w:t>
      </w:r>
      <w:r>
        <w:rPr>
          <w:spacing w:val="19"/>
        </w:rPr>
        <w:t xml:space="preserve"> </w:t>
      </w:r>
      <w:r>
        <w:t>equipment</w:t>
      </w:r>
      <w:r>
        <w:rPr>
          <w:spacing w:val="21"/>
        </w:rPr>
        <w:t xml:space="preserve"> </w:t>
      </w:r>
      <w:r>
        <w:t>and</w:t>
      </w:r>
      <w:r>
        <w:rPr>
          <w:spacing w:val="-2"/>
        </w:rPr>
        <w:t xml:space="preserve"> </w:t>
      </w:r>
      <w:r>
        <w:t>bus</w:t>
      </w:r>
      <w:r>
        <w:t xml:space="preserve"> </w:t>
      </w:r>
      <w:r>
        <w:t>work,</w:t>
      </w:r>
      <w:r>
        <w:rPr>
          <w:spacing w:val="29"/>
        </w:rPr>
        <w:t xml:space="preserve"> </w:t>
      </w:r>
      <w:r>
        <w:t>as</w:t>
      </w:r>
      <w:r>
        <w:rPr>
          <w:w w:val="98"/>
        </w:rPr>
        <w:t xml:space="preserve"> </w:t>
      </w:r>
      <w:r>
        <w:t>depicted</w:t>
      </w:r>
      <w:r>
        <w:rPr>
          <w:spacing w:val="19"/>
        </w:rPr>
        <w:t xml:space="preserve"> </w:t>
      </w:r>
      <w:r>
        <w:t>on</w:t>
      </w:r>
      <w:r>
        <w:rPr>
          <w:spacing w:val="1"/>
        </w:rPr>
        <w:t xml:space="preserve"> </w:t>
      </w:r>
      <w:r>
        <w:t>the</w:t>
      </w:r>
      <w:r>
        <w:rPr>
          <w:spacing w:val="-8"/>
        </w:rPr>
        <w:t xml:space="preserve"> </w:t>
      </w:r>
      <w:r>
        <w:t>plot</w:t>
      </w:r>
      <w:r>
        <w:rPr>
          <w:spacing w:val="8"/>
        </w:rPr>
        <w:t xml:space="preserve"> </w:t>
      </w:r>
      <w:r>
        <w:t>plan</w:t>
      </w:r>
      <w:r>
        <w:rPr>
          <w:spacing w:val="19"/>
        </w:rPr>
        <w:t xml:space="preserve"> </w:t>
      </w:r>
      <w:r>
        <w:t>included</w:t>
      </w:r>
      <w:r>
        <w:rPr>
          <w:spacing w:val="22"/>
        </w:rPr>
        <w:t xml:space="preserve"> </w:t>
      </w:r>
      <w:r>
        <w:t>as Annex</w:t>
      </w:r>
      <w:r>
        <w:rPr>
          <w:spacing w:val="20"/>
        </w:rPr>
        <w:t xml:space="preserve"> </w:t>
      </w:r>
      <w:r>
        <w:t>I</w:t>
      </w:r>
      <w:r>
        <w:rPr>
          <w:spacing w:val="-4"/>
        </w:rPr>
        <w:t xml:space="preserve"> </w:t>
      </w:r>
      <w:r>
        <w:t>to</w:t>
      </w:r>
      <w:r>
        <w:rPr>
          <w:spacing w:val="9"/>
        </w:rPr>
        <w:t xml:space="preserve"> </w:t>
      </w:r>
      <w:r>
        <w:t>this</w:t>
      </w:r>
      <w:r>
        <w:rPr>
          <w:spacing w:val="7"/>
        </w:rPr>
        <w:t xml:space="preserve"> </w:t>
      </w:r>
      <w:r>
        <w:t>Agreement.</w:t>
      </w:r>
    </w:p>
    <w:p w:rsidR="00CA23B7" w:rsidRDefault="005460A0">
      <w:pPr>
        <w:spacing w:before="11"/>
        <w:rPr>
          <w:rFonts w:ascii="Times New Roman" w:eastAsia="Times New Roman" w:hAnsi="Times New Roman" w:cs="Times New Roman"/>
          <w:sz w:val="23"/>
          <w:szCs w:val="23"/>
        </w:rPr>
      </w:pPr>
    </w:p>
    <w:p w:rsidR="00CA23B7" w:rsidRDefault="005460A0">
      <w:pPr>
        <w:pStyle w:val="BodyText"/>
        <w:tabs>
          <w:tab w:val="left" w:pos="8192"/>
        </w:tabs>
        <w:spacing w:line="249" w:lineRule="auto"/>
        <w:ind w:left="425" w:right="140" w:firstLine="23"/>
      </w:pPr>
      <w:r w:rsidRPr="00F205EF">
        <w:t>"</w:t>
      </w:r>
      <w:r w:rsidRPr="00F205EF">
        <w:rPr>
          <w:b/>
        </w:rPr>
        <w:t>Environmental Laws</w:t>
      </w:r>
      <w:r>
        <w:t>"</w:t>
      </w:r>
      <w:r>
        <w:rPr>
          <w:spacing w:val="10"/>
        </w:rPr>
        <w:t xml:space="preserve"> </w:t>
      </w:r>
      <w:r>
        <w:t>means</w:t>
      </w:r>
      <w:r>
        <w:rPr>
          <w:spacing w:val="13"/>
        </w:rPr>
        <w:t xml:space="preserve"> </w:t>
      </w:r>
      <w:r>
        <w:t>all</w:t>
      </w:r>
      <w:r>
        <w:rPr>
          <w:spacing w:val="8"/>
        </w:rPr>
        <w:t xml:space="preserve"> </w:t>
      </w:r>
      <w:r>
        <w:t>current</w:t>
      </w:r>
      <w:r>
        <w:rPr>
          <w:spacing w:val="16"/>
        </w:rPr>
        <w:t xml:space="preserve"> </w:t>
      </w:r>
      <w:r>
        <w:t>and</w:t>
      </w:r>
      <w:r>
        <w:rPr>
          <w:spacing w:val="11"/>
        </w:rPr>
        <w:t xml:space="preserve"> </w:t>
      </w:r>
      <w:r>
        <w:t>future</w:t>
      </w:r>
      <w:r>
        <w:rPr>
          <w:spacing w:val="4"/>
        </w:rPr>
        <w:t xml:space="preserve"> </w:t>
      </w:r>
      <w:r>
        <w:t>federal,</w:t>
      </w:r>
      <w:r>
        <w:rPr>
          <w:spacing w:val="12"/>
        </w:rPr>
        <w:t xml:space="preserve"> </w:t>
      </w:r>
      <w:r>
        <w:t>state,</w:t>
      </w:r>
      <w:r>
        <w:rPr>
          <w:spacing w:val="3"/>
        </w:rPr>
        <w:t xml:space="preserve"> </w:t>
      </w:r>
      <w:r>
        <w:t>local</w:t>
      </w:r>
      <w:r>
        <w:rPr>
          <w:spacing w:val="15"/>
        </w:rPr>
        <w:t xml:space="preserve"> </w:t>
      </w:r>
      <w:r>
        <w:t>and</w:t>
      </w:r>
      <w:r>
        <w:rPr>
          <w:spacing w:val="12"/>
        </w:rPr>
        <w:t xml:space="preserve"> </w:t>
      </w:r>
      <w:r>
        <w:t>foreign</w:t>
      </w:r>
      <w:r>
        <w:rPr>
          <w:spacing w:val="17"/>
        </w:rPr>
        <w:t xml:space="preserve"> </w:t>
      </w:r>
      <w:r>
        <w:t>laws (including</w:t>
      </w:r>
      <w:r>
        <w:rPr>
          <w:spacing w:val="11"/>
        </w:rPr>
        <w:t xml:space="preserve"> </w:t>
      </w:r>
      <w:r>
        <w:t>common</w:t>
      </w:r>
      <w:r>
        <w:rPr>
          <w:spacing w:val="15"/>
        </w:rPr>
        <w:t xml:space="preserve"> </w:t>
      </w:r>
      <w:r>
        <w:t>law),</w:t>
      </w:r>
      <w:r>
        <w:rPr>
          <w:spacing w:val="11"/>
        </w:rPr>
        <w:t xml:space="preserve"> </w:t>
      </w:r>
      <w:r>
        <w:t>treaties,</w:t>
      </w:r>
      <w:r>
        <w:rPr>
          <w:spacing w:val="16"/>
        </w:rPr>
        <w:t xml:space="preserve"> </w:t>
      </w:r>
      <w:r>
        <w:t>regulations,</w:t>
      </w:r>
      <w:r>
        <w:rPr>
          <w:spacing w:val="20"/>
        </w:rPr>
        <w:t xml:space="preserve"> </w:t>
      </w:r>
      <w:r>
        <w:t>rules,</w:t>
      </w:r>
      <w:r>
        <w:rPr>
          <w:spacing w:val="20"/>
        </w:rPr>
        <w:t xml:space="preserve"> </w:t>
      </w:r>
      <w:r>
        <w:t>ordinances,</w:t>
      </w:r>
      <w:r>
        <w:rPr>
          <w:spacing w:val="21"/>
        </w:rPr>
        <w:t xml:space="preserve"> </w:t>
      </w:r>
      <w:r>
        <w:t>codes,</w:t>
      </w:r>
      <w:r>
        <w:rPr>
          <w:spacing w:val="11"/>
        </w:rPr>
        <w:t xml:space="preserve"> </w:t>
      </w:r>
      <w:r>
        <w:t>decrees,</w:t>
      </w:r>
      <w:r>
        <w:tab/>
        <w:t>·</w:t>
      </w:r>
      <w:r>
        <w:rPr>
          <w:w w:val="59"/>
        </w:rPr>
        <w:t xml:space="preserve"> </w:t>
      </w:r>
      <w:r>
        <w:t>judgments,</w:t>
      </w:r>
      <w:r>
        <w:rPr>
          <w:spacing w:val="43"/>
        </w:rPr>
        <w:t xml:space="preserve"> </w:t>
      </w:r>
      <w:r>
        <w:t>directives,</w:t>
      </w:r>
      <w:r>
        <w:rPr>
          <w:spacing w:val="14"/>
        </w:rPr>
        <w:t xml:space="preserve"> </w:t>
      </w:r>
      <w:r>
        <w:t>orders</w:t>
      </w:r>
      <w:r>
        <w:rPr>
          <w:spacing w:val="6"/>
        </w:rPr>
        <w:t xml:space="preserve"> </w:t>
      </w:r>
      <w:r>
        <w:t>(including</w:t>
      </w:r>
      <w:r>
        <w:rPr>
          <w:spacing w:val="15"/>
        </w:rPr>
        <w:t xml:space="preserve"> </w:t>
      </w:r>
      <w:r>
        <w:t>consent</w:t>
      </w:r>
      <w:r>
        <w:rPr>
          <w:spacing w:val="16"/>
        </w:rPr>
        <w:t xml:space="preserve"> </w:t>
      </w:r>
      <w:r>
        <w:t>orders),</w:t>
      </w:r>
      <w:r>
        <w:rPr>
          <w:spacing w:val="8"/>
        </w:rPr>
        <w:t xml:space="preserve"> </w:t>
      </w:r>
      <w:r>
        <w:t>and</w:t>
      </w:r>
      <w:r>
        <w:rPr>
          <w:spacing w:val="-2"/>
        </w:rPr>
        <w:t xml:space="preserve"> </w:t>
      </w:r>
      <w:r>
        <w:t>New</w:t>
      </w:r>
      <w:r>
        <w:rPr>
          <w:spacing w:val="14"/>
        </w:rPr>
        <w:t xml:space="preserve"> </w:t>
      </w:r>
      <w:r>
        <w:t>York</w:t>
      </w:r>
      <w:r>
        <w:rPr>
          <w:spacing w:val="18"/>
        </w:rPr>
        <w:t xml:space="preserve"> </w:t>
      </w:r>
      <w:r>
        <w:t>State</w:t>
      </w:r>
      <w:r>
        <w:rPr>
          <w:spacing w:val="-9"/>
        </w:rPr>
        <w:t xml:space="preserve"> </w:t>
      </w:r>
      <w:r>
        <w:t>Department</w:t>
      </w:r>
      <w:r>
        <w:rPr>
          <w:w w:val="97"/>
        </w:rPr>
        <w:t xml:space="preserve"> </w:t>
      </w:r>
      <w:r>
        <w:t>of</w:t>
      </w:r>
      <w:r>
        <w:rPr>
          <w:spacing w:val="-2"/>
        </w:rPr>
        <w:t xml:space="preserve"> </w:t>
      </w:r>
      <w:r>
        <w:t>Environmental</w:t>
      </w:r>
      <w:r>
        <w:rPr>
          <w:spacing w:val="34"/>
        </w:rPr>
        <w:t xml:space="preserve"> </w:t>
      </w:r>
      <w:r>
        <w:t>Conservation</w:t>
      </w:r>
      <w:r>
        <w:rPr>
          <w:spacing w:val="19"/>
        </w:rPr>
        <w:t xml:space="preserve"> </w:t>
      </w:r>
      <w:r>
        <w:t>Technical</w:t>
      </w:r>
      <w:r>
        <w:rPr>
          <w:spacing w:val="15"/>
        </w:rPr>
        <w:t xml:space="preserve"> </w:t>
      </w:r>
      <w:r>
        <w:t>Administrative</w:t>
      </w:r>
      <w:r>
        <w:rPr>
          <w:spacing w:val="27"/>
        </w:rPr>
        <w:t xml:space="preserve"> </w:t>
      </w:r>
      <w:r>
        <w:t>Guidance</w:t>
      </w:r>
      <w:r>
        <w:rPr>
          <w:spacing w:val="12"/>
        </w:rPr>
        <w:t xml:space="preserve"> </w:t>
      </w:r>
      <w:r>
        <w:t>Memoranda</w:t>
      </w:r>
      <w:r>
        <w:rPr>
          <w:spacing w:val="21"/>
        </w:rPr>
        <w:t xml:space="preserve"> </w:t>
      </w:r>
      <w:r>
        <w:t>and</w:t>
      </w:r>
      <w:r>
        <w:rPr>
          <w:w w:val="96"/>
        </w:rPr>
        <w:t xml:space="preserve"> </w:t>
      </w:r>
      <w:r>
        <w:t>other</w:t>
      </w:r>
      <w:r>
        <w:rPr>
          <w:spacing w:val="8"/>
        </w:rPr>
        <w:t xml:space="preserve"> </w:t>
      </w:r>
      <w:r>
        <w:t>guidance</w:t>
      </w:r>
      <w:r>
        <w:rPr>
          <w:spacing w:val="11"/>
        </w:rPr>
        <w:t xml:space="preserve"> </w:t>
      </w:r>
      <w:r>
        <w:t>documents</w:t>
      </w:r>
      <w:r>
        <w:rPr>
          <w:spacing w:val="10"/>
        </w:rPr>
        <w:t xml:space="preserve"> </w:t>
      </w:r>
      <w:r>
        <w:t>issued</w:t>
      </w:r>
      <w:r>
        <w:rPr>
          <w:spacing w:val="16"/>
        </w:rPr>
        <w:t xml:space="preserve"> </w:t>
      </w:r>
      <w:r>
        <w:t>or</w:t>
      </w:r>
      <w:r>
        <w:rPr>
          <w:spacing w:val="-5"/>
        </w:rPr>
        <w:t xml:space="preserve"> </w:t>
      </w:r>
      <w:r>
        <w:t>published</w:t>
      </w:r>
      <w:r>
        <w:rPr>
          <w:spacing w:val="22"/>
        </w:rPr>
        <w:t xml:space="preserve"> </w:t>
      </w:r>
      <w:r>
        <w:t>by</w:t>
      </w:r>
      <w:r>
        <w:rPr>
          <w:spacing w:val="15"/>
        </w:rPr>
        <w:t xml:space="preserve"> </w:t>
      </w:r>
      <w:r>
        <w:t>any</w:t>
      </w:r>
      <w:r>
        <w:rPr>
          <w:spacing w:val="9"/>
        </w:rPr>
        <w:t xml:space="preserve"> </w:t>
      </w:r>
      <w:r>
        <w:t>Governmental</w:t>
      </w:r>
      <w:r>
        <w:rPr>
          <w:spacing w:val="27"/>
        </w:rPr>
        <w:t xml:space="preserve"> </w:t>
      </w:r>
      <w:r>
        <w:t>Authority,</w:t>
      </w:r>
      <w:r>
        <w:rPr>
          <w:spacing w:val="17"/>
        </w:rPr>
        <w:t xml:space="preserve"> </w:t>
      </w:r>
      <w:r>
        <w:t>in</w:t>
      </w:r>
      <w:r>
        <w:rPr>
          <w:spacing w:val="7"/>
        </w:rPr>
        <w:t xml:space="preserve"> </w:t>
      </w:r>
      <w:r>
        <w:t>each case,</w:t>
      </w:r>
      <w:r>
        <w:rPr>
          <w:spacing w:val="-1"/>
        </w:rPr>
        <w:t xml:space="preserve"> </w:t>
      </w:r>
      <w:r>
        <w:t>relating</w:t>
      </w:r>
      <w:r>
        <w:rPr>
          <w:spacing w:val="6"/>
        </w:rPr>
        <w:t xml:space="preserve"> </w:t>
      </w:r>
      <w:r>
        <w:t>to</w:t>
      </w:r>
      <w:r>
        <w:rPr>
          <w:spacing w:val="-1"/>
        </w:rPr>
        <w:t xml:space="preserve"> </w:t>
      </w:r>
      <w:r>
        <w:t>pollution,</w:t>
      </w:r>
      <w:r>
        <w:rPr>
          <w:spacing w:val="24"/>
        </w:rPr>
        <w:t xml:space="preserve"> </w:t>
      </w:r>
      <w:r>
        <w:t>protection</w:t>
      </w:r>
      <w:r>
        <w:rPr>
          <w:spacing w:val="27"/>
        </w:rPr>
        <w:t xml:space="preserve"> </w:t>
      </w:r>
      <w:r>
        <w:t>of</w:t>
      </w:r>
      <w:r>
        <w:rPr>
          <w:spacing w:val="-3"/>
        </w:rPr>
        <w:t xml:space="preserve"> </w:t>
      </w:r>
      <w:r>
        <w:t>the</w:t>
      </w:r>
      <w:r>
        <w:rPr>
          <w:spacing w:val="8"/>
        </w:rPr>
        <w:t xml:space="preserve"> </w:t>
      </w:r>
      <w:r>
        <w:t>environment,</w:t>
      </w:r>
      <w:r>
        <w:rPr>
          <w:spacing w:val="25"/>
        </w:rPr>
        <w:t xml:space="preserve"> </w:t>
      </w:r>
      <w:r>
        <w:t>natural</w:t>
      </w:r>
      <w:r>
        <w:rPr>
          <w:spacing w:val="9"/>
        </w:rPr>
        <w:t xml:space="preserve"> </w:t>
      </w:r>
      <w:r>
        <w:t>resources</w:t>
      </w:r>
      <w:r>
        <w:rPr>
          <w:spacing w:val="28"/>
        </w:rPr>
        <w:t xml:space="preserve"> </w:t>
      </w:r>
      <w:r>
        <w:t>or</w:t>
      </w:r>
      <w:r>
        <w:rPr>
          <w:spacing w:val="-5"/>
        </w:rPr>
        <w:t xml:space="preserve"> </w:t>
      </w:r>
      <w:r>
        <w:t>human</w:t>
      </w:r>
      <w:r>
        <w:rPr>
          <w:w w:val="98"/>
        </w:rPr>
        <w:t xml:space="preserve"> </w:t>
      </w:r>
      <w:r>
        <w:t>health</w:t>
      </w:r>
      <w:r>
        <w:rPr>
          <w:spacing w:val="23"/>
        </w:rPr>
        <w:t xml:space="preserve"> </w:t>
      </w:r>
      <w:r>
        <w:t>and</w:t>
      </w:r>
      <w:r>
        <w:rPr>
          <w:spacing w:val="16"/>
        </w:rPr>
        <w:t xml:space="preserve"> </w:t>
      </w:r>
      <w:r>
        <w:t>safety,</w:t>
      </w:r>
      <w:r>
        <w:rPr>
          <w:spacing w:val="13"/>
        </w:rPr>
        <w:t xml:space="preserve"> </w:t>
      </w:r>
      <w:r>
        <w:t>including</w:t>
      </w:r>
      <w:r>
        <w:rPr>
          <w:spacing w:val="12"/>
        </w:rPr>
        <w:t xml:space="preserve"> </w:t>
      </w:r>
      <w:r>
        <w:t>laws</w:t>
      </w:r>
      <w:r>
        <w:rPr>
          <w:spacing w:val="3"/>
        </w:rPr>
        <w:t xml:space="preserve"> </w:t>
      </w:r>
      <w:r>
        <w:t>relating</w:t>
      </w:r>
      <w:r>
        <w:rPr>
          <w:spacing w:val="9"/>
        </w:rPr>
        <w:t xml:space="preserve"> </w:t>
      </w:r>
      <w:r>
        <w:t>to</w:t>
      </w:r>
      <w:r>
        <w:rPr>
          <w:spacing w:val="10"/>
        </w:rPr>
        <w:t xml:space="preserve"> </w:t>
      </w:r>
      <w:r>
        <w:t>the</w:t>
      </w:r>
      <w:r>
        <w:rPr>
          <w:spacing w:val="-1"/>
        </w:rPr>
        <w:t xml:space="preserve"> </w:t>
      </w:r>
      <w:r>
        <w:t>presence,</w:t>
      </w:r>
      <w:r>
        <w:rPr>
          <w:spacing w:val="22"/>
        </w:rPr>
        <w:t xml:space="preserve"> </w:t>
      </w:r>
      <w:r>
        <w:t>Release</w:t>
      </w:r>
      <w:r>
        <w:rPr>
          <w:spacing w:val="13"/>
        </w:rPr>
        <w:t xml:space="preserve"> </w:t>
      </w:r>
      <w:r>
        <w:t>of,</w:t>
      </w:r>
      <w:r>
        <w:rPr>
          <w:spacing w:val="12"/>
        </w:rPr>
        <w:t xml:space="preserve"> </w:t>
      </w:r>
      <w:r>
        <w:t>or</w:t>
      </w:r>
      <w:r>
        <w:rPr>
          <w:spacing w:val="3"/>
        </w:rPr>
        <w:t xml:space="preserve"> </w:t>
      </w:r>
      <w:r>
        <w:t>exposure</w:t>
      </w:r>
      <w:r>
        <w:rPr>
          <w:spacing w:val="1"/>
        </w:rPr>
        <w:t xml:space="preserve"> </w:t>
      </w:r>
      <w:r>
        <w:t>to,</w:t>
      </w:r>
      <w:r>
        <w:rPr>
          <w:w w:val="98"/>
        </w:rPr>
        <w:t xml:space="preserve"> </w:t>
      </w:r>
      <w:r>
        <w:t>Hazardous</w:t>
      </w:r>
      <w:r>
        <w:rPr>
          <w:spacing w:val="24"/>
        </w:rPr>
        <w:t xml:space="preserve"> </w:t>
      </w:r>
      <w:r>
        <w:t>Substances,</w:t>
      </w:r>
      <w:r>
        <w:rPr>
          <w:spacing w:val="13"/>
        </w:rPr>
        <w:t xml:space="preserve"> </w:t>
      </w:r>
      <w:r>
        <w:t>or</w:t>
      </w:r>
      <w:r>
        <w:rPr>
          <w:spacing w:val="4"/>
        </w:rPr>
        <w:t xml:space="preserve"> </w:t>
      </w:r>
      <w:r>
        <w:t>otherwise</w:t>
      </w:r>
      <w:r>
        <w:rPr>
          <w:spacing w:val="9"/>
        </w:rPr>
        <w:t xml:space="preserve"> </w:t>
      </w:r>
      <w:r>
        <w:t>relating</w:t>
      </w:r>
      <w:r>
        <w:rPr>
          <w:spacing w:val="13"/>
        </w:rPr>
        <w:t xml:space="preserve"> </w:t>
      </w:r>
      <w:r>
        <w:t>to</w:t>
      </w:r>
      <w:r>
        <w:rPr>
          <w:spacing w:val="1"/>
        </w:rPr>
        <w:t xml:space="preserve"> </w:t>
      </w:r>
      <w:r>
        <w:t>the</w:t>
      </w:r>
      <w:r>
        <w:rPr>
          <w:spacing w:val="8"/>
        </w:rPr>
        <w:t xml:space="preserve"> </w:t>
      </w:r>
      <w:r>
        <w:t>generation,</w:t>
      </w:r>
      <w:r>
        <w:rPr>
          <w:spacing w:val="14"/>
        </w:rPr>
        <w:t xml:space="preserve"> </w:t>
      </w:r>
      <w:r>
        <w:t>manufacture,</w:t>
      </w:r>
      <w:r>
        <w:rPr>
          <w:spacing w:val="27"/>
        </w:rPr>
        <w:t xml:space="preserve"> </w:t>
      </w:r>
      <w:r>
        <w:t>processing,</w:t>
      </w:r>
      <w:r>
        <w:rPr>
          <w:w w:val="98"/>
        </w:rPr>
        <w:t xml:space="preserve"> </w:t>
      </w:r>
      <w:r>
        <w:t>distribution,</w:t>
      </w:r>
      <w:r>
        <w:rPr>
          <w:spacing w:val="27"/>
        </w:rPr>
        <w:t xml:space="preserve"> </w:t>
      </w:r>
      <w:r>
        <w:t>use,</w:t>
      </w:r>
      <w:r>
        <w:rPr>
          <w:spacing w:val="10"/>
        </w:rPr>
        <w:t xml:space="preserve"> </w:t>
      </w:r>
      <w:r>
        <w:t>treatment,</w:t>
      </w:r>
      <w:r>
        <w:rPr>
          <w:spacing w:val="25"/>
        </w:rPr>
        <w:t xml:space="preserve"> </w:t>
      </w:r>
      <w:r>
        <w:t>storage,</w:t>
      </w:r>
      <w:r>
        <w:rPr>
          <w:spacing w:val="11"/>
        </w:rPr>
        <w:t xml:space="preserve"> </w:t>
      </w:r>
      <w:r>
        <w:t>transport,</w:t>
      </w:r>
      <w:r>
        <w:rPr>
          <w:spacing w:val="21"/>
        </w:rPr>
        <w:t xml:space="preserve"> </w:t>
      </w:r>
      <w:r>
        <w:t>recycling</w:t>
      </w:r>
      <w:r>
        <w:rPr>
          <w:spacing w:val="19"/>
        </w:rPr>
        <w:t xml:space="preserve"> </w:t>
      </w:r>
      <w:r>
        <w:t>or</w:t>
      </w:r>
      <w:r>
        <w:rPr>
          <w:spacing w:val="-8"/>
        </w:rPr>
        <w:t xml:space="preserve"> </w:t>
      </w:r>
      <w:r>
        <w:t>handling</w:t>
      </w:r>
      <w:r>
        <w:rPr>
          <w:spacing w:val="17"/>
        </w:rPr>
        <w:t xml:space="preserve"> </w:t>
      </w:r>
      <w:r>
        <w:t>of,</w:t>
      </w:r>
      <w:r>
        <w:rPr>
          <w:spacing w:val="5"/>
        </w:rPr>
        <w:t xml:space="preserve"> </w:t>
      </w:r>
      <w:r>
        <w:t>or</w:t>
      </w:r>
      <w:r>
        <w:rPr>
          <w:spacing w:val="5"/>
        </w:rPr>
        <w:t xml:space="preserve"> </w:t>
      </w:r>
      <w:r>
        <w:t>arrangement</w:t>
      </w:r>
      <w:r>
        <w:rPr>
          <w:w w:val="99"/>
        </w:rPr>
        <w:t xml:space="preserve"> </w:t>
      </w:r>
      <w:r>
        <w:t>for</w:t>
      </w:r>
      <w:r>
        <w:rPr>
          <w:spacing w:val="4"/>
        </w:rPr>
        <w:t xml:space="preserve"> </w:t>
      </w:r>
      <w:r>
        <w:t>such</w:t>
      </w:r>
      <w:r>
        <w:rPr>
          <w:spacing w:val="7"/>
        </w:rPr>
        <w:t xml:space="preserve"> </w:t>
      </w:r>
      <w:r>
        <w:t>activities</w:t>
      </w:r>
      <w:r>
        <w:rPr>
          <w:spacing w:val="9"/>
        </w:rPr>
        <w:t xml:space="preserve"> </w:t>
      </w:r>
      <w:r>
        <w:t>with</w:t>
      </w:r>
      <w:r>
        <w:rPr>
          <w:spacing w:val="12"/>
        </w:rPr>
        <w:t xml:space="preserve"> </w:t>
      </w:r>
      <w:r>
        <w:t>respect</w:t>
      </w:r>
      <w:r>
        <w:rPr>
          <w:spacing w:val="22"/>
        </w:rPr>
        <w:t xml:space="preserve"> </w:t>
      </w:r>
      <w:r>
        <w:t>to,</w:t>
      </w:r>
      <w:r>
        <w:rPr>
          <w:spacing w:val="12"/>
        </w:rPr>
        <w:t xml:space="preserve"> </w:t>
      </w:r>
      <w:r>
        <w:t>Hazardous</w:t>
      </w:r>
      <w:r>
        <w:rPr>
          <w:spacing w:val="25"/>
        </w:rPr>
        <w:t xml:space="preserve"> </w:t>
      </w:r>
      <w:r>
        <w:t>Substances.</w:t>
      </w:r>
    </w:p>
    <w:p w:rsidR="00CA23B7" w:rsidRDefault="005460A0">
      <w:pPr>
        <w:rPr>
          <w:rFonts w:ascii="Times New Roman" w:eastAsia="Times New Roman" w:hAnsi="Times New Roman" w:cs="Times New Roman"/>
          <w:sz w:val="24"/>
          <w:szCs w:val="24"/>
        </w:rPr>
      </w:pPr>
    </w:p>
    <w:p w:rsidR="00CA23B7" w:rsidRDefault="005460A0">
      <w:pPr>
        <w:pStyle w:val="BodyText"/>
        <w:spacing w:line="250" w:lineRule="auto"/>
        <w:ind w:left="430" w:right="140" w:firstLine="4"/>
      </w:pPr>
      <w:r w:rsidRPr="00F205EF">
        <w:t>"</w:t>
      </w:r>
      <w:r w:rsidRPr="00F205EF">
        <w:rPr>
          <w:b/>
        </w:rPr>
        <w:t>Environmental</w:t>
      </w:r>
      <w:r w:rsidRPr="00F205EF">
        <w:rPr>
          <w:b/>
          <w:spacing w:val="19"/>
        </w:rPr>
        <w:t xml:space="preserve"> </w:t>
      </w:r>
      <w:r w:rsidRPr="00F205EF">
        <w:rPr>
          <w:b/>
        </w:rPr>
        <w:t>Permits</w:t>
      </w:r>
      <w:r>
        <w:t>"</w:t>
      </w:r>
      <w:r>
        <w:rPr>
          <w:spacing w:val="7"/>
        </w:rPr>
        <w:t xml:space="preserve"> </w:t>
      </w:r>
      <w:r>
        <w:t>means</w:t>
      </w:r>
      <w:r>
        <w:rPr>
          <w:spacing w:val="15"/>
        </w:rPr>
        <w:t xml:space="preserve"> </w:t>
      </w:r>
      <w:r>
        <w:t>the</w:t>
      </w:r>
      <w:r>
        <w:rPr>
          <w:spacing w:val="6"/>
        </w:rPr>
        <w:t xml:space="preserve"> </w:t>
      </w:r>
      <w:r>
        <w:t>permits,</w:t>
      </w:r>
      <w:r>
        <w:rPr>
          <w:spacing w:val="24"/>
        </w:rPr>
        <w:t xml:space="preserve"> </w:t>
      </w:r>
      <w:r>
        <w:t>licenses,</w:t>
      </w:r>
      <w:r>
        <w:rPr>
          <w:spacing w:val="27"/>
        </w:rPr>
        <w:t xml:space="preserve"> </w:t>
      </w:r>
      <w:r>
        <w:t>consents,</w:t>
      </w:r>
      <w:r>
        <w:rPr>
          <w:spacing w:val="22"/>
        </w:rPr>
        <w:t xml:space="preserve"> </w:t>
      </w:r>
      <w:r>
        <w:t>approvals</w:t>
      </w:r>
      <w:r>
        <w:rPr>
          <w:spacing w:val="21"/>
        </w:rPr>
        <w:t xml:space="preserve"> </w:t>
      </w:r>
      <w:r>
        <w:t>and</w:t>
      </w:r>
      <w:r>
        <w:rPr>
          <w:spacing w:val="9"/>
        </w:rPr>
        <w:t xml:space="preserve"> </w:t>
      </w:r>
      <w:r>
        <w:t>other</w:t>
      </w:r>
      <w:r>
        <w:rPr>
          <w:w w:val="98"/>
        </w:rPr>
        <w:t xml:space="preserve"> </w:t>
      </w:r>
      <w:r>
        <w:t>governmental</w:t>
      </w:r>
      <w:r>
        <w:rPr>
          <w:spacing w:val="31"/>
        </w:rPr>
        <w:t xml:space="preserve"> </w:t>
      </w:r>
      <w:r>
        <w:t>authorizations</w:t>
      </w:r>
      <w:r>
        <w:rPr>
          <w:spacing w:val="21"/>
        </w:rPr>
        <w:t xml:space="preserve"> </w:t>
      </w:r>
      <w:r>
        <w:t>with</w:t>
      </w:r>
      <w:r>
        <w:rPr>
          <w:spacing w:val="3"/>
        </w:rPr>
        <w:t xml:space="preserve"> </w:t>
      </w:r>
      <w:r>
        <w:t>respect</w:t>
      </w:r>
      <w:r>
        <w:rPr>
          <w:spacing w:val="11"/>
        </w:rPr>
        <w:t xml:space="preserve"> </w:t>
      </w:r>
      <w:r>
        <w:t>to</w:t>
      </w:r>
      <w:r>
        <w:rPr>
          <w:spacing w:val="13"/>
        </w:rPr>
        <w:t xml:space="preserve"> </w:t>
      </w:r>
      <w:r>
        <w:t>Environmental</w:t>
      </w:r>
      <w:r>
        <w:rPr>
          <w:spacing w:val="39"/>
        </w:rPr>
        <w:t xml:space="preserve"> </w:t>
      </w:r>
      <w:r>
        <w:t>Laws</w:t>
      </w:r>
      <w:r>
        <w:rPr>
          <w:spacing w:val="4"/>
        </w:rPr>
        <w:t xml:space="preserve"> </w:t>
      </w:r>
      <w:r>
        <w:t>relating</w:t>
      </w:r>
      <w:r>
        <w:rPr>
          <w:spacing w:val="4"/>
        </w:rPr>
        <w:t xml:space="preserve"> </w:t>
      </w:r>
      <w:r>
        <w:t>to</w:t>
      </w:r>
      <w:r>
        <w:rPr>
          <w:spacing w:val="3"/>
        </w:rPr>
        <w:t xml:space="preserve"> </w:t>
      </w:r>
      <w:r>
        <w:t>the</w:t>
      </w:r>
      <w:r>
        <w:rPr>
          <w:spacing w:val="5"/>
        </w:rPr>
        <w:t xml:space="preserve"> </w:t>
      </w:r>
      <w:r>
        <w:t>Second</w:t>
      </w:r>
      <w:r>
        <w:rPr>
          <w:w w:val="98"/>
        </w:rPr>
        <w:t xml:space="preserve"> </w:t>
      </w:r>
      <w:r>
        <w:t>Tie.</w:t>
      </w:r>
    </w:p>
    <w:p w:rsidR="00CA23B7" w:rsidRDefault="005460A0">
      <w:pPr>
        <w:rPr>
          <w:rFonts w:ascii="Times New Roman" w:eastAsia="Times New Roman" w:hAnsi="Times New Roman" w:cs="Times New Roman"/>
          <w:sz w:val="24"/>
          <w:szCs w:val="24"/>
        </w:rPr>
      </w:pPr>
    </w:p>
    <w:p w:rsidR="00310D4F" w:rsidRDefault="005460A0">
      <w:pPr>
        <w:pStyle w:val="BodyText"/>
        <w:spacing w:line="500" w:lineRule="auto"/>
        <w:ind w:left="430" w:right="199"/>
      </w:pPr>
      <w:r w:rsidRPr="00F205EF">
        <w:rPr>
          <w:spacing w:val="-23"/>
        </w:rPr>
        <w:t>"</w:t>
      </w:r>
      <w:r w:rsidRPr="00F205EF">
        <w:rPr>
          <w:b/>
        </w:rPr>
        <w:t>FERC</w:t>
      </w:r>
      <w:r>
        <w:t>''</w:t>
      </w:r>
      <w:r>
        <w:rPr>
          <w:spacing w:val="10"/>
        </w:rPr>
        <w:t xml:space="preserve"> </w:t>
      </w:r>
      <w:r>
        <w:t>means</w:t>
      </w:r>
      <w:r>
        <w:rPr>
          <w:spacing w:val="12"/>
        </w:rPr>
        <w:t xml:space="preserve"> </w:t>
      </w:r>
      <w:r>
        <w:t>the</w:t>
      </w:r>
      <w:r>
        <w:rPr>
          <w:spacing w:val="14"/>
        </w:rPr>
        <w:t xml:space="preserve"> </w:t>
      </w:r>
      <w:r>
        <w:t>Federal</w:t>
      </w:r>
      <w:r>
        <w:rPr>
          <w:spacing w:val="22"/>
        </w:rPr>
        <w:t xml:space="preserve"> </w:t>
      </w:r>
      <w:r>
        <w:t>Energy</w:t>
      </w:r>
      <w:r>
        <w:rPr>
          <w:spacing w:val="20"/>
        </w:rPr>
        <w:t xml:space="preserve"> </w:t>
      </w:r>
      <w:r>
        <w:t>Regulatory</w:t>
      </w:r>
      <w:r>
        <w:rPr>
          <w:spacing w:val="38"/>
        </w:rPr>
        <w:t xml:space="preserve"> </w:t>
      </w:r>
      <w:r>
        <w:t>Commission</w:t>
      </w:r>
      <w:r>
        <w:rPr>
          <w:spacing w:val="27"/>
        </w:rPr>
        <w:t xml:space="preserve"> </w:t>
      </w:r>
      <w:r>
        <w:t>or</w:t>
      </w:r>
      <w:r>
        <w:rPr>
          <w:spacing w:val="4"/>
        </w:rPr>
        <w:t xml:space="preserve"> </w:t>
      </w:r>
      <w:r>
        <w:t>any</w:t>
      </w:r>
      <w:r>
        <w:rPr>
          <w:spacing w:val="15"/>
        </w:rPr>
        <w:t xml:space="preserve"> </w:t>
      </w:r>
      <w:r>
        <w:t>successor</w:t>
      </w:r>
      <w:r>
        <w:rPr>
          <w:spacing w:val="24"/>
        </w:rPr>
        <w:t xml:space="preserve"> </w:t>
      </w:r>
      <w:r>
        <w:t>entity.</w:t>
      </w:r>
    </w:p>
    <w:p w:rsidR="00CA23B7" w:rsidRDefault="005460A0">
      <w:pPr>
        <w:pStyle w:val="BodyText"/>
        <w:spacing w:line="500" w:lineRule="auto"/>
        <w:ind w:left="430" w:right="199"/>
      </w:pPr>
      <w:r w:rsidRPr="00F205EF">
        <w:t>"</w:t>
      </w:r>
      <w:r w:rsidRPr="00F205EF">
        <w:rPr>
          <w:b/>
        </w:rPr>
        <w:t>First</w:t>
      </w:r>
      <w:r w:rsidRPr="00F205EF">
        <w:rPr>
          <w:b/>
          <w:spacing w:val="4"/>
        </w:rPr>
        <w:t xml:space="preserve"> </w:t>
      </w:r>
      <w:r w:rsidRPr="00F205EF">
        <w:rPr>
          <w:b/>
        </w:rPr>
        <w:t>Tie</w:t>
      </w:r>
      <w:r>
        <w:t>"</w:t>
      </w:r>
      <w:r>
        <w:rPr>
          <w:spacing w:val="9"/>
        </w:rPr>
        <w:t xml:space="preserve"> </w:t>
      </w:r>
      <w:r>
        <w:t>shall</w:t>
      </w:r>
      <w:r>
        <w:rPr>
          <w:spacing w:val="12"/>
        </w:rPr>
        <w:t xml:space="preserve"> </w:t>
      </w:r>
      <w:r>
        <w:t>have</w:t>
      </w:r>
      <w:r>
        <w:rPr>
          <w:spacing w:val="17"/>
        </w:rPr>
        <w:t xml:space="preserve"> </w:t>
      </w:r>
      <w:r>
        <w:t>the</w:t>
      </w:r>
      <w:r>
        <w:rPr>
          <w:spacing w:val="16"/>
        </w:rPr>
        <w:t xml:space="preserve"> </w:t>
      </w:r>
      <w:r>
        <w:t>meaning</w:t>
      </w:r>
      <w:r>
        <w:rPr>
          <w:spacing w:val="25"/>
        </w:rPr>
        <w:t xml:space="preserve"> </w:t>
      </w:r>
      <w:r>
        <w:t>set</w:t>
      </w:r>
      <w:r>
        <w:rPr>
          <w:spacing w:val="7"/>
        </w:rPr>
        <w:t xml:space="preserve"> </w:t>
      </w:r>
      <w:r>
        <w:t>forth</w:t>
      </w:r>
      <w:r>
        <w:rPr>
          <w:spacing w:val="12"/>
        </w:rPr>
        <w:t xml:space="preserve"> </w:t>
      </w:r>
      <w:r>
        <w:t>in</w:t>
      </w:r>
      <w:r>
        <w:rPr>
          <w:spacing w:val="8"/>
        </w:rPr>
        <w:t xml:space="preserve"> </w:t>
      </w:r>
      <w:r>
        <w:t>the</w:t>
      </w:r>
      <w:r>
        <w:rPr>
          <w:spacing w:val="9"/>
        </w:rPr>
        <w:t xml:space="preserve"> </w:t>
      </w:r>
      <w:r>
        <w:t>Preamble.</w:t>
      </w:r>
    </w:p>
    <w:p w:rsidR="00CA23B7" w:rsidRDefault="005460A0">
      <w:pPr>
        <w:pStyle w:val="BodyText"/>
        <w:spacing w:before="5" w:line="469" w:lineRule="auto"/>
        <w:ind w:left="425" w:right="917"/>
      </w:pPr>
      <w:r w:rsidRPr="005F09E5">
        <w:t>"</w:t>
      </w:r>
      <w:r w:rsidRPr="00F205EF">
        <w:rPr>
          <w:b/>
        </w:rPr>
        <w:t>Force</w:t>
      </w:r>
      <w:r w:rsidRPr="00F205EF">
        <w:rPr>
          <w:b/>
          <w:spacing w:val="-4"/>
        </w:rPr>
        <w:t xml:space="preserve"> </w:t>
      </w:r>
      <w:r w:rsidRPr="00F205EF">
        <w:rPr>
          <w:b/>
        </w:rPr>
        <w:t>Ma</w:t>
      </w:r>
      <w:r w:rsidRPr="00F205EF">
        <w:rPr>
          <w:b/>
          <w:spacing w:val="-45"/>
        </w:rPr>
        <w:t xml:space="preserve"> </w:t>
      </w:r>
      <w:r w:rsidRPr="0068515A">
        <w:rPr>
          <w:b/>
        </w:rPr>
        <w:t>jeure</w:t>
      </w:r>
      <w:r w:rsidRPr="00F12689">
        <w:t xml:space="preserve"> </w:t>
      </w:r>
      <w:r w:rsidRPr="00F12689">
        <w:rPr>
          <w:b/>
        </w:rPr>
        <w:t>Event</w:t>
      </w:r>
      <w:r>
        <w:t>"</w:t>
      </w:r>
      <w:r>
        <w:rPr>
          <w:spacing w:val="15"/>
        </w:rPr>
        <w:t xml:space="preserve"> </w:t>
      </w:r>
      <w:r>
        <w:t>shall</w:t>
      </w:r>
      <w:r>
        <w:rPr>
          <w:spacing w:val="9"/>
        </w:rPr>
        <w:t xml:space="preserve"> </w:t>
      </w:r>
      <w:r>
        <w:t>have</w:t>
      </w:r>
      <w:r>
        <w:rPr>
          <w:spacing w:val="13"/>
        </w:rPr>
        <w:t xml:space="preserve"> </w:t>
      </w:r>
      <w:r>
        <w:t>the</w:t>
      </w:r>
      <w:r>
        <w:rPr>
          <w:spacing w:val="8"/>
        </w:rPr>
        <w:t xml:space="preserve"> </w:t>
      </w:r>
      <w:r>
        <w:t>meaning</w:t>
      </w:r>
      <w:r>
        <w:rPr>
          <w:spacing w:val="22"/>
        </w:rPr>
        <w:t xml:space="preserve"> </w:t>
      </w:r>
      <w:r>
        <w:t>set</w:t>
      </w:r>
      <w:r>
        <w:rPr>
          <w:spacing w:val="3"/>
        </w:rPr>
        <w:t xml:space="preserve"> </w:t>
      </w:r>
      <w:r>
        <w:t>forth</w:t>
      </w:r>
      <w:r>
        <w:rPr>
          <w:spacing w:val="10"/>
        </w:rPr>
        <w:t xml:space="preserve"> </w:t>
      </w:r>
      <w:r>
        <w:t>in</w:t>
      </w:r>
      <w:r>
        <w:rPr>
          <w:spacing w:val="18"/>
        </w:rPr>
        <w:t xml:space="preserve"> </w:t>
      </w:r>
      <w:r>
        <w:t>Section</w:t>
      </w:r>
      <w:r>
        <w:rPr>
          <w:spacing w:val="14"/>
        </w:rPr>
        <w:t xml:space="preserve"> </w:t>
      </w:r>
      <w:r>
        <w:t xml:space="preserve">5.02(a). </w:t>
      </w:r>
      <w:r w:rsidRPr="00F205EF">
        <w:t>"</w:t>
      </w:r>
      <w:r w:rsidRPr="00F205EF">
        <w:rPr>
          <w:b/>
        </w:rPr>
        <w:t>Good</w:t>
      </w:r>
      <w:r w:rsidRPr="00F205EF">
        <w:rPr>
          <w:b/>
          <w:spacing w:val="9"/>
        </w:rPr>
        <w:t xml:space="preserve"> </w:t>
      </w:r>
      <w:r w:rsidRPr="00F205EF">
        <w:rPr>
          <w:b/>
        </w:rPr>
        <w:t>Utility</w:t>
      </w:r>
      <w:r w:rsidRPr="00F205EF">
        <w:rPr>
          <w:b/>
          <w:spacing w:val="20"/>
        </w:rPr>
        <w:t xml:space="preserve"> </w:t>
      </w:r>
      <w:r w:rsidRPr="00F205EF">
        <w:rPr>
          <w:b/>
        </w:rPr>
        <w:t>Practice</w:t>
      </w:r>
      <w:r>
        <w:t>"</w:t>
      </w:r>
      <w:r>
        <w:rPr>
          <w:spacing w:val="19"/>
        </w:rPr>
        <w:t xml:space="preserve"> </w:t>
      </w:r>
      <w:r>
        <w:t>shall</w:t>
      </w:r>
      <w:r>
        <w:rPr>
          <w:spacing w:val="8"/>
        </w:rPr>
        <w:t xml:space="preserve"> </w:t>
      </w:r>
      <w:r>
        <w:t>have</w:t>
      </w:r>
      <w:r>
        <w:rPr>
          <w:spacing w:val="16"/>
        </w:rPr>
        <w:t xml:space="preserve"> </w:t>
      </w:r>
      <w:r>
        <w:t>the</w:t>
      </w:r>
      <w:r>
        <w:rPr>
          <w:spacing w:val="10"/>
        </w:rPr>
        <w:t xml:space="preserve"> </w:t>
      </w:r>
      <w:r>
        <w:t>meaning</w:t>
      </w:r>
      <w:r>
        <w:rPr>
          <w:spacing w:val="30"/>
        </w:rPr>
        <w:t xml:space="preserve"> </w:t>
      </w:r>
      <w:r>
        <w:t>set</w:t>
      </w:r>
      <w:r>
        <w:rPr>
          <w:spacing w:val="7"/>
        </w:rPr>
        <w:t xml:space="preserve"> </w:t>
      </w:r>
      <w:r>
        <w:t>forth</w:t>
      </w:r>
      <w:r>
        <w:rPr>
          <w:spacing w:val="9"/>
        </w:rPr>
        <w:t xml:space="preserve"> </w:t>
      </w:r>
      <w:r>
        <w:t>in</w:t>
      </w:r>
      <w:r>
        <w:rPr>
          <w:spacing w:val="20"/>
        </w:rPr>
        <w:t xml:space="preserve"> </w:t>
      </w:r>
      <w:r>
        <w:t>Section</w:t>
      </w:r>
      <w:r>
        <w:rPr>
          <w:spacing w:val="12"/>
        </w:rPr>
        <w:t xml:space="preserve"> </w:t>
      </w:r>
      <w:r>
        <w:t>2.01.</w:t>
      </w:r>
    </w:p>
    <w:p w:rsidR="00CA23B7" w:rsidRDefault="005460A0">
      <w:pPr>
        <w:pStyle w:val="BodyText"/>
        <w:spacing w:before="38" w:line="250" w:lineRule="auto"/>
        <w:ind w:left="425" w:right="140"/>
      </w:pPr>
      <w:r>
        <w:t>"</w:t>
      </w:r>
      <w:r w:rsidRPr="00F205EF">
        <w:rPr>
          <w:b/>
        </w:rPr>
        <w:t>Governmental</w:t>
      </w:r>
      <w:r w:rsidRPr="00F205EF">
        <w:rPr>
          <w:b/>
          <w:spacing w:val="19"/>
        </w:rPr>
        <w:t xml:space="preserve"> </w:t>
      </w:r>
      <w:r w:rsidRPr="00F205EF">
        <w:rPr>
          <w:b/>
        </w:rPr>
        <w:t>Authority</w:t>
      </w:r>
      <w:r>
        <w:t>"</w:t>
      </w:r>
      <w:r>
        <w:rPr>
          <w:spacing w:val="22"/>
        </w:rPr>
        <w:t xml:space="preserve"> </w:t>
      </w:r>
      <w:r>
        <w:t>means</w:t>
      </w:r>
      <w:r>
        <w:rPr>
          <w:spacing w:val="27"/>
        </w:rPr>
        <w:t xml:space="preserve"> </w:t>
      </w:r>
      <w:r>
        <w:t>any</w:t>
      </w:r>
      <w:r>
        <w:rPr>
          <w:spacing w:val="16"/>
        </w:rPr>
        <w:t xml:space="preserve"> </w:t>
      </w:r>
      <w:r>
        <w:t>federal,</w:t>
      </w:r>
      <w:r>
        <w:rPr>
          <w:spacing w:val="15"/>
        </w:rPr>
        <w:t xml:space="preserve"> </w:t>
      </w:r>
      <w:r>
        <w:t>state,</w:t>
      </w:r>
      <w:r>
        <w:rPr>
          <w:spacing w:val="10"/>
        </w:rPr>
        <w:t xml:space="preserve"> </w:t>
      </w:r>
      <w:r>
        <w:t>local,</w:t>
      </w:r>
      <w:r>
        <w:rPr>
          <w:spacing w:val="8"/>
        </w:rPr>
        <w:t xml:space="preserve"> </w:t>
      </w:r>
      <w:r>
        <w:t>domestic</w:t>
      </w:r>
      <w:r>
        <w:rPr>
          <w:spacing w:val="19"/>
        </w:rPr>
        <w:t xml:space="preserve"> </w:t>
      </w:r>
      <w:r>
        <w:t>or</w:t>
      </w:r>
      <w:r>
        <w:rPr>
          <w:spacing w:val="17"/>
        </w:rPr>
        <w:t xml:space="preserve"> </w:t>
      </w:r>
      <w:r>
        <w:t>foreign</w:t>
      </w:r>
      <w:r>
        <w:rPr>
          <w:w w:val="99"/>
        </w:rPr>
        <w:t xml:space="preserve"> </w:t>
      </w:r>
      <w:r>
        <w:t>government</w:t>
      </w:r>
      <w:r>
        <w:rPr>
          <w:spacing w:val="26"/>
        </w:rPr>
        <w:t xml:space="preserve"> </w:t>
      </w:r>
      <w:r>
        <w:t>or</w:t>
      </w:r>
      <w:r>
        <w:rPr>
          <w:spacing w:val="14"/>
        </w:rPr>
        <w:t xml:space="preserve"> </w:t>
      </w:r>
      <w:r>
        <w:t>any</w:t>
      </w:r>
      <w:r>
        <w:rPr>
          <w:spacing w:val="7"/>
        </w:rPr>
        <w:t xml:space="preserve"> </w:t>
      </w:r>
      <w:r>
        <w:t>court,</w:t>
      </w:r>
      <w:r>
        <w:rPr>
          <w:spacing w:val="19"/>
        </w:rPr>
        <w:t xml:space="preserve"> </w:t>
      </w:r>
      <w:r>
        <w:t>administrative</w:t>
      </w:r>
      <w:r>
        <w:rPr>
          <w:spacing w:val="17"/>
        </w:rPr>
        <w:t xml:space="preserve"> </w:t>
      </w:r>
      <w:r>
        <w:t>or regulatory</w:t>
      </w:r>
      <w:r>
        <w:rPr>
          <w:spacing w:val="26"/>
        </w:rPr>
        <w:t xml:space="preserve"> </w:t>
      </w:r>
      <w:r>
        <w:t>agency,</w:t>
      </w:r>
      <w:r>
        <w:rPr>
          <w:spacing w:val="5"/>
        </w:rPr>
        <w:t xml:space="preserve"> </w:t>
      </w:r>
      <w:r>
        <w:t>board,</w:t>
      </w:r>
      <w:r>
        <w:rPr>
          <w:spacing w:val="26"/>
        </w:rPr>
        <w:t xml:space="preserve"> </w:t>
      </w:r>
      <w:r>
        <w:t>committee</w:t>
      </w:r>
      <w:r>
        <w:rPr>
          <w:spacing w:val="6"/>
        </w:rPr>
        <w:t xml:space="preserve"> </w:t>
      </w:r>
      <w:r>
        <w:t>or</w:t>
      </w:r>
      <w:r>
        <w:rPr>
          <w:w w:val="99"/>
        </w:rPr>
        <w:t xml:space="preserve"> </w:t>
      </w:r>
      <w:r>
        <w:t>commission</w:t>
      </w:r>
      <w:r>
        <w:rPr>
          <w:spacing w:val="24"/>
        </w:rPr>
        <w:t xml:space="preserve"> </w:t>
      </w:r>
      <w:r>
        <w:t>or</w:t>
      </w:r>
      <w:r>
        <w:rPr>
          <w:spacing w:val="6"/>
        </w:rPr>
        <w:t xml:space="preserve"> </w:t>
      </w:r>
      <w:r>
        <w:t>other</w:t>
      </w:r>
      <w:r>
        <w:rPr>
          <w:spacing w:val="13"/>
        </w:rPr>
        <w:t xml:space="preserve"> </w:t>
      </w:r>
      <w:r>
        <w:t>governmental</w:t>
      </w:r>
      <w:r>
        <w:rPr>
          <w:spacing w:val="30"/>
        </w:rPr>
        <w:t xml:space="preserve"> </w:t>
      </w:r>
      <w:r>
        <w:t>entity</w:t>
      </w:r>
      <w:r>
        <w:rPr>
          <w:spacing w:val="5"/>
        </w:rPr>
        <w:t xml:space="preserve"> </w:t>
      </w:r>
      <w:r>
        <w:t>or</w:t>
      </w:r>
      <w:r>
        <w:rPr>
          <w:spacing w:val="3"/>
        </w:rPr>
        <w:t xml:space="preserve"> </w:t>
      </w:r>
      <w:r>
        <w:t>instrumentality,</w:t>
      </w:r>
      <w:r>
        <w:rPr>
          <w:spacing w:val="26"/>
        </w:rPr>
        <w:t xml:space="preserve"> </w:t>
      </w:r>
      <w:r>
        <w:t>domestic,</w:t>
      </w:r>
      <w:r>
        <w:rPr>
          <w:spacing w:val="19"/>
        </w:rPr>
        <w:t xml:space="preserve"> </w:t>
      </w:r>
      <w:r>
        <w:t>foreign</w:t>
      </w:r>
      <w:r>
        <w:rPr>
          <w:spacing w:val="14"/>
        </w:rPr>
        <w:t xml:space="preserve"> </w:t>
      </w:r>
      <w:r>
        <w:t>or</w:t>
      </w:r>
      <w:r>
        <w:rPr>
          <w:w w:val="96"/>
        </w:rPr>
        <w:t xml:space="preserve"> </w:t>
      </w:r>
      <w:r>
        <w:t>supranati</w:t>
      </w:r>
      <w:r>
        <w:t>onal</w:t>
      </w:r>
      <w:r>
        <w:rPr>
          <w:spacing w:val="33"/>
        </w:rPr>
        <w:t xml:space="preserve"> </w:t>
      </w:r>
      <w:r>
        <w:t>or</w:t>
      </w:r>
      <w:r>
        <w:rPr>
          <w:spacing w:val="9"/>
        </w:rPr>
        <w:t xml:space="preserve"> </w:t>
      </w:r>
      <w:r>
        <w:t>any</w:t>
      </w:r>
      <w:r>
        <w:rPr>
          <w:spacing w:val="4"/>
        </w:rPr>
        <w:t xml:space="preserve"> </w:t>
      </w:r>
      <w:r>
        <w:t>department</w:t>
      </w:r>
      <w:r>
        <w:rPr>
          <w:spacing w:val="21"/>
        </w:rPr>
        <w:t xml:space="preserve"> </w:t>
      </w:r>
      <w:r>
        <w:t>thereof.</w:t>
      </w:r>
    </w:p>
    <w:p w:rsidR="00CA23B7" w:rsidRDefault="005460A0">
      <w:pPr>
        <w:spacing w:before="11"/>
        <w:rPr>
          <w:rFonts w:ascii="Times New Roman" w:eastAsia="Times New Roman" w:hAnsi="Times New Roman" w:cs="Times New Roman"/>
          <w:sz w:val="23"/>
          <w:szCs w:val="23"/>
        </w:rPr>
      </w:pPr>
    </w:p>
    <w:p w:rsidR="00CA23B7" w:rsidRDefault="005460A0">
      <w:pPr>
        <w:pStyle w:val="BodyText"/>
        <w:spacing w:line="250" w:lineRule="auto"/>
        <w:ind w:left="406" w:right="199" w:firstLine="9"/>
      </w:pPr>
      <w:r w:rsidRPr="00F205EF">
        <w:t>"</w:t>
      </w:r>
      <w:r w:rsidRPr="00F205EF">
        <w:rPr>
          <w:b/>
        </w:rPr>
        <w:t>Hazardous</w:t>
      </w:r>
      <w:r w:rsidRPr="00F205EF">
        <w:rPr>
          <w:b/>
          <w:spacing w:val="21"/>
        </w:rPr>
        <w:t xml:space="preserve"> </w:t>
      </w:r>
      <w:r w:rsidRPr="005F09E5">
        <w:rPr>
          <w:b/>
        </w:rPr>
        <w:t>S</w:t>
      </w:r>
      <w:r w:rsidRPr="00F205EF">
        <w:rPr>
          <w:b/>
        </w:rPr>
        <w:t>ubstances</w:t>
      </w:r>
      <w:r>
        <w:t>"</w:t>
      </w:r>
      <w:r>
        <w:rPr>
          <w:spacing w:val="8"/>
        </w:rPr>
        <w:t xml:space="preserve"> </w:t>
      </w:r>
      <w:r>
        <w:t>means</w:t>
      </w:r>
      <w:r>
        <w:rPr>
          <w:spacing w:val="31"/>
        </w:rPr>
        <w:t xml:space="preserve"> </w:t>
      </w:r>
      <w:r>
        <w:t>(i)</w:t>
      </w:r>
      <w:r>
        <w:rPr>
          <w:spacing w:val="2"/>
        </w:rPr>
        <w:t xml:space="preserve"> </w:t>
      </w:r>
      <w:r>
        <w:t>any</w:t>
      </w:r>
      <w:r>
        <w:rPr>
          <w:spacing w:val="-9"/>
        </w:rPr>
        <w:t xml:space="preserve"> </w:t>
      </w:r>
      <w:r>
        <w:t>petroleum,</w:t>
      </w:r>
      <w:r>
        <w:rPr>
          <w:spacing w:val="31"/>
        </w:rPr>
        <w:t xml:space="preserve"> </w:t>
      </w:r>
      <w:r>
        <w:t>petroleum</w:t>
      </w:r>
      <w:r>
        <w:rPr>
          <w:spacing w:val="21"/>
        </w:rPr>
        <w:t xml:space="preserve"> </w:t>
      </w:r>
      <w:r>
        <w:t>products</w:t>
      </w:r>
      <w:r>
        <w:rPr>
          <w:spacing w:val="23"/>
        </w:rPr>
        <w:t xml:space="preserve"> </w:t>
      </w:r>
      <w:r>
        <w:t>or</w:t>
      </w:r>
      <w:r>
        <w:rPr>
          <w:spacing w:val="-3"/>
        </w:rPr>
        <w:t xml:space="preserve"> </w:t>
      </w:r>
      <w:r>
        <w:t>byproducts</w:t>
      </w:r>
      <w:r>
        <w:rPr>
          <w:spacing w:val="32"/>
        </w:rPr>
        <w:t xml:space="preserve"> </w:t>
      </w:r>
      <w:r>
        <w:t>and</w:t>
      </w:r>
      <w:r>
        <w:rPr>
          <w:w w:val="93"/>
        </w:rPr>
        <w:t xml:space="preserve"> </w:t>
      </w:r>
      <w:r>
        <w:t>all</w:t>
      </w:r>
      <w:r>
        <w:rPr>
          <w:spacing w:val="5"/>
        </w:rPr>
        <w:t xml:space="preserve"> </w:t>
      </w:r>
      <w:r>
        <w:t>other</w:t>
      </w:r>
      <w:r>
        <w:rPr>
          <w:spacing w:val="2"/>
        </w:rPr>
        <w:t xml:space="preserve"> </w:t>
      </w:r>
      <w:r>
        <w:t>hydrocarbons,</w:t>
      </w:r>
      <w:r>
        <w:rPr>
          <w:spacing w:val="28"/>
        </w:rPr>
        <w:t xml:space="preserve"> </w:t>
      </w:r>
      <w:r>
        <w:t>petrochemicals,</w:t>
      </w:r>
      <w:r>
        <w:rPr>
          <w:spacing w:val="35"/>
        </w:rPr>
        <w:t xml:space="preserve"> </w:t>
      </w:r>
      <w:r>
        <w:t>crude</w:t>
      </w:r>
      <w:r>
        <w:rPr>
          <w:spacing w:val="7"/>
        </w:rPr>
        <w:t xml:space="preserve"> </w:t>
      </w:r>
      <w:r>
        <w:t>oil</w:t>
      </w:r>
      <w:r>
        <w:rPr>
          <w:spacing w:val="16"/>
        </w:rPr>
        <w:t xml:space="preserve"> </w:t>
      </w:r>
      <w:r>
        <w:t>or</w:t>
      </w:r>
      <w:r>
        <w:rPr>
          <w:spacing w:val="8"/>
        </w:rPr>
        <w:t xml:space="preserve"> </w:t>
      </w:r>
      <w:r>
        <w:t>any</w:t>
      </w:r>
      <w:r>
        <w:rPr>
          <w:spacing w:val="-2"/>
        </w:rPr>
        <w:t xml:space="preserve"> </w:t>
      </w:r>
      <w:r>
        <w:t>fraction</w:t>
      </w:r>
      <w:r>
        <w:rPr>
          <w:spacing w:val="4"/>
        </w:rPr>
        <w:t xml:space="preserve"> </w:t>
      </w:r>
      <w:r>
        <w:t>thereof,</w:t>
      </w:r>
      <w:r>
        <w:rPr>
          <w:spacing w:val="19"/>
        </w:rPr>
        <w:t xml:space="preserve"> </w:t>
      </w:r>
      <w:r>
        <w:t>coal</w:t>
      </w:r>
      <w:r>
        <w:rPr>
          <w:spacing w:val="9"/>
        </w:rPr>
        <w:t xml:space="preserve"> </w:t>
      </w:r>
      <w:r>
        <w:t>ash,</w:t>
      </w:r>
      <w:r>
        <w:rPr>
          <w:spacing w:val="-3"/>
        </w:rPr>
        <w:t xml:space="preserve"> </w:t>
      </w:r>
      <w:r>
        <w:t>radon</w:t>
      </w:r>
      <w:r>
        <w:rPr>
          <w:w w:val="99"/>
        </w:rPr>
        <w:t xml:space="preserve"> </w:t>
      </w:r>
      <w:r>
        <w:t>gas,</w:t>
      </w:r>
      <w:r>
        <w:rPr>
          <w:spacing w:val="12"/>
        </w:rPr>
        <w:t xml:space="preserve"> </w:t>
      </w:r>
      <w:r>
        <w:t>asbestos,</w:t>
      </w:r>
      <w:r>
        <w:rPr>
          <w:spacing w:val="19"/>
        </w:rPr>
        <w:t xml:space="preserve"> </w:t>
      </w:r>
      <w:r>
        <w:t>asbestos-containing</w:t>
      </w:r>
      <w:r>
        <w:rPr>
          <w:spacing w:val="26"/>
        </w:rPr>
        <w:t xml:space="preserve"> </w:t>
      </w:r>
      <w:r>
        <w:t>material,</w:t>
      </w:r>
      <w:r>
        <w:rPr>
          <w:spacing w:val="13"/>
        </w:rPr>
        <w:t xml:space="preserve"> </w:t>
      </w:r>
      <w:r>
        <w:t>urea</w:t>
      </w:r>
      <w:r>
        <w:rPr>
          <w:spacing w:val="16"/>
        </w:rPr>
        <w:t xml:space="preserve"> </w:t>
      </w:r>
      <w:r>
        <w:t>formaldehyde,</w:t>
      </w:r>
      <w:r>
        <w:rPr>
          <w:spacing w:val="21"/>
        </w:rPr>
        <w:t xml:space="preserve"> </w:t>
      </w:r>
      <w:r>
        <w:t>polychlorinated</w:t>
      </w:r>
      <w:r>
        <w:rPr>
          <w:w w:val="99"/>
        </w:rPr>
        <w:t xml:space="preserve"> </w:t>
      </w:r>
      <w:r>
        <w:t>biphenyls,</w:t>
      </w:r>
      <w:r>
        <w:rPr>
          <w:spacing w:val="28"/>
        </w:rPr>
        <w:t xml:space="preserve"> </w:t>
      </w:r>
      <w:r>
        <w:t>chlorofluorocarbons</w:t>
      </w:r>
      <w:r>
        <w:rPr>
          <w:spacing w:val="41"/>
        </w:rPr>
        <w:t xml:space="preserve"> </w:t>
      </w:r>
      <w:r>
        <w:t>and</w:t>
      </w:r>
      <w:r>
        <w:rPr>
          <w:spacing w:val="11"/>
        </w:rPr>
        <w:t xml:space="preserve"> </w:t>
      </w:r>
      <w:r>
        <w:t>other</w:t>
      </w:r>
      <w:r>
        <w:rPr>
          <w:spacing w:val="10"/>
        </w:rPr>
        <w:t xml:space="preserve"> </w:t>
      </w:r>
      <w:r>
        <w:t>ozone-depleting</w:t>
      </w:r>
      <w:r>
        <w:rPr>
          <w:spacing w:val="21"/>
        </w:rPr>
        <w:t xml:space="preserve"> </w:t>
      </w:r>
      <w:r>
        <w:t>substances;</w:t>
      </w:r>
      <w:r>
        <w:rPr>
          <w:spacing w:val="14"/>
        </w:rPr>
        <w:t xml:space="preserve"> </w:t>
      </w:r>
      <w:r>
        <w:t>and</w:t>
      </w:r>
      <w:r>
        <w:rPr>
          <w:spacing w:val="18"/>
        </w:rPr>
        <w:t xml:space="preserve"> </w:t>
      </w:r>
      <w:r>
        <w:t>(ii)</w:t>
      </w:r>
      <w:r>
        <w:rPr>
          <w:spacing w:val="8"/>
        </w:rPr>
        <w:t xml:space="preserve"> </w:t>
      </w:r>
      <w:r>
        <w:t>any</w:t>
      </w:r>
    </w:p>
    <w:p w:rsidR="00CA23B7" w:rsidRDefault="005460A0">
      <w:pPr>
        <w:spacing w:line="250" w:lineRule="auto"/>
        <w:sectPr w:rsidR="00CA23B7">
          <w:headerReference w:type="even" r:id="rId44"/>
          <w:headerReference w:type="default" r:id="rId45"/>
          <w:footerReference w:type="even" r:id="rId46"/>
          <w:footerReference w:type="default" r:id="rId47"/>
          <w:headerReference w:type="first" r:id="rId48"/>
          <w:footerReference w:type="first" r:id="rId49"/>
          <w:pgSz w:w="12240" w:h="15840"/>
          <w:pgMar w:top="1500" w:right="1520" w:bottom="840" w:left="1720" w:header="0" w:footer="588" w:gutter="0"/>
          <w:cols w:space="720"/>
        </w:sectPr>
      </w:pPr>
    </w:p>
    <w:p w:rsidR="00CA23B7" w:rsidRDefault="005460A0">
      <w:pPr>
        <w:rPr>
          <w:rFonts w:ascii="Times New Roman" w:eastAsia="Times New Roman" w:hAnsi="Times New Roman" w:cs="Times New Roman"/>
          <w:sz w:val="20"/>
          <w:szCs w:val="20"/>
        </w:rPr>
      </w:pPr>
    </w:p>
    <w:p w:rsidR="00CA23B7" w:rsidRDefault="005460A0">
      <w:pPr>
        <w:pStyle w:val="BodyText"/>
        <w:spacing w:before="191" w:line="252" w:lineRule="auto"/>
        <w:ind w:left="430" w:right="207" w:firstLine="9"/>
      </w:pPr>
      <w:r>
        <w:t>chemical,</w:t>
      </w:r>
      <w:r>
        <w:rPr>
          <w:spacing w:val="8"/>
        </w:rPr>
        <w:t xml:space="preserve"> </w:t>
      </w:r>
      <w:r>
        <w:t>material,</w:t>
      </w:r>
      <w:r>
        <w:rPr>
          <w:spacing w:val="32"/>
        </w:rPr>
        <w:t xml:space="preserve"> </w:t>
      </w:r>
      <w:r>
        <w:t>substance</w:t>
      </w:r>
      <w:r>
        <w:rPr>
          <w:spacing w:val="17"/>
        </w:rPr>
        <w:t xml:space="preserve"> </w:t>
      </w:r>
      <w:r>
        <w:t>or</w:t>
      </w:r>
      <w:r>
        <w:rPr>
          <w:spacing w:val="7"/>
        </w:rPr>
        <w:t xml:space="preserve"> </w:t>
      </w:r>
      <w:r>
        <w:t>waste</w:t>
      </w:r>
      <w:r>
        <w:rPr>
          <w:spacing w:val="23"/>
        </w:rPr>
        <w:t xml:space="preserve"> </w:t>
      </w:r>
      <w:r>
        <w:t>(including</w:t>
      </w:r>
      <w:r>
        <w:rPr>
          <w:spacing w:val="16"/>
        </w:rPr>
        <w:t xml:space="preserve"> </w:t>
      </w:r>
      <w:r>
        <w:t>thermal</w:t>
      </w:r>
      <w:r>
        <w:rPr>
          <w:spacing w:val="26"/>
        </w:rPr>
        <w:t xml:space="preserve"> </w:t>
      </w:r>
      <w:r>
        <w:t>discharges)</w:t>
      </w:r>
      <w:r>
        <w:rPr>
          <w:spacing w:val="18"/>
        </w:rPr>
        <w:t xml:space="preserve"> </w:t>
      </w:r>
      <w:r>
        <w:t>that</w:t>
      </w:r>
      <w:r>
        <w:rPr>
          <w:spacing w:val="12"/>
        </w:rPr>
        <w:t xml:space="preserve"> </w:t>
      </w:r>
      <w:r>
        <w:t>is</w:t>
      </w:r>
      <w:r>
        <w:rPr>
          <w:spacing w:val="-3"/>
        </w:rPr>
        <w:t xml:space="preserve"> </w:t>
      </w:r>
      <w:r>
        <w:t>prohibited,</w:t>
      </w:r>
      <w:r>
        <w:rPr>
          <w:w w:val="97"/>
        </w:rPr>
        <w:t xml:space="preserve"> </w:t>
      </w:r>
      <w:r>
        <w:t>limited</w:t>
      </w:r>
      <w:r>
        <w:rPr>
          <w:spacing w:val="28"/>
        </w:rPr>
        <w:t xml:space="preserve"> </w:t>
      </w:r>
      <w:r>
        <w:t>or</w:t>
      </w:r>
      <w:r>
        <w:rPr>
          <w:spacing w:val="2"/>
        </w:rPr>
        <w:t xml:space="preserve"> </w:t>
      </w:r>
      <w:r>
        <w:t>regulated</w:t>
      </w:r>
      <w:r>
        <w:rPr>
          <w:spacing w:val="19"/>
        </w:rPr>
        <w:t xml:space="preserve"> </w:t>
      </w:r>
      <w:r>
        <w:t>by</w:t>
      </w:r>
      <w:r>
        <w:rPr>
          <w:spacing w:val="15"/>
        </w:rPr>
        <w:t xml:space="preserve"> </w:t>
      </w:r>
      <w:r>
        <w:t>or</w:t>
      </w:r>
      <w:r>
        <w:rPr>
          <w:spacing w:val="7"/>
        </w:rPr>
        <w:t xml:space="preserve"> </w:t>
      </w:r>
      <w:r>
        <w:t>pursuant</w:t>
      </w:r>
      <w:r>
        <w:rPr>
          <w:spacing w:val="29"/>
        </w:rPr>
        <w:t xml:space="preserve"> </w:t>
      </w:r>
      <w:r>
        <w:t>to</w:t>
      </w:r>
      <w:r>
        <w:rPr>
          <w:spacing w:val="23"/>
        </w:rPr>
        <w:t xml:space="preserve"> </w:t>
      </w:r>
      <w:r>
        <w:t>any</w:t>
      </w:r>
      <w:r>
        <w:rPr>
          <w:spacing w:val="9"/>
        </w:rPr>
        <w:t xml:space="preserve"> </w:t>
      </w:r>
      <w:r>
        <w:t>Environmental</w:t>
      </w:r>
      <w:r>
        <w:rPr>
          <w:spacing w:val="38"/>
        </w:rPr>
        <w:t xml:space="preserve"> </w:t>
      </w:r>
      <w:r>
        <w:t>Law.</w:t>
      </w:r>
    </w:p>
    <w:p w:rsidR="00CA23B7" w:rsidRDefault="005460A0">
      <w:pPr>
        <w:spacing w:before="10"/>
        <w:rPr>
          <w:rFonts w:ascii="Times New Roman" w:eastAsia="Times New Roman" w:hAnsi="Times New Roman" w:cs="Times New Roman"/>
          <w:sz w:val="23"/>
          <w:szCs w:val="23"/>
        </w:rPr>
      </w:pPr>
    </w:p>
    <w:p w:rsidR="00CA23B7" w:rsidRDefault="005460A0">
      <w:pPr>
        <w:pStyle w:val="BodyText"/>
        <w:spacing w:line="252" w:lineRule="auto"/>
        <w:ind w:left="440" w:right="207" w:hanging="10"/>
      </w:pPr>
      <w:r>
        <w:t>"</w:t>
      </w:r>
      <w:r w:rsidRPr="00F205EF">
        <w:rPr>
          <w:b/>
        </w:rPr>
        <w:t>Interconnection</w:t>
      </w:r>
      <w:r>
        <w:t>"</w:t>
      </w:r>
      <w:r>
        <w:rPr>
          <w:spacing w:val="21"/>
        </w:rPr>
        <w:t xml:space="preserve"> </w:t>
      </w:r>
      <w:r>
        <w:t>means</w:t>
      </w:r>
      <w:r>
        <w:rPr>
          <w:spacing w:val="29"/>
        </w:rPr>
        <w:t xml:space="preserve"> </w:t>
      </w:r>
      <w:r>
        <w:t>the</w:t>
      </w:r>
      <w:r>
        <w:rPr>
          <w:spacing w:val="17"/>
        </w:rPr>
        <w:t xml:space="preserve"> </w:t>
      </w:r>
      <w:r>
        <w:t>connection</w:t>
      </w:r>
      <w:r>
        <w:rPr>
          <w:spacing w:val="24"/>
        </w:rPr>
        <w:t xml:space="preserve"> </w:t>
      </w:r>
      <w:r>
        <w:t>between</w:t>
      </w:r>
      <w:r>
        <w:rPr>
          <w:spacing w:val="29"/>
        </w:rPr>
        <w:t xml:space="preserve"> </w:t>
      </w:r>
      <w:r>
        <w:t>the</w:t>
      </w:r>
      <w:r>
        <w:rPr>
          <w:spacing w:val="25"/>
        </w:rPr>
        <w:t xml:space="preserve"> </w:t>
      </w:r>
      <w:r>
        <w:t>Second</w:t>
      </w:r>
      <w:r>
        <w:rPr>
          <w:spacing w:val="17"/>
        </w:rPr>
        <w:t xml:space="preserve"> </w:t>
      </w:r>
      <w:r>
        <w:t>Tie</w:t>
      </w:r>
      <w:r>
        <w:rPr>
          <w:spacing w:val="9"/>
        </w:rPr>
        <w:t xml:space="preserve"> </w:t>
      </w:r>
      <w:r>
        <w:t>and</w:t>
      </w:r>
      <w:r>
        <w:rPr>
          <w:spacing w:val="9"/>
        </w:rPr>
        <w:t xml:space="preserve"> </w:t>
      </w:r>
      <w:r>
        <w:t>the</w:t>
      </w:r>
      <w:r>
        <w:rPr>
          <w:spacing w:val="7"/>
        </w:rPr>
        <w:t xml:space="preserve"> </w:t>
      </w:r>
      <w:r>
        <w:t>Transmission</w:t>
      </w:r>
      <w:r>
        <w:rPr>
          <w:w w:val="99"/>
        </w:rPr>
        <w:t xml:space="preserve"> </w:t>
      </w:r>
      <w:r>
        <w:t>System.</w:t>
      </w:r>
    </w:p>
    <w:p w:rsidR="00CA23B7" w:rsidRDefault="005460A0">
      <w:pPr>
        <w:spacing w:before="10"/>
        <w:rPr>
          <w:rFonts w:ascii="Times New Roman" w:eastAsia="Times New Roman" w:hAnsi="Times New Roman" w:cs="Times New Roman"/>
          <w:sz w:val="23"/>
          <w:szCs w:val="23"/>
        </w:rPr>
      </w:pPr>
    </w:p>
    <w:p w:rsidR="00CA23B7" w:rsidRDefault="005460A0">
      <w:pPr>
        <w:pStyle w:val="BodyText"/>
        <w:spacing w:line="500" w:lineRule="auto"/>
        <w:ind w:left="430" w:right="443" w:hanging="5"/>
      </w:pPr>
      <w:r>
        <w:t>"</w:t>
      </w:r>
      <w:r w:rsidRPr="00F205EF">
        <w:rPr>
          <w:b/>
        </w:rPr>
        <w:t>Interconnection</w:t>
      </w:r>
      <w:r w:rsidRPr="00F205EF">
        <w:rPr>
          <w:b/>
          <w:spacing w:val="32"/>
        </w:rPr>
        <w:t xml:space="preserve"> </w:t>
      </w:r>
      <w:r w:rsidRPr="00F205EF">
        <w:rPr>
          <w:b/>
        </w:rPr>
        <w:t>Date</w:t>
      </w:r>
      <w:r>
        <w:t>"</w:t>
      </w:r>
      <w:r>
        <w:rPr>
          <w:spacing w:val="7"/>
        </w:rPr>
        <w:t xml:space="preserve"> </w:t>
      </w:r>
      <w:r>
        <w:t>means</w:t>
      </w:r>
      <w:r>
        <w:rPr>
          <w:spacing w:val="18"/>
        </w:rPr>
        <w:t xml:space="preserve"> </w:t>
      </w:r>
      <w:r>
        <w:t>the</w:t>
      </w:r>
      <w:r>
        <w:rPr>
          <w:spacing w:val="10"/>
        </w:rPr>
        <w:t xml:space="preserve"> </w:t>
      </w:r>
      <w:r>
        <w:t>date</w:t>
      </w:r>
      <w:r>
        <w:rPr>
          <w:spacing w:val="10"/>
        </w:rPr>
        <w:t xml:space="preserve"> </w:t>
      </w:r>
      <w:r>
        <w:t>on</w:t>
      </w:r>
      <w:r>
        <w:rPr>
          <w:spacing w:val="10"/>
        </w:rPr>
        <w:t xml:space="preserve"> </w:t>
      </w:r>
      <w:r>
        <w:t>which</w:t>
      </w:r>
      <w:r>
        <w:rPr>
          <w:spacing w:val="26"/>
        </w:rPr>
        <w:t xml:space="preserve"> </w:t>
      </w:r>
      <w:r>
        <w:t>the</w:t>
      </w:r>
      <w:r>
        <w:rPr>
          <w:spacing w:val="20"/>
        </w:rPr>
        <w:t xml:space="preserve"> </w:t>
      </w:r>
      <w:r>
        <w:t>Interconnection</w:t>
      </w:r>
      <w:r>
        <w:rPr>
          <w:spacing w:val="47"/>
        </w:rPr>
        <w:t xml:space="preserve"> </w:t>
      </w:r>
      <w:r>
        <w:t>first</w:t>
      </w:r>
      <w:r>
        <w:rPr>
          <w:spacing w:val="14"/>
        </w:rPr>
        <w:t xml:space="preserve"> </w:t>
      </w:r>
      <w:r>
        <w:t>occurs.</w:t>
      </w:r>
      <w:r>
        <w:rPr>
          <w:w w:val="97"/>
        </w:rPr>
        <w:t xml:space="preserve"> </w:t>
      </w:r>
      <w:r>
        <w:t>"</w:t>
      </w:r>
      <w:r w:rsidRPr="00F205EF">
        <w:rPr>
          <w:b/>
        </w:rPr>
        <w:t>ISO</w:t>
      </w:r>
      <w:r>
        <w:t>"</w:t>
      </w:r>
      <w:r>
        <w:rPr>
          <w:spacing w:val="-9"/>
        </w:rPr>
        <w:t xml:space="preserve"> </w:t>
      </w:r>
      <w:r>
        <w:t>means</w:t>
      </w:r>
      <w:r>
        <w:rPr>
          <w:spacing w:val="15"/>
        </w:rPr>
        <w:t xml:space="preserve"> </w:t>
      </w:r>
      <w:r>
        <w:t>the</w:t>
      </w:r>
      <w:r>
        <w:rPr>
          <w:spacing w:val="4"/>
        </w:rPr>
        <w:t xml:space="preserve"> </w:t>
      </w:r>
      <w:r>
        <w:t>New</w:t>
      </w:r>
      <w:r>
        <w:rPr>
          <w:spacing w:val="15"/>
        </w:rPr>
        <w:t xml:space="preserve"> </w:t>
      </w:r>
      <w:r>
        <w:t>York</w:t>
      </w:r>
      <w:r>
        <w:rPr>
          <w:spacing w:val="20"/>
        </w:rPr>
        <w:t xml:space="preserve"> </w:t>
      </w:r>
      <w:r>
        <w:t>Independent</w:t>
      </w:r>
      <w:r>
        <w:rPr>
          <w:spacing w:val="44"/>
        </w:rPr>
        <w:t xml:space="preserve"> </w:t>
      </w:r>
      <w:r>
        <w:t>System</w:t>
      </w:r>
      <w:r>
        <w:rPr>
          <w:spacing w:val="17"/>
        </w:rPr>
        <w:t xml:space="preserve"> </w:t>
      </w:r>
      <w:r>
        <w:t>Operator</w:t>
      </w:r>
      <w:r>
        <w:rPr>
          <w:spacing w:val="29"/>
        </w:rPr>
        <w:t xml:space="preserve"> </w:t>
      </w:r>
      <w:r>
        <w:t>or</w:t>
      </w:r>
      <w:r>
        <w:rPr>
          <w:spacing w:val="18"/>
        </w:rPr>
        <w:t xml:space="preserve"> </w:t>
      </w:r>
      <w:r>
        <w:t>any</w:t>
      </w:r>
      <w:r>
        <w:rPr>
          <w:spacing w:val="19"/>
        </w:rPr>
        <w:t xml:space="preserve"> </w:t>
      </w:r>
      <w:r>
        <w:t>successor</w:t>
      </w:r>
      <w:r>
        <w:rPr>
          <w:spacing w:val="25"/>
        </w:rPr>
        <w:t xml:space="preserve"> </w:t>
      </w:r>
      <w:r>
        <w:t>entity.</w:t>
      </w:r>
    </w:p>
    <w:p w:rsidR="00CA23B7" w:rsidRDefault="005460A0">
      <w:pPr>
        <w:pStyle w:val="BodyText"/>
        <w:spacing w:before="10" w:line="252" w:lineRule="auto"/>
        <w:ind w:left="420" w:right="207" w:firstLine="4"/>
      </w:pPr>
      <w:r>
        <w:t>"</w:t>
      </w:r>
      <w:r w:rsidRPr="00F205EF">
        <w:rPr>
          <w:b/>
        </w:rPr>
        <w:t>ISO</w:t>
      </w:r>
      <w:r w:rsidRPr="00F205EF">
        <w:rPr>
          <w:b/>
          <w:spacing w:val="4"/>
        </w:rPr>
        <w:t xml:space="preserve"> </w:t>
      </w:r>
      <w:r w:rsidRPr="00F205EF">
        <w:rPr>
          <w:b/>
        </w:rPr>
        <w:t>Rules</w:t>
      </w:r>
      <w:r>
        <w:t>"</w:t>
      </w:r>
      <w:r>
        <w:rPr>
          <w:spacing w:val="2"/>
        </w:rPr>
        <w:t xml:space="preserve"> </w:t>
      </w:r>
      <w:r>
        <w:t>means</w:t>
      </w:r>
      <w:r>
        <w:rPr>
          <w:spacing w:val="16"/>
        </w:rPr>
        <w:t xml:space="preserve"> </w:t>
      </w:r>
      <w:r>
        <w:t>the</w:t>
      </w:r>
      <w:r>
        <w:rPr>
          <w:spacing w:val="13"/>
        </w:rPr>
        <w:t xml:space="preserve"> </w:t>
      </w:r>
      <w:r>
        <w:t>ISO</w:t>
      </w:r>
      <w:r>
        <w:rPr>
          <w:spacing w:val="13"/>
        </w:rPr>
        <w:t xml:space="preserve"> </w:t>
      </w:r>
      <w:r>
        <w:t>operating</w:t>
      </w:r>
      <w:r>
        <w:rPr>
          <w:spacing w:val="25"/>
        </w:rPr>
        <w:t xml:space="preserve"> </w:t>
      </w:r>
      <w:r>
        <w:t>procedures,</w:t>
      </w:r>
      <w:r>
        <w:rPr>
          <w:spacing w:val="41"/>
        </w:rPr>
        <w:t xml:space="preserve"> </w:t>
      </w:r>
      <w:r>
        <w:t>and</w:t>
      </w:r>
      <w:r>
        <w:rPr>
          <w:spacing w:val="7"/>
        </w:rPr>
        <w:t xml:space="preserve"> </w:t>
      </w:r>
      <w:r>
        <w:t>market</w:t>
      </w:r>
      <w:r>
        <w:rPr>
          <w:spacing w:val="15"/>
        </w:rPr>
        <w:t xml:space="preserve"> </w:t>
      </w:r>
      <w:r>
        <w:t>rules,</w:t>
      </w:r>
      <w:r>
        <w:rPr>
          <w:spacing w:val="21"/>
        </w:rPr>
        <w:t xml:space="preserve"> </w:t>
      </w:r>
      <w:r>
        <w:t>as</w:t>
      </w:r>
      <w:r>
        <w:rPr>
          <w:spacing w:val="4"/>
        </w:rPr>
        <w:t xml:space="preserve"> </w:t>
      </w:r>
      <w:r>
        <w:t>well</w:t>
      </w:r>
      <w:r>
        <w:rPr>
          <w:spacing w:val="29"/>
        </w:rPr>
        <w:t xml:space="preserve"> </w:t>
      </w:r>
      <w:r>
        <w:t>as</w:t>
      </w:r>
      <w:r>
        <w:rPr>
          <w:spacing w:val="8"/>
        </w:rPr>
        <w:t xml:space="preserve"> </w:t>
      </w:r>
      <w:r>
        <w:t>any</w:t>
      </w:r>
      <w:r>
        <w:rPr>
          <w:spacing w:val="9"/>
        </w:rPr>
        <w:t xml:space="preserve"> </w:t>
      </w:r>
      <w:r>
        <w:t>other</w:t>
      </w:r>
      <w:r>
        <w:rPr>
          <w:w w:val="98"/>
        </w:rPr>
        <w:t xml:space="preserve"> </w:t>
      </w:r>
      <w:r>
        <w:t>rules,</w:t>
      </w:r>
      <w:r>
        <w:rPr>
          <w:spacing w:val="19"/>
        </w:rPr>
        <w:t xml:space="preserve"> </w:t>
      </w:r>
      <w:r>
        <w:t>requirements,</w:t>
      </w:r>
      <w:r>
        <w:rPr>
          <w:spacing w:val="32"/>
        </w:rPr>
        <w:t xml:space="preserve"> </w:t>
      </w:r>
      <w:r>
        <w:t>and</w:t>
      </w:r>
      <w:r>
        <w:rPr>
          <w:spacing w:val="9"/>
        </w:rPr>
        <w:t xml:space="preserve"> </w:t>
      </w:r>
      <w:r>
        <w:t>procedures</w:t>
      </w:r>
      <w:r>
        <w:rPr>
          <w:spacing w:val="38"/>
        </w:rPr>
        <w:t xml:space="preserve"> </w:t>
      </w:r>
      <w:r>
        <w:t>adopted</w:t>
      </w:r>
      <w:r>
        <w:rPr>
          <w:spacing w:val="16"/>
        </w:rPr>
        <w:t xml:space="preserve"> </w:t>
      </w:r>
      <w:r>
        <w:t>by</w:t>
      </w:r>
      <w:r>
        <w:rPr>
          <w:spacing w:val="4"/>
        </w:rPr>
        <w:t xml:space="preserve"> </w:t>
      </w:r>
      <w:r>
        <w:t>the</w:t>
      </w:r>
      <w:r>
        <w:rPr>
          <w:spacing w:val="12"/>
        </w:rPr>
        <w:t xml:space="preserve"> </w:t>
      </w:r>
      <w:r>
        <w:t>ISO</w:t>
      </w:r>
      <w:r>
        <w:rPr>
          <w:spacing w:val="-2"/>
        </w:rPr>
        <w:t xml:space="preserve"> </w:t>
      </w:r>
      <w:r>
        <w:t>pursuant</w:t>
      </w:r>
      <w:r>
        <w:rPr>
          <w:spacing w:val="25"/>
        </w:rPr>
        <w:t xml:space="preserve"> </w:t>
      </w:r>
      <w:r>
        <w:t>to</w:t>
      </w:r>
      <w:r>
        <w:rPr>
          <w:spacing w:val="14"/>
        </w:rPr>
        <w:t xml:space="preserve"> </w:t>
      </w:r>
      <w:r>
        <w:t>the</w:t>
      </w:r>
      <w:r>
        <w:rPr>
          <w:spacing w:val="14"/>
        </w:rPr>
        <w:t xml:space="preserve"> </w:t>
      </w:r>
      <w:r>
        <w:t>ISO</w:t>
      </w:r>
      <w:r>
        <w:rPr>
          <w:spacing w:val="6"/>
        </w:rPr>
        <w:t xml:space="preserve"> </w:t>
      </w:r>
      <w:r>
        <w:t>Market</w:t>
      </w:r>
      <w:r>
        <w:rPr>
          <w:w w:val="97"/>
        </w:rPr>
        <w:t xml:space="preserve"> </w:t>
      </w:r>
      <w:r>
        <w:t>Services</w:t>
      </w:r>
      <w:r>
        <w:rPr>
          <w:spacing w:val="6"/>
        </w:rPr>
        <w:t xml:space="preserve"> </w:t>
      </w:r>
      <w:r>
        <w:t>Tariff</w:t>
      </w:r>
      <w:r>
        <w:rPr>
          <w:spacing w:val="17"/>
        </w:rPr>
        <w:t xml:space="preserve"> </w:t>
      </w:r>
      <w:r>
        <w:t>and</w:t>
      </w:r>
      <w:r>
        <w:rPr>
          <w:spacing w:val="19"/>
        </w:rPr>
        <w:t xml:space="preserve"> </w:t>
      </w:r>
      <w:r>
        <w:t>ISO</w:t>
      </w:r>
      <w:r>
        <w:rPr>
          <w:spacing w:val="6"/>
        </w:rPr>
        <w:t xml:space="preserve"> </w:t>
      </w:r>
      <w:r>
        <w:t>Tariff</w:t>
      </w:r>
      <w:r>
        <w:rPr>
          <w:spacing w:val="14"/>
        </w:rPr>
        <w:t xml:space="preserve"> </w:t>
      </w:r>
      <w:r>
        <w:t>or</w:t>
      </w:r>
      <w:r>
        <w:rPr>
          <w:spacing w:val="7"/>
        </w:rPr>
        <w:t xml:space="preserve"> </w:t>
      </w:r>
      <w:r>
        <w:t>otherwise</w:t>
      </w:r>
      <w:r>
        <w:rPr>
          <w:spacing w:val="21"/>
        </w:rPr>
        <w:t xml:space="preserve"> </w:t>
      </w:r>
      <w:r>
        <w:t>from</w:t>
      </w:r>
      <w:r>
        <w:rPr>
          <w:spacing w:val="9"/>
        </w:rPr>
        <w:t xml:space="preserve"> </w:t>
      </w:r>
      <w:r>
        <w:t>time</w:t>
      </w:r>
      <w:r>
        <w:rPr>
          <w:spacing w:val="10"/>
        </w:rPr>
        <w:t xml:space="preserve"> </w:t>
      </w:r>
      <w:r>
        <w:t>to</w:t>
      </w:r>
      <w:r>
        <w:rPr>
          <w:spacing w:val="8"/>
        </w:rPr>
        <w:t xml:space="preserve"> </w:t>
      </w:r>
      <w:r>
        <w:t>time</w:t>
      </w:r>
      <w:r>
        <w:rPr>
          <w:spacing w:val="15"/>
        </w:rPr>
        <w:t xml:space="preserve"> </w:t>
      </w:r>
      <w:r>
        <w:t>in</w:t>
      </w:r>
      <w:r>
        <w:rPr>
          <w:spacing w:val="7"/>
        </w:rPr>
        <w:t xml:space="preserve"> </w:t>
      </w:r>
      <w:r>
        <w:t>effect</w:t>
      </w:r>
      <w:r>
        <w:rPr>
          <w:spacing w:val="15"/>
        </w:rPr>
        <w:t xml:space="preserve"> </w:t>
      </w:r>
      <w:r>
        <w:t>and</w:t>
      </w:r>
      <w:r>
        <w:rPr>
          <w:spacing w:val="15"/>
        </w:rPr>
        <w:t xml:space="preserve"> </w:t>
      </w:r>
      <w:r>
        <w:t>the</w:t>
      </w:r>
      <w:r>
        <w:rPr>
          <w:spacing w:val="3"/>
        </w:rPr>
        <w:t xml:space="preserve"> </w:t>
      </w:r>
      <w:r>
        <w:t>related</w:t>
      </w:r>
      <w:r>
        <w:rPr>
          <w:w w:val="97"/>
        </w:rPr>
        <w:t xml:space="preserve"> </w:t>
      </w:r>
      <w:r>
        <w:t>ISO</w:t>
      </w:r>
      <w:r>
        <w:rPr>
          <w:spacing w:val="27"/>
        </w:rPr>
        <w:t xml:space="preserve"> </w:t>
      </w:r>
      <w:r>
        <w:t>agreements.</w:t>
      </w:r>
    </w:p>
    <w:p w:rsidR="00CA23B7" w:rsidRDefault="005460A0">
      <w:pPr>
        <w:spacing w:before="5"/>
        <w:rPr>
          <w:rFonts w:ascii="Times New Roman" w:eastAsia="Times New Roman" w:hAnsi="Times New Roman" w:cs="Times New Roman"/>
          <w:sz w:val="23"/>
          <w:szCs w:val="23"/>
        </w:rPr>
      </w:pPr>
    </w:p>
    <w:p w:rsidR="00CA23B7" w:rsidRDefault="005460A0">
      <w:pPr>
        <w:pStyle w:val="BodyText"/>
        <w:spacing w:line="257" w:lineRule="auto"/>
        <w:ind w:left="425" w:right="207" w:hanging="5"/>
      </w:pPr>
      <w:r>
        <w:rPr>
          <w:w w:val="105"/>
        </w:rPr>
        <w:t>"</w:t>
      </w:r>
      <w:r w:rsidRPr="00F205EF">
        <w:rPr>
          <w:b/>
          <w:w w:val="105"/>
        </w:rPr>
        <w:t>ISO</w:t>
      </w:r>
      <w:r w:rsidRPr="00F205EF">
        <w:rPr>
          <w:b/>
          <w:spacing w:val="-17"/>
          <w:w w:val="105"/>
        </w:rPr>
        <w:t xml:space="preserve"> </w:t>
      </w:r>
      <w:r w:rsidRPr="00F205EF">
        <w:rPr>
          <w:b/>
          <w:w w:val="105"/>
        </w:rPr>
        <w:t>Tariff</w:t>
      </w:r>
      <w:r>
        <w:rPr>
          <w:spacing w:val="-24"/>
          <w:w w:val="105"/>
        </w:rPr>
        <w:t xml:space="preserve"> </w:t>
      </w:r>
      <w:r>
        <w:rPr>
          <w:w w:val="115"/>
        </w:rPr>
        <w:t>'</w:t>
      </w:r>
      <w:r>
        <w:rPr>
          <w:spacing w:val="-30"/>
          <w:w w:val="115"/>
        </w:rPr>
        <w:t xml:space="preserve"> </w:t>
      </w:r>
      <w:r>
        <w:rPr>
          <w:w w:val="105"/>
        </w:rPr>
        <w:t>means</w:t>
      </w:r>
      <w:r>
        <w:rPr>
          <w:spacing w:val="-4"/>
          <w:w w:val="105"/>
        </w:rPr>
        <w:t xml:space="preserve"> </w:t>
      </w:r>
      <w:r>
        <w:rPr>
          <w:w w:val="105"/>
        </w:rPr>
        <w:t>the</w:t>
      </w:r>
      <w:r>
        <w:rPr>
          <w:spacing w:val="-5"/>
          <w:w w:val="105"/>
        </w:rPr>
        <w:t xml:space="preserve"> </w:t>
      </w:r>
      <w:r>
        <w:rPr>
          <w:w w:val="105"/>
        </w:rPr>
        <w:t>ISO's</w:t>
      </w:r>
      <w:r>
        <w:rPr>
          <w:spacing w:val="-3"/>
          <w:w w:val="105"/>
        </w:rPr>
        <w:t xml:space="preserve"> </w:t>
      </w:r>
      <w:r>
        <w:rPr>
          <w:w w:val="105"/>
        </w:rPr>
        <w:t>Open</w:t>
      </w:r>
      <w:r>
        <w:rPr>
          <w:spacing w:val="-10"/>
          <w:w w:val="105"/>
        </w:rPr>
        <w:t xml:space="preserve"> </w:t>
      </w:r>
      <w:r>
        <w:rPr>
          <w:w w:val="105"/>
        </w:rPr>
        <w:t>Access</w:t>
      </w:r>
      <w:r>
        <w:rPr>
          <w:spacing w:val="-7"/>
          <w:w w:val="105"/>
        </w:rPr>
        <w:t xml:space="preserve"> </w:t>
      </w:r>
      <w:r>
        <w:rPr>
          <w:w w:val="105"/>
        </w:rPr>
        <w:t>Transmission</w:t>
      </w:r>
      <w:r>
        <w:rPr>
          <w:spacing w:val="2"/>
          <w:w w:val="105"/>
        </w:rPr>
        <w:t xml:space="preserve"> </w:t>
      </w:r>
      <w:r>
        <w:rPr>
          <w:w w:val="105"/>
        </w:rPr>
        <w:t>Tariff,</w:t>
      </w:r>
      <w:r>
        <w:rPr>
          <w:spacing w:val="-7"/>
          <w:w w:val="105"/>
        </w:rPr>
        <w:t xml:space="preserve"> </w:t>
      </w:r>
      <w:r>
        <w:rPr>
          <w:w w:val="105"/>
        </w:rPr>
        <w:t>as</w:t>
      </w:r>
      <w:r>
        <w:rPr>
          <w:spacing w:val="-15"/>
          <w:w w:val="105"/>
        </w:rPr>
        <w:t xml:space="preserve"> </w:t>
      </w:r>
      <w:r>
        <w:rPr>
          <w:w w:val="105"/>
        </w:rPr>
        <w:t>it</w:t>
      </w:r>
      <w:r>
        <w:rPr>
          <w:spacing w:val="-18"/>
          <w:w w:val="105"/>
        </w:rPr>
        <w:t xml:space="preserve"> </w:t>
      </w:r>
      <w:r>
        <w:rPr>
          <w:w w:val="105"/>
        </w:rPr>
        <w:t>is</w:t>
      </w:r>
      <w:r>
        <w:rPr>
          <w:spacing w:val="-8"/>
          <w:w w:val="105"/>
        </w:rPr>
        <w:t xml:space="preserve"> </w:t>
      </w:r>
      <w:r>
        <w:rPr>
          <w:w w:val="105"/>
        </w:rPr>
        <w:t>amended</w:t>
      </w:r>
      <w:r>
        <w:rPr>
          <w:spacing w:val="3"/>
          <w:w w:val="105"/>
        </w:rPr>
        <w:t xml:space="preserve"> </w:t>
      </w:r>
      <w:r>
        <w:rPr>
          <w:w w:val="105"/>
        </w:rPr>
        <w:t>or</w:t>
      </w:r>
      <w:r>
        <w:rPr>
          <w:w w:val="102"/>
        </w:rPr>
        <w:t xml:space="preserve"> </w:t>
      </w:r>
      <w:r>
        <w:rPr>
          <w:w w:val="105"/>
        </w:rPr>
        <w:t>superseded.</w:t>
      </w:r>
    </w:p>
    <w:p w:rsidR="00CA23B7" w:rsidRDefault="005460A0">
      <w:pPr>
        <w:rPr>
          <w:rFonts w:ascii="Times New Roman" w:eastAsia="Times New Roman" w:hAnsi="Times New Roman" w:cs="Times New Roman"/>
          <w:sz w:val="23"/>
          <w:szCs w:val="23"/>
        </w:rPr>
      </w:pPr>
    </w:p>
    <w:p w:rsidR="00CA23B7" w:rsidRDefault="005460A0">
      <w:pPr>
        <w:pStyle w:val="BodyText"/>
        <w:spacing w:line="252" w:lineRule="auto"/>
        <w:ind w:left="415" w:right="22" w:firstLine="4"/>
      </w:pPr>
      <w:r w:rsidRPr="00F205EF">
        <w:t>"</w:t>
      </w:r>
      <w:r w:rsidRPr="00F205EF">
        <w:rPr>
          <w:b/>
        </w:rPr>
        <w:t>Law</w:t>
      </w:r>
      <w:r>
        <w:t>"</w:t>
      </w:r>
      <w:r>
        <w:rPr>
          <w:spacing w:val="-5"/>
        </w:rPr>
        <w:t xml:space="preserve"> </w:t>
      </w:r>
      <w:r>
        <w:t>means</w:t>
      </w:r>
      <w:r>
        <w:rPr>
          <w:spacing w:val="27"/>
        </w:rPr>
        <w:t xml:space="preserve"> </w:t>
      </w:r>
      <w:r>
        <w:t>any</w:t>
      </w:r>
      <w:r>
        <w:rPr>
          <w:spacing w:val="21"/>
        </w:rPr>
        <w:t xml:space="preserve"> </w:t>
      </w:r>
      <w:r>
        <w:t>statute,</w:t>
      </w:r>
      <w:r>
        <w:rPr>
          <w:spacing w:val="27"/>
        </w:rPr>
        <w:t xml:space="preserve"> </w:t>
      </w:r>
      <w:r>
        <w:t>law</w:t>
      </w:r>
      <w:r>
        <w:rPr>
          <w:spacing w:val="10"/>
        </w:rPr>
        <w:t xml:space="preserve"> </w:t>
      </w:r>
      <w:r>
        <w:t>(including</w:t>
      </w:r>
      <w:r>
        <w:rPr>
          <w:spacing w:val="32"/>
        </w:rPr>
        <w:t xml:space="preserve"> </w:t>
      </w:r>
      <w:r>
        <w:t>common</w:t>
      </w:r>
      <w:r>
        <w:rPr>
          <w:spacing w:val="23"/>
        </w:rPr>
        <w:t xml:space="preserve"> </w:t>
      </w:r>
      <w:r>
        <w:t>law),</w:t>
      </w:r>
      <w:r>
        <w:rPr>
          <w:spacing w:val="4"/>
        </w:rPr>
        <w:t xml:space="preserve"> </w:t>
      </w:r>
      <w:r>
        <w:t>treaty,</w:t>
      </w:r>
      <w:r>
        <w:rPr>
          <w:spacing w:val="16"/>
        </w:rPr>
        <w:t xml:space="preserve"> </w:t>
      </w:r>
      <w:r>
        <w:t>order,</w:t>
      </w:r>
      <w:r>
        <w:rPr>
          <w:spacing w:val="-14"/>
        </w:rPr>
        <w:t xml:space="preserve"> </w:t>
      </w:r>
      <w:r>
        <w:t>judgment</w:t>
      </w:r>
      <w:r>
        <w:t>, decree</w:t>
      </w:r>
      <w:r>
        <w:t>,</w:t>
      </w:r>
      <w:r>
        <w:rPr>
          <w:w w:val="98"/>
        </w:rPr>
        <w:t xml:space="preserve"> </w:t>
      </w:r>
      <w:r>
        <w:t>directive,</w:t>
      </w:r>
      <w:r>
        <w:rPr>
          <w:spacing w:val="20"/>
        </w:rPr>
        <w:t xml:space="preserve"> </w:t>
      </w:r>
      <w:r>
        <w:t>code,</w:t>
      </w:r>
      <w:r>
        <w:rPr>
          <w:spacing w:val="10"/>
        </w:rPr>
        <w:t xml:space="preserve"> </w:t>
      </w:r>
      <w:r>
        <w:t>ordinance,</w:t>
      </w:r>
      <w:r>
        <w:rPr>
          <w:spacing w:val="24"/>
        </w:rPr>
        <w:t xml:space="preserve"> </w:t>
      </w:r>
      <w:r>
        <w:t>rule</w:t>
      </w:r>
      <w:r>
        <w:rPr>
          <w:spacing w:val="16"/>
        </w:rPr>
        <w:t xml:space="preserve"> </w:t>
      </w:r>
      <w:r>
        <w:t>or</w:t>
      </w:r>
      <w:r>
        <w:rPr>
          <w:spacing w:val="5"/>
        </w:rPr>
        <w:t xml:space="preserve"> </w:t>
      </w:r>
      <w:r>
        <w:t>regulation</w:t>
      </w:r>
      <w:r>
        <w:rPr>
          <w:spacing w:val="39"/>
        </w:rPr>
        <w:t xml:space="preserve"> </w:t>
      </w:r>
      <w:r>
        <w:t>or</w:t>
      </w:r>
      <w:r>
        <w:rPr>
          <w:spacing w:val="15"/>
        </w:rPr>
        <w:t xml:space="preserve"> </w:t>
      </w:r>
      <w:r>
        <w:t>similar</w:t>
      </w:r>
      <w:r>
        <w:rPr>
          <w:spacing w:val="9"/>
        </w:rPr>
        <w:t xml:space="preserve"> </w:t>
      </w:r>
      <w:r>
        <w:t>issuance</w:t>
      </w:r>
      <w:r>
        <w:rPr>
          <w:spacing w:val="7"/>
        </w:rPr>
        <w:t xml:space="preserve"> </w:t>
      </w:r>
      <w:r>
        <w:t>by</w:t>
      </w:r>
      <w:r>
        <w:rPr>
          <w:spacing w:val="16"/>
        </w:rPr>
        <w:t xml:space="preserve"> </w:t>
      </w:r>
      <w:r>
        <w:t>a</w:t>
      </w:r>
      <w:r>
        <w:rPr>
          <w:spacing w:val="11"/>
        </w:rPr>
        <w:t xml:space="preserve"> </w:t>
      </w:r>
      <w:r>
        <w:t>Governmental</w:t>
      </w:r>
      <w:r>
        <w:rPr>
          <w:w w:val="98"/>
        </w:rPr>
        <w:t xml:space="preserve"> </w:t>
      </w:r>
      <w:r>
        <w:t>Authority</w:t>
      </w:r>
      <w:r>
        <w:rPr>
          <w:spacing w:val="19"/>
        </w:rPr>
        <w:t xml:space="preserve"> </w:t>
      </w:r>
      <w:r>
        <w:t>having</w:t>
      </w:r>
      <w:r>
        <w:rPr>
          <w:spacing w:val="25"/>
        </w:rPr>
        <w:t xml:space="preserve"> </w:t>
      </w:r>
      <w:r>
        <w:t>the</w:t>
      </w:r>
      <w:r>
        <w:rPr>
          <w:spacing w:val="26"/>
        </w:rPr>
        <w:t xml:space="preserve"> </w:t>
      </w:r>
      <w:r>
        <w:t>effect</w:t>
      </w:r>
      <w:r>
        <w:rPr>
          <w:spacing w:val="21"/>
        </w:rPr>
        <w:t xml:space="preserve"> </w:t>
      </w:r>
      <w:r>
        <w:t>of</w:t>
      </w:r>
      <w:r>
        <w:rPr>
          <w:spacing w:val="14"/>
        </w:rPr>
        <w:t xml:space="preserve"> </w:t>
      </w:r>
      <w:r>
        <w:t>law.</w:t>
      </w:r>
    </w:p>
    <w:p w:rsidR="00CA23B7" w:rsidRDefault="005460A0">
      <w:pPr>
        <w:spacing w:before="5"/>
        <w:rPr>
          <w:rFonts w:ascii="Times New Roman" w:eastAsia="Times New Roman" w:hAnsi="Times New Roman" w:cs="Times New Roman"/>
          <w:sz w:val="23"/>
          <w:szCs w:val="23"/>
        </w:rPr>
      </w:pPr>
    </w:p>
    <w:p w:rsidR="00CA23B7" w:rsidRDefault="005460A0">
      <w:pPr>
        <w:pStyle w:val="BodyText"/>
        <w:spacing w:line="503" w:lineRule="auto"/>
        <w:ind w:left="415" w:right="22" w:firstLine="67"/>
      </w:pPr>
      <w:r>
        <w:t>"</w:t>
      </w:r>
      <w:r w:rsidRPr="00F205EF">
        <w:rPr>
          <w:b/>
        </w:rPr>
        <w:t>NERC</w:t>
      </w:r>
      <w:r>
        <w:t>"</w:t>
      </w:r>
      <w:r>
        <w:rPr>
          <w:spacing w:val="-9"/>
        </w:rPr>
        <w:t xml:space="preserve"> </w:t>
      </w:r>
      <w:r>
        <w:t>means</w:t>
      </w:r>
      <w:r>
        <w:rPr>
          <w:spacing w:val="10"/>
        </w:rPr>
        <w:t xml:space="preserve"> </w:t>
      </w:r>
      <w:r>
        <w:t>North</w:t>
      </w:r>
      <w:r>
        <w:rPr>
          <w:spacing w:val="26"/>
        </w:rPr>
        <w:t xml:space="preserve"> </w:t>
      </w:r>
      <w:r>
        <w:t>American</w:t>
      </w:r>
      <w:r>
        <w:rPr>
          <w:spacing w:val="24"/>
        </w:rPr>
        <w:t xml:space="preserve"> </w:t>
      </w:r>
      <w:r>
        <w:t>Electric</w:t>
      </w:r>
      <w:r>
        <w:rPr>
          <w:spacing w:val="20"/>
        </w:rPr>
        <w:t xml:space="preserve"> </w:t>
      </w:r>
      <w:r>
        <w:t>Reliability</w:t>
      </w:r>
      <w:r>
        <w:rPr>
          <w:spacing w:val="31"/>
        </w:rPr>
        <w:t xml:space="preserve"> </w:t>
      </w:r>
      <w:r>
        <w:t>Corporation</w:t>
      </w:r>
      <w:r>
        <w:rPr>
          <w:spacing w:val="27"/>
        </w:rPr>
        <w:t xml:space="preserve"> </w:t>
      </w:r>
      <w:r>
        <w:t>or</w:t>
      </w:r>
      <w:r>
        <w:rPr>
          <w:spacing w:val="23"/>
        </w:rPr>
        <w:t xml:space="preserve"> </w:t>
      </w:r>
      <w:r>
        <w:t>any</w:t>
      </w:r>
      <w:r>
        <w:rPr>
          <w:spacing w:val="12"/>
        </w:rPr>
        <w:t xml:space="preserve"> </w:t>
      </w:r>
      <w:r>
        <w:t>successor</w:t>
      </w:r>
      <w:r>
        <w:rPr>
          <w:spacing w:val="23"/>
        </w:rPr>
        <w:t xml:space="preserve"> </w:t>
      </w:r>
      <w:r>
        <w:t>entity.</w:t>
      </w:r>
      <w:r>
        <w:rPr>
          <w:w w:val="96"/>
        </w:rPr>
        <w:t xml:space="preserve"> </w:t>
      </w:r>
      <w:r w:rsidRPr="00F205EF">
        <w:t>"</w:t>
      </w:r>
      <w:r w:rsidRPr="00F205EF">
        <w:rPr>
          <w:b/>
        </w:rPr>
        <w:t>NPCC</w:t>
      </w:r>
      <w:r>
        <w:t>"</w:t>
      </w:r>
      <w:r>
        <w:rPr>
          <w:spacing w:val="-1"/>
        </w:rPr>
        <w:t xml:space="preserve"> </w:t>
      </w:r>
      <w:r>
        <w:t>means</w:t>
      </w:r>
      <w:r>
        <w:rPr>
          <w:spacing w:val="16"/>
        </w:rPr>
        <w:t xml:space="preserve"> </w:t>
      </w:r>
      <w:r>
        <w:t>the</w:t>
      </w:r>
      <w:r>
        <w:rPr>
          <w:spacing w:val="3"/>
        </w:rPr>
        <w:t xml:space="preserve"> </w:t>
      </w:r>
      <w:r>
        <w:t>Northeast</w:t>
      </w:r>
      <w:r>
        <w:rPr>
          <w:spacing w:val="33"/>
        </w:rPr>
        <w:t xml:space="preserve"> </w:t>
      </w:r>
      <w:r>
        <w:t>Power</w:t>
      </w:r>
      <w:r>
        <w:rPr>
          <w:spacing w:val="28"/>
        </w:rPr>
        <w:t xml:space="preserve"> </w:t>
      </w:r>
      <w:r>
        <w:t>Coordinating</w:t>
      </w:r>
      <w:r>
        <w:rPr>
          <w:spacing w:val="36"/>
        </w:rPr>
        <w:t xml:space="preserve"> </w:t>
      </w:r>
      <w:r>
        <w:t>Council</w:t>
      </w:r>
      <w:r>
        <w:rPr>
          <w:spacing w:val="31"/>
        </w:rPr>
        <w:t xml:space="preserve"> </w:t>
      </w:r>
      <w:r>
        <w:t>or</w:t>
      </w:r>
      <w:r>
        <w:rPr>
          <w:spacing w:val="13"/>
        </w:rPr>
        <w:t xml:space="preserve"> </w:t>
      </w:r>
      <w:r>
        <w:t>any</w:t>
      </w:r>
      <w:r>
        <w:rPr>
          <w:spacing w:val="20"/>
        </w:rPr>
        <w:t xml:space="preserve"> </w:t>
      </w:r>
      <w:r>
        <w:t>successor</w:t>
      </w:r>
      <w:r>
        <w:rPr>
          <w:spacing w:val="20"/>
        </w:rPr>
        <w:t xml:space="preserve"> </w:t>
      </w:r>
      <w:r>
        <w:t>entity.</w:t>
      </w:r>
      <w:r>
        <w:rPr>
          <w:w w:val="97"/>
        </w:rPr>
        <w:t xml:space="preserve"> </w:t>
      </w:r>
      <w:r w:rsidRPr="00F205EF">
        <w:rPr>
          <w:b/>
        </w:rPr>
        <w:t>"NYSRC</w:t>
      </w:r>
      <w:r>
        <w:t>"</w:t>
      </w:r>
      <w:r>
        <w:rPr>
          <w:spacing w:val="3"/>
        </w:rPr>
        <w:t xml:space="preserve"> </w:t>
      </w:r>
      <w:r>
        <w:t>means</w:t>
      </w:r>
      <w:r>
        <w:rPr>
          <w:spacing w:val="17"/>
        </w:rPr>
        <w:t xml:space="preserve"> </w:t>
      </w:r>
      <w:r>
        <w:t>the</w:t>
      </w:r>
      <w:r>
        <w:rPr>
          <w:spacing w:val="9"/>
        </w:rPr>
        <w:t xml:space="preserve"> </w:t>
      </w:r>
      <w:r>
        <w:t>New</w:t>
      </w:r>
      <w:r>
        <w:rPr>
          <w:spacing w:val="24"/>
        </w:rPr>
        <w:t xml:space="preserve"> </w:t>
      </w:r>
      <w:r>
        <w:t>York</w:t>
      </w:r>
      <w:r>
        <w:rPr>
          <w:spacing w:val="34"/>
        </w:rPr>
        <w:t xml:space="preserve"> </w:t>
      </w:r>
      <w:r>
        <w:t>State</w:t>
      </w:r>
      <w:r>
        <w:rPr>
          <w:spacing w:val="10"/>
        </w:rPr>
        <w:t xml:space="preserve"> </w:t>
      </w:r>
      <w:r>
        <w:t>Reliability</w:t>
      </w:r>
      <w:r>
        <w:rPr>
          <w:spacing w:val="30"/>
        </w:rPr>
        <w:t xml:space="preserve"> </w:t>
      </w:r>
      <w:r>
        <w:t>Council</w:t>
      </w:r>
      <w:r>
        <w:rPr>
          <w:spacing w:val="35"/>
        </w:rPr>
        <w:t xml:space="preserve"> </w:t>
      </w:r>
      <w:r>
        <w:t>or</w:t>
      </w:r>
      <w:r>
        <w:rPr>
          <w:spacing w:val="11"/>
        </w:rPr>
        <w:t xml:space="preserve"> </w:t>
      </w:r>
      <w:r>
        <w:t>any</w:t>
      </w:r>
      <w:r>
        <w:rPr>
          <w:spacing w:val="8"/>
        </w:rPr>
        <w:t xml:space="preserve"> </w:t>
      </w:r>
      <w:r>
        <w:t>successor</w:t>
      </w:r>
      <w:r>
        <w:rPr>
          <w:spacing w:val="29"/>
        </w:rPr>
        <w:t xml:space="preserve"> </w:t>
      </w:r>
      <w:r>
        <w:t>entity.</w:t>
      </w:r>
    </w:p>
    <w:p w:rsidR="00CA23B7" w:rsidRDefault="005460A0">
      <w:pPr>
        <w:pStyle w:val="BodyText"/>
        <w:spacing w:before="8" w:line="252" w:lineRule="auto"/>
        <w:ind w:left="420" w:right="22" w:hanging="5"/>
      </w:pPr>
      <w:r w:rsidRPr="00F205EF">
        <w:t>"</w:t>
      </w:r>
      <w:r w:rsidRPr="00F205EF">
        <w:rPr>
          <w:b/>
        </w:rPr>
        <w:t>Operational</w:t>
      </w:r>
      <w:r w:rsidRPr="00F205EF">
        <w:rPr>
          <w:b/>
          <w:spacing w:val="23"/>
        </w:rPr>
        <w:t xml:space="preserve"> </w:t>
      </w:r>
      <w:r w:rsidRPr="001948BB">
        <w:rPr>
          <w:b/>
        </w:rPr>
        <w:t>P</w:t>
      </w:r>
      <w:r w:rsidRPr="00F205EF">
        <w:rPr>
          <w:b/>
        </w:rPr>
        <w:t>eriod</w:t>
      </w:r>
      <w:r>
        <w:t>"</w:t>
      </w:r>
      <w:r>
        <w:rPr>
          <w:spacing w:val="18"/>
        </w:rPr>
        <w:t xml:space="preserve"> </w:t>
      </w:r>
      <w:r>
        <w:t>means</w:t>
      </w:r>
      <w:r>
        <w:rPr>
          <w:spacing w:val="12"/>
        </w:rPr>
        <w:t xml:space="preserve"> </w:t>
      </w:r>
      <w:r>
        <w:t>the</w:t>
      </w:r>
      <w:r>
        <w:rPr>
          <w:spacing w:val="17"/>
        </w:rPr>
        <w:t xml:space="preserve"> </w:t>
      </w:r>
      <w:r>
        <w:t>period</w:t>
      </w:r>
      <w:r>
        <w:rPr>
          <w:spacing w:val="32"/>
        </w:rPr>
        <w:t xml:space="preserve"> </w:t>
      </w:r>
      <w:r>
        <w:t>commencing</w:t>
      </w:r>
      <w:r>
        <w:rPr>
          <w:spacing w:val="27"/>
        </w:rPr>
        <w:t xml:space="preserve"> </w:t>
      </w:r>
      <w:r>
        <w:t>on</w:t>
      </w:r>
      <w:r>
        <w:rPr>
          <w:spacing w:val="5"/>
        </w:rPr>
        <w:t xml:space="preserve"> </w:t>
      </w:r>
      <w:r>
        <w:t>the</w:t>
      </w:r>
      <w:r>
        <w:rPr>
          <w:spacing w:val="22"/>
        </w:rPr>
        <w:t xml:space="preserve"> </w:t>
      </w:r>
      <w:r>
        <w:t>Conveyance</w:t>
      </w:r>
      <w:r>
        <w:rPr>
          <w:spacing w:val="31"/>
        </w:rPr>
        <w:t xml:space="preserve"> </w:t>
      </w:r>
      <w:r>
        <w:t>Date</w:t>
      </w:r>
      <w:r>
        <w:rPr>
          <w:spacing w:val="18"/>
        </w:rPr>
        <w:t xml:space="preserve"> </w:t>
      </w:r>
      <w:r>
        <w:t>and</w:t>
      </w:r>
      <w:r>
        <w:rPr>
          <w:w w:val="96"/>
        </w:rPr>
        <w:t xml:space="preserve"> </w:t>
      </w:r>
      <w:r>
        <w:t>extending</w:t>
      </w:r>
      <w:r>
        <w:rPr>
          <w:spacing w:val="27"/>
        </w:rPr>
        <w:t xml:space="preserve"> </w:t>
      </w:r>
      <w:r>
        <w:t>through</w:t>
      </w:r>
      <w:r>
        <w:rPr>
          <w:spacing w:val="35"/>
        </w:rPr>
        <w:t xml:space="preserve"> </w:t>
      </w:r>
      <w:r>
        <w:t>the</w:t>
      </w:r>
      <w:r>
        <w:rPr>
          <w:spacing w:val="19"/>
        </w:rPr>
        <w:t xml:space="preserve"> </w:t>
      </w:r>
      <w:r>
        <w:t>Termination</w:t>
      </w:r>
      <w:r>
        <w:rPr>
          <w:spacing w:val="42"/>
        </w:rPr>
        <w:t xml:space="preserve"> </w:t>
      </w:r>
      <w:r>
        <w:rPr>
          <w:spacing w:val="2"/>
        </w:rPr>
        <w:t>Date</w:t>
      </w:r>
      <w:r>
        <w:rPr>
          <w:spacing w:val="3"/>
        </w:rPr>
        <w:t>.</w:t>
      </w:r>
    </w:p>
    <w:p w:rsidR="00CA23B7" w:rsidRDefault="005460A0">
      <w:pPr>
        <w:spacing w:before="5"/>
        <w:rPr>
          <w:rFonts w:ascii="Times New Roman" w:eastAsia="Times New Roman" w:hAnsi="Times New Roman" w:cs="Times New Roman"/>
          <w:sz w:val="23"/>
          <w:szCs w:val="23"/>
        </w:rPr>
      </w:pPr>
    </w:p>
    <w:p w:rsidR="00CA23B7" w:rsidRDefault="005460A0">
      <w:pPr>
        <w:pStyle w:val="BodyText"/>
        <w:ind w:left="396"/>
      </w:pPr>
      <w:r w:rsidRPr="00F12689">
        <w:t>"</w:t>
      </w:r>
      <w:r w:rsidRPr="00F205EF">
        <w:rPr>
          <w:b/>
        </w:rPr>
        <w:t>Party</w:t>
      </w:r>
      <w:r>
        <w:t>"</w:t>
      </w:r>
      <w:r>
        <w:rPr>
          <w:spacing w:val="7"/>
        </w:rPr>
        <w:t xml:space="preserve"> </w:t>
      </w:r>
      <w:r>
        <w:t>shall</w:t>
      </w:r>
      <w:r>
        <w:rPr>
          <w:spacing w:val="14"/>
        </w:rPr>
        <w:t xml:space="preserve"> </w:t>
      </w:r>
      <w:r>
        <w:t>have</w:t>
      </w:r>
      <w:r>
        <w:rPr>
          <w:spacing w:val="17"/>
        </w:rPr>
        <w:t xml:space="preserve"> </w:t>
      </w:r>
      <w:r>
        <w:t>the</w:t>
      </w:r>
      <w:r>
        <w:rPr>
          <w:spacing w:val="17"/>
        </w:rPr>
        <w:t xml:space="preserve"> </w:t>
      </w:r>
      <w:r>
        <w:t>meaning</w:t>
      </w:r>
      <w:r>
        <w:rPr>
          <w:spacing w:val="36"/>
        </w:rPr>
        <w:t xml:space="preserve"> </w:t>
      </w:r>
      <w:r>
        <w:t>set</w:t>
      </w:r>
      <w:r>
        <w:rPr>
          <w:spacing w:val="14"/>
        </w:rPr>
        <w:t xml:space="preserve"> </w:t>
      </w:r>
      <w:r>
        <w:t>forth</w:t>
      </w:r>
      <w:r>
        <w:rPr>
          <w:spacing w:val="10"/>
        </w:rPr>
        <w:t xml:space="preserve"> </w:t>
      </w:r>
      <w:r>
        <w:t>in</w:t>
      </w:r>
      <w:r>
        <w:rPr>
          <w:spacing w:val="4"/>
        </w:rPr>
        <w:t xml:space="preserve"> </w:t>
      </w:r>
      <w:r>
        <w:t>the</w:t>
      </w:r>
      <w:r>
        <w:rPr>
          <w:spacing w:val="17"/>
        </w:rPr>
        <w:t xml:space="preserve"> </w:t>
      </w:r>
      <w:r>
        <w:t>Preamble.</w:t>
      </w:r>
    </w:p>
    <w:p w:rsidR="00CA23B7" w:rsidRDefault="005460A0">
      <w:pPr>
        <w:rPr>
          <w:rFonts w:ascii="Times New Roman" w:eastAsia="Times New Roman" w:hAnsi="Times New Roman" w:cs="Times New Roman"/>
          <w:sz w:val="25"/>
          <w:szCs w:val="25"/>
        </w:rPr>
      </w:pPr>
    </w:p>
    <w:p w:rsidR="00CA23B7" w:rsidRDefault="005460A0">
      <w:pPr>
        <w:pStyle w:val="BodyText"/>
        <w:spacing w:line="250" w:lineRule="auto"/>
        <w:ind w:left="411" w:right="207"/>
      </w:pPr>
      <w:r w:rsidRPr="00F205EF">
        <w:t>"</w:t>
      </w:r>
      <w:r w:rsidRPr="00F205EF">
        <w:rPr>
          <w:b/>
        </w:rPr>
        <w:t>Pe</w:t>
      </w:r>
      <w:r w:rsidRPr="00F205EF">
        <w:rPr>
          <w:b/>
        </w:rPr>
        <w:t>rm</w:t>
      </w:r>
      <w:r w:rsidRPr="00F205EF">
        <w:rPr>
          <w:b/>
        </w:rPr>
        <w:t>its</w:t>
      </w:r>
      <w:r>
        <w:t>"</w:t>
      </w:r>
      <w:r>
        <w:rPr>
          <w:spacing w:val="2"/>
        </w:rPr>
        <w:t xml:space="preserve"> </w:t>
      </w:r>
      <w:r>
        <w:t>means</w:t>
      </w:r>
      <w:r>
        <w:rPr>
          <w:spacing w:val="27"/>
        </w:rPr>
        <w:t xml:space="preserve"> </w:t>
      </w:r>
      <w:r>
        <w:t>all</w:t>
      </w:r>
      <w:r>
        <w:rPr>
          <w:spacing w:val="14"/>
        </w:rPr>
        <w:t xml:space="preserve"> </w:t>
      </w:r>
      <w:r>
        <w:t>certificates,</w:t>
      </w:r>
      <w:r>
        <w:rPr>
          <w:spacing w:val="27"/>
        </w:rPr>
        <w:t xml:space="preserve"> </w:t>
      </w:r>
      <w:r>
        <w:t>permits,</w:t>
      </w:r>
      <w:r>
        <w:rPr>
          <w:spacing w:val="39"/>
        </w:rPr>
        <w:t xml:space="preserve"> </w:t>
      </w:r>
      <w:r>
        <w:t>licenses,</w:t>
      </w:r>
      <w:r>
        <w:rPr>
          <w:spacing w:val="28"/>
        </w:rPr>
        <w:t xml:space="preserve"> </w:t>
      </w:r>
      <w:r>
        <w:t>consents,</w:t>
      </w:r>
      <w:r>
        <w:rPr>
          <w:spacing w:val="35"/>
        </w:rPr>
        <w:t xml:space="preserve"> </w:t>
      </w:r>
      <w:r>
        <w:t>approvals</w:t>
      </w:r>
      <w:r>
        <w:rPr>
          <w:spacing w:val="29"/>
        </w:rPr>
        <w:t xml:space="preserve"> </w:t>
      </w:r>
      <w:r>
        <w:t>and</w:t>
      </w:r>
      <w:r>
        <w:rPr>
          <w:spacing w:val="28"/>
        </w:rPr>
        <w:t xml:space="preserve"> </w:t>
      </w:r>
      <w:r>
        <w:t>other</w:t>
      </w:r>
      <w:r>
        <w:rPr>
          <w:w w:val="98"/>
        </w:rPr>
        <w:t xml:space="preserve"> </w:t>
      </w:r>
      <w:r>
        <w:t>governmental</w:t>
      </w:r>
      <w:r>
        <w:rPr>
          <w:spacing w:val="41"/>
        </w:rPr>
        <w:t xml:space="preserve"> </w:t>
      </w:r>
      <w:r>
        <w:t>authorizations</w:t>
      </w:r>
      <w:r>
        <w:rPr>
          <w:spacing w:val="32"/>
        </w:rPr>
        <w:t xml:space="preserve"> </w:t>
      </w:r>
      <w:r>
        <w:t>(other</w:t>
      </w:r>
      <w:r>
        <w:rPr>
          <w:spacing w:val="7"/>
        </w:rPr>
        <w:t xml:space="preserve"> </w:t>
      </w:r>
      <w:r>
        <w:t>than</w:t>
      </w:r>
      <w:r>
        <w:rPr>
          <w:spacing w:val="20"/>
        </w:rPr>
        <w:t xml:space="preserve"> </w:t>
      </w:r>
      <w:r>
        <w:t>Environmental</w:t>
      </w:r>
      <w:r>
        <w:rPr>
          <w:spacing w:val="37"/>
        </w:rPr>
        <w:t xml:space="preserve"> </w:t>
      </w:r>
      <w:r>
        <w:t>Permits)</w:t>
      </w:r>
      <w:r>
        <w:rPr>
          <w:spacing w:val="11"/>
        </w:rPr>
        <w:t xml:space="preserve"> </w:t>
      </w:r>
      <w:r>
        <w:t>relating</w:t>
      </w:r>
      <w:r>
        <w:rPr>
          <w:spacing w:val="15"/>
        </w:rPr>
        <w:t xml:space="preserve"> </w:t>
      </w:r>
      <w:r>
        <w:t>primarily</w:t>
      </w:r>
      <w:r>
        <w:rPr>
          <w:spacing w:val="16"/>
        </w:rPr>
        <w:t xml:space="preserve"> </w:t>
      </w:r>
      <w:r>
        <w:t>to</w:t>
      </w:r>
      <w:r>
        <w:rPr>
          <w:spacing w:val="7"/>
        </w:rPr>
        <w:t xml:space="preserve"> </w:t>
      </w:r>
      <w:r>
        <w:t>the</w:t>
      </w:r>
      <w:r>
        <w:rPr>
          <w:w w:val="98"/>
        </w:rPr>
        <w:t xml:space="preserve"> </w:t>
      </w:r>
      <w:r>
        <w:t>Second</w:t>
      </w:r>
      <w:r>
        <w:rPr>
          <w:spacing w:val="15"/>
        </w:rPr>
        <w:t xml:space="preserve"> </w:t>
      </w:r>
      <w:r>
        <w:t>Tie</w:t>
      </w:r>
      <w:r>
        <w:rPr>
          <w:spacing w:val="13"/>
        </w:rPr>
        <w:t xml:space="preserve"> </w:t>
      </w:r>
      <w:r>
        <w:t>or</w:t>
      </w:r>
      <w:r>
        <w:rPr>
          <w:spacing w:val="3"/>
        </w:rPr>
        <w:t xml:space="preserve"> </w:t>
      </w:r>
      <w:r>
        <w:t>the</w:t>
      </w:r>
      <w:r>
        <w:rPr>
          <w:spacing w:val="20"/>
        </w:rPr>
        <w:t xml:space="preserve"> </w:t>
      </w:r>
      <w:r>
        <w:t>ownership,</w:t>
      </w:r>
      <w:r>
        <w:rPr>
          <w:spacing w:val="34"/>
        </w:rPr>
        <w:t xml:space="preserve"> </w:t>
      </w:r>
      <w:r>
        <w:t>operation</w:t>
      </w:r>
      <w:r>
        <w:rPr>
          <w:spacing w:val="27"/>
        </w:rPr>
        <w:t xml:space="preserve"> </w:t>
      </w:r>
      <w:r>
        <w:t>or</w:t>
      </w:r>
      <w:r>
        <w:rPr>
          <w:spacing w:val="8"/>
        </w:rPr>
        <w:t xml:space="preserve"> </w:t>
      </w:r>
      <w:r>
        <w:t>use</w:t>
      </w:r>
      <w:r>
        <w:rPr>
          <w:spacing w:val="12"/>
        </w:rPr>
        <w:t xml:space="preserve"> </w:t>
      </w:r>
      <w:r>
        <w:t>thereof.</w:t>
      </w:r>
    </w:p>
    <w:p w:rsidR="00CA23B7" w:rsidRDefault="005460A0">
      <w:pPr>
        <w:rPr>
          <w:rFonts w:ascii="Times New Roman" w:eastAsia="Times New Roman" w:hAnsi="Times New Roman" w:cs="Times New Roman"/>
          <w:sz w:val="24"/>
          <w:szCs w:val="24"/>
        </w:rPr>
      </w:pPr>
    </w:p>
    <w:p w:rsidR="00CA23B7" w:rsidRDefault="005460A0">
      <w:pPr>
        <w:pStyle w:val="BodyText"/>
        <w:spacing w:line="252" w:lineRule="auto"/>
        <w:ind w:left="411" w:right="207"/>
      </w:pPr>
      <w:r>
        <w:t>"</w:t>
      </w:r>
      <w:r w:rsidRPr="00F205EF">
        <w:rPr>
          <w:b/>
        </w:rPr>
        <w:t>Point</w:t>
      </w:r>
      <w:r w:rsidRPr="00F205EF">
        <w:rPr>
          <w:b/>
          <w:spacing w:val="14"/>
        </w:rPr>
        <w:t xml:space="preserve"> </w:t>
      </w:r>
      <w:r w:rsidRPr="00F205EF">
        <w:rPr>
          <w:b/>
        </w:rPr>
        <w:t>of</w:t>
      </w:r>
      <w:r w:rsidRPr="00F205EF">
        <w:rPr>
          <w:b/>
          <w:spacing w:val="10"/>
        </w:rPr>
        <w:t xml:space="preserve"> </w:t>
      </w:r>
      <w:r w:rsidRPr="00F205EF">
        <w:rPr>
          <w:b/>
        </w:rPr>
        <w:t>Interconnection</w:t>
      </w:r>
      <w:r>
        <w:t>"</w:t>
      </w:r>
      <w:r>
        <w:rPr>
          <w:spacing w:val="21"/>
        </w:rPr>
        <w:t xml:space="preserve"> </w:t>
      </w:r>
      <w:r>
        <w:t>means</w:t>
      </w:r>
      <w:r>
        <w:rPr>
          <w:spacing w:val="20"/>
        </w:rPr>
        <w:t xml:space="preserve"> </w:t>
      </w:r>
      <w:r>
        <w:t>the</w:t>
      </w:r>
      <w:r>
        <w:rPr>
          <w:spacing w:val="16"/>
        </w:rPr>
        <w:t xml:space="preserve"> </w:t>
      </w:r>
      <w:r>
        <w:t>point</w:t>
      </w:r>
      <w:r>
        <w:rPr>
          <w:spacing w:val="33"/>
        </w:rPr>
        <w:t xml:space="preserve"> </w:t>
      </w:r>
      <w:r>
        <w:t>at</w:t>
      </w:r>
      <w:r>
        <w:rPr>
          <w:spacing w:val="10"/>
        </w:rPr>
        <w:t xml:space="preserve"> </w:t>
      </w:r>
      <w:r>
        <w:t>which</w:t>
      </w:r>
      <w:r>
        <w:rPr>
          <w:spacing w:val="13"/>
        </w:rPr>
        <w:t xml:space="preserve"> </w:t>
      </w:r>
      <w:r>
        <w:t>the</w:t>
      </w:r>
      <w:r>
        <w:rPr>
          <w:spacing w:val="22"/>
        </w:rPr>
        <w:t xml:space="preserve"> </w:t>
      </w:r>
      <w:r>
        <w:t>Second</w:t>
      </w:r>
      <w:r>
        <w:rPr>
          <w:spacing w:val="12"/>
        </w:rPr>
        <w:t xml:space="preserve"> </w:t>
      </w:r>
      <w:r>
        <w:t>Tie</w:t>
      </w:r>
      <w:r>
        <w:rPr>
          <w:spacing w:val="10"/>
        </w:rPr>
        <w:t xml:space="preserve"> </w:t>
      </w:r>
      <w:r>
        <w:t>connects</w:t>
      </w:r>
      <w:r>
        <w:rPr>
          <w:spacing w:val="18"/>
        </w:rPr>
        <w:t xml:space="preserve"> </w:t>
      </w:r>
      <w:r>
        <w:t>to</w:t>
      </w:r>
      <w:r>
        <w:rPr>
          <w:spacing w:val="6"/>
        </w:rPr>
        <w:t xml:space="preserve"> </w:t>
      </w:r>
      <w:r>
        <w:t>the</w:t>
      </w:r>
      <w:r>
        <w:rPr>
          <w:w w:val="99"/>
        </w:rPr>
        <w:t xml:space="preserve"> </w:t>
      </w:r>
      <w:r>
        <w:t>electric</w:t>
      </w:r>
      <w:r>
        <w:rPr>
          <w:spacing w:val="10"/>
        </w:rPr>
        <w:t xml:space="preserve"> </w:t>
      </w:r>
      <w:r>
        <w:t>bus</w:t>
      </w:r>
      <w:r>
        <w:rPr>
          <w:spacing w:val="20"/>
        </w:rPr>
        <w:t xml:space="preserve"> </w:t>
      </w:r>
      <w:r>
        <w:t>in</w:t>
      </w:r>
      <w:r>
        <w:rPr>
          <w:spacing w:val="19"/>
        </w:rPr>
        <w:t xml:space="preserve"> </w:t>
      </w:r>
      <w:r>
        <w:t>the</w:t>
      </w:r>
      <w:r>
        <w:rPr>
          <w:spacing w:val="21"/>
        </w:rPr>
        <w:t xml:space="preserve"> </w:t>
      </w:r>
      <w:r>
        <w:t>Con</w:t>
      </w:r>
      <w:r>
        <w:rPr>
          <w:spacing w:val="14"/>
        </w:rPr>
        <w:t xml:space="preserve"> </w:t>
      </w:r>
      <w:r>
        <w:t>Edison</w:t>
      </w:r>
      <w:r>
        <w:rPr>
          <w:spacing w:val="37"/>
        </w:rPr>
        <w:t xml:space="preserve"> </w:t>
      </w:r>
      <w:r>
        <w:t>Substation.</w:t>
      </w:r>
    </w:p>
    <w:p w:rsidR="00CA23B7" w:rsidRDefault="005460A0">
      <w:pPr>
        <w:spacing w:before="3"/>
        <w:rPr>
          <w:rFonts w:ascii="Times New Roman" w:eastAsia="Times New Roman" w:hAnsi="Times New Roman" w:cs="Times New Roman"/>
          <w:sz w:val="24"/>
          <w:szCs w:val="24"/>
        </w:rPr>
      </w:pPr>
    </w:p>
    <w:p w:rsidR="00CA23B7" w:rsidRDefault="005460A0">
      <w:pPr>
        <w:pStyle w:val="BodyText"/>
        <w:spacing w:line="250" w:lineRule="auto"/>
        <w:ind w:left="406" w:right="207"/>
      </w:pPr>
      <w:r w:rsidRPr="00F12689">
        <w:t>"</w:t>
      </w:r>
      <w:r w:rsidRPr="00F205EF">
        <w:rPr>
          <w:b/>
        </w:rPr>
        <w:t>Protective</w:t>
      </w:r>
      <w:r w:rsidRPr="00F205EF">
        <w:rPr>
          <w:b/>
          <w:spacing w:val="11"/>
        </w:rPr>
        <w:t xml:space="preserve"> </w:t>
      </w:r>
      <w:r w:rsidRPr="00F205EF">
        <w:rPr>
          <w:b/>
        </w:rPr>
        <w:t>Relaying</w:t>
      </w:r>
      <w:r w:rsidRPr="00F205EF">
        <w:rPr>
          <w:b/>
          <w:spacing w:val="31"/>
        </w:rPr>
        <w:t xml:space="preserve"> </w:t>
      </w:r>
      <w:r w:rsidRPr="00F205EF">
        <w:rPr>
          <w:b/>
        </w:rPr>
        <w:t>System</w:t>
      </w:r>
      <w:r>
        <w:t>"</w:t>
      </w:r>
      <w:r>
        <w:rPr>
          <w:spacing w:val="2"/>
        </w:rPr>
        <w:t xml:space="preserve"> </w:t>
      </w:r>
      <w:r>
        <w:t>means</w:t>
      </w:r>
      <w:r>
        <w:rPr>
          <w:spacing w:val="26"/>
        </w:rPr>
        <w:t xml:space="preserve"> </w:t>
      </w:r>
      <w:r>
        <w:t>the</w:t>
      </w:r>
      <w:r>
        <w:rPr>
          <w:spacing w:val="26"/>
        </w:rPr>
        <w:t xml:space="preserve"> </w:t>
      </w:r>
      <w:r>
        <w:t>system</w:t>
      </w:r>
      <w:r>
        <w:rPr>
          <w:spacing w:val="11"/>
        </w:rPr>
        <w:t xml:space="preserve"> </w:t>
      </w:r>
      <w:r>
        <w:t>relating</w:t>
      </w:r>
      <w:r>
        <w:rPr>
          <w:spacing w:val="21"/>
        </w:rPr>
        <w:t xml:space="preserve"> </w:t>
      </w:r>
      <w:r>
        <w:t>to</w:t>
      </w:r>
      <w:r>
        <w:rPr>
          <w:spacing w:val="17"/>
        </w:rPr>
        <w:t xml:space="preserve"> </w:t>
      </w:r>
      <w:r>
        <w:t>the</w:t>
      </w:r>
      <w:r>
        <w:rPr>
          <w:spacing w:val="15"/>
        </w:rPr>
        <w:t xml:space="preserve"> </w:t>
      </w:r>
      <w:r>
        <w:t>Second</w:t>
      </w:r>
      <w:r>
        <w:rPr>
          <w:spacing w:val="8"/>
        </w:rPr>
        <w:t xml:space="preserve"> </w:t>
      </w:r>
      <w:r>
        <w:t>Tie,</w:t>
      </w:r>
      <w:r>
        <w:rPr>
          <w:spacing w:val="17"/>
        </w:rPr>
        <w:t xml:space="preserve"> </w:t>
      </w:r>
      <w:r>
        <w:t>comprised</w:t>
      </w:r>
      <w:r>
        <w:rPr>
          <w:spacing w:val="26"/>
        </w:rPr>
        <w:t xml:space="preserve"> </w:t>
      </w:r>
      <w:r>
        <w:t>of</w:t>
      </w:r>
      <w:r>
        <w:rPr>
          <w:w w:val="95"/>
        </w:rPr>
        <w:t xml:space="preserve"> </w:t>
      </w:r>
      <w:r>
        <w:t>components</w:t>
      </w:r>
      <w:r>
        <w:rPr>
          <w:spacing w:val="34"/>
        </w:rPr>
        <w:t xml:space="preserve"> </w:t>
      </w:r>
      <w:r>
        <w:t>collectively</w:t>
      </w:r>
      <w:r>
        <w:rPr>
          <w:spacing w:val="18"/>
        </w:rPr>
        <w:t xml:space="preserve"> </w:t>
      </w:r>
      <w:r>
        <w:t>used</w:t>
      </w:r>
      <w:r>
        <w:rPr>
          <w:spacing w:val="18"/>
        </w:rPr>
        <w:t xml:space="preserve"> </w:t>
      </w:r>
      <w:r>
        <w:t>to</w:t>
      </w:r>
      <w:r>
        <w:rPr>
          <w:spacing w:val="19"/>
        </w:rPr>
        <w:t xml:space="preserve"> </w:t>
      </w:r>
      <w:r>
        <w:t>detect</w:t>
      </w:r>
      <w:r>
        <w:rPr>
          <w:spacing w:val="23"/>
        </w:rPr>
        <w:t xml:space="preserve"> </w:t>
      </w:r>
      <w:r>
        <w:t>defective</w:t>
      </w:r>
      <w:r>
        <w:rPr>
          <w:spacing w:val="6"/>
        </w:rPr>
        <w:t xml:space="preserve"> </w:t>
      </w:r>
      <w:r>
        <w:t>power</w:t>
      </w:r>
      <w:r>
        <w:rPr>
          <w:spacing w:val="22"/>
        </w:rPr>
        <w:t xml:space="preserve"> </w:t>
      </w:r>
      <w:r>
        <w:t>system</w:t>
      </w:r>
      <w:r>
        <w:rPr>
          <w:spacing w:val="12"/>
        </w:rPr>
        <w:t xml:space="preserve"> </w:t>
      </w:r>
      <w:r>
        <w:t>elements</w:t>
      </w:r>
      <w:r>
        <w:rPr>
          <w:spacing w:val="21"/>
        </w:rPr>
        <w:t xml:space="preserve"> </w:t>
      </w:r>
      <w:r>
        <w:t>or</w:t>
      </w:r>
      <w:r>
        <w:rPr>
          <w:spacing w:val="12"/>
        </w:rPr>
        <w:t xml:space="preserve"> </w:t>
      </w:r>
      <w:r>
        <w:t>other</w:t>
      </w:r>
      <w:r>
        <w:rPr>
          <w:w w:val="98"/>
        </w:rPr>
        <w:t xml:space="preserve"> </w:t>
      </w:r>
      <w:r>
        <w:t>conditions</w:t>
      </w:r>
      <w:r>
        <w:rPr>
          <w:spacing w:val="17"/>
        </w:rPr>
        <w:t xml:space="preserve"> </w:t>
      </w:r>
      <w:r>
        <w:t>of</w:t>
      </w:r>
      <w:r>
        <w:rPr>
          <w:spacing w:val="10"/>
        </w:rPr>
        <w:t xml:space="preserve"> </w:t>
      </w:r>
      <w:r>
        <w:t>an</w:t>
      </w:r>
      <w:r>
        <w:rPr>
          <w:spacing w:val="11"/>
        </w:rPr>
        <w:t xml:space="preserve"> </w:t>
      </w:r>
      <w:r>
        <w:t>abnormal</w:t>
      </w:r>
      <w:r>
        <w:rPr>
          <w:spacing w:val="26"/>
        </w:rPr>
        <w:t xml:space="preserve"> </w:t>
      </w:r>
      <w:r>
        <w:t>nature,</w:t>
      </w:r>
      <w:r>
        <w:rPr>
          <w:spacing w:val="24"/>
        </w:rPr>
        <w:t xml:space="preserve"> </w:t>
      </w:r>
      <w:r>
        <w:t>initiate</w:t>
      </w:r>
      <w:r>
        <w:rPr>
          <w:spacing w:val="20"/>
        </w:rPr>
        <w:t xml:space="preserve"> </w:t>
      </w:r>
      <w:r>
        <w:t>appropriate</w:t>
      </w:r>
      <w:r>
        <w:rPr>
          <w:spacing w:val="25"/>
        </w:rPr>
        <w:t xml:space="preserve"> </w:t>
      </w:r>
      <w:r>
        <w:t>control</w:t>
      </w:r>
      <w:r>
        <w:rPr>
          <w:spacing w:val="21"/>
        </w:rPr>
        <w:t xml:space="preserve"> </w:t>
      </w:r>
      <w:r>
        <w:t>circuit</w:t>
      </w:r>
      <w:r>
        <w:rPr>
          <w:spacing w:val="18"/>
        </w:rPr>
        <w:t xml:space="preserve"> </w:t>
      </w:r>
      <w:r>
        <w:t>action</w:t>
      </w:r>
      <w:r>
        <w:rPr>
          <w:spacing w:val="14"/>
        </w:rPr>
        <w:t xml:space="preserve"> </w:t>
      </w:r>
      <w:r>
        <w:t>in response</w:t>
      </w:r>
    </w:p>
    <w:p w:rsidR="00CA23B7" w:rsidRDefault="005460A0">
      <w:pPr>
        <w:spacing w:line="250" w:lineRule="auto"/>
        <w:sectPr w:rsidR="00CA23B7">
          <w:headerReference w:type="even" r:id="rId50"/>
          <w:headerReference w:type="default" r:id="rId51"/>
          <w:footerReference w:type="even" r:id="rId52"/>
          <w:footerReference w:type="default" r:id="rId53"/>
          <w:headerReference w:type="first" r:id="rId54"/>
          <w:footerReference w:type="first" r:id="rId55"/>
          <w:pgSz w:w="12240" w:h="15840"/>
          <w:pgMar w:top="1500" w:right="1480" w:bottom="780" w:left="1720" w:header="0" w:footer="588" w:gutter="0"/>
          <w:cols w:space="720"/>
        </w:sectPr>
      </w:pPr>
    </w:p>
    <w:p w:rsidR="00CA23B7" w:rsidRDefault="005460A0">
      <w:pPr>
        <w:rPr>
          <w:rFonts w:ascii="Times New Roman" w:eastAsia="Times New Roman" w:hAnsi="Times New Roman" w:cs="Times New Roman"/>
          <w:sz w:val="20"/>
          <w:szCs w:val="20"/>
        </w:rPr>
      </w:pPr>
    </w:p>
    <w:p w:rsidR="00CA23B7" w:rsidRDefault="005460A0">
      <w:pPr>
        <w:spacing w:before="5"/>
        <w:rPr>
          <w:rFonts w:ascii="Times New Roman" w:eastAsia="Times New Roman" w:hAnsi="Times New Roman" w:cs="Times New Roman"/>
          <w:sz w:val="19"/>
          <w:szCs w:val="19"/>
        </w:rPr>
      </w:pPr>
    </w:p>
    <w:p w:rsidR="00CA23B7" w:rsidRDefault="005460A0">
      <w:pPr>
        <w:pStyle w:val="BodyText"/>
        <w:spacing w:line="247" w:lineRule="auto"/>
        <w:ind w:left="472" w:right="682" w:hanging="5"/>
      </w:pPr>
      <w:r>
        <w:t>thereto</w:t>
      </w:r>
      <w:r>
        <w:rPr>
          <w:spacing w:val="20"/>
        </w:rPr>
        <w:t xml:space="preserve"> </w:t>
      </w:r>
      <w:r>
        <w:t>and</w:t>
      </w:r>
      <w:r>
        <w:rPr>
          <w:spacing w:val="8"/>
        </w:rPr>
        <w:t xml:space="preserve"> </w:t>
      </w:r>
      <w:r>
        <w:t>isolate the</w:t>
      </w:r>
      <w:r>
        <w:rPr>
          <w:spacing w:val="12"/>
        </w:rPr>
        <w:t xml:space="preserve"> </w:t>
      </w:r>
      <w:r>
        <w:t>appropriate</w:t>
      </w:r>
      <w:r>
        <w:rPr>
          <w:spacing w:val="12"/>
        </w:rPr>
        <w:t xml:space="preserve"> </w:t>
      </w:r>
      <w:r>
        <w:t>system</w:t>
      </w:r>
      <w:r>
        <w:rPr>
          <w:spacing w:val="15"/>
        </w:rPr>
        <w:t xml:space="preserve"> </w:t>
      </w:r>
      <w:r>
        <w:t>elements</w:t>
      </w:r>
      <w:r>
        <w:rPr>
          <w:spacing w:val="12"/>
        </w:rPr>
        <w:t xml:space="preserve"> </w:t>
      </w:r>
      <w:r>
        <w:t>in</w:t>
      </w:r>
      <w:r>
        <w:rPr>
          <w:spacing w:val="5"/>
        </w:rPr>
        <w:t xml:space="preserve"> </w:t>
      </w:r>
      <w:r>
        <w:t>order</w:t>
      </w:r>
      <w:r>
        <w:rPr>
          <w:spacing w:val="7"/>
        </w:rPr>
        <w:t xml:space="preserve"> </w:t>
      </w:r>
      <w:r>
        <w:t>to</w:t>
      </w:r>
      <w:r>
        <w:rPr>
          <w:spacing w:val="6"/>
        </w:rPr>
        <w:t xml:space="preserve"> </w:t>
      </w:r>
      <w:r>
        <w:t>minimize</w:t>
      </w:r>
      <w:r>
        <w:rPr>
          <w:spacing w:val="13"/>
        </w:rPr>
        <w:t xml:space="preserve"> </w:t>
      </w:r>
      <w:r>
        <w:t>damage</w:t>
      </w:r>
      <w:r>
        <w:rPr>
          <w:spacing w:val="-2"/>
        </w:rPr>
        <w:t xml:space="preserve"> </w:t>
      </w:r>
      <w:r>
        <w:t>to</w:t>
      </w:r>
      <w:r>
        <w:rPr>
          <w:w w:val="96"/>
        </w:rPr>
        <w:t xml:space="preserve"> </w:t>
      </w:r>
      <w:r>
        <w:t>equipment</w:t>
      </w:r>
      <w:r>
        <w:rPr>
          <w:spacing w:val="20"/>
        </w:rPr>
        <w:t xml:space="preserve"> </w:t>
      </w:r>
      <w:r>
        <w:t>and</w:t>
      </w:r>
      <w:r>
        <w:rPr>
          <w:spacing w:val="7"/>
        </w:rPr>
        <w:t xml:space="preserve"> </w:t>
      </w:r>
      <w:r>
        <w:t>interruption</w:t>
      </w:r>
      <w:r>
        <w:rPr>
          <w:spacing w:val="18"/>
        </w:rPr>
        <w:t xml:space="preserve"> </w:t>
      </w:r>
      <w:r>
        <w:t>to</w:t>
      </w:r>
      <w:r>
        <w:rPr>
          <w:spacing w:val="15"/>
        </w:rPr>
        <w:t xml:space="preserve"> </w:t>
      </w:r>
      <w:r>
        <w:t>service.</w:t>
      </w:r>
    </w:p>
    <w:p w:rsidR="00CA23B7" w:rsidRDefault="005460A0">
      <w:pPr>
        <w:spacing w:before="2"/>
        <w:rPr>
          <w:rFonts w:ascii="Times New Roman" w:eastAsia="Times New Roman" w:hAnsi="Times New Roman" w:cs="Times New Roman"/>
          <w:sz w:val="24"/>
          <w:szCs w:val="24"/>
        </w:rPr>
      </w:pPr>
    </w:p>
    <w:p w:rsidR="00CA23B7" w:rsidRDefault="005460A0">
      <w:pPr>
        <w:pStyle w:val="BodyText"/>
        <w:ind w:left="463"/>
      </w:pPr>
      <w:r w:rsidRPr="00F205EF">
        <w:t>"</w:t>
      </w:r>
      <w:r w:rsidRPr="00F205EF">
        <w:rPr>
          <w:b/>
        </w:rPr>
        <w:t>Receiving</w:t>
      </w:r>
      <w:r w:rsidRPr="00F205EF">
        <w:rPr>
          <w:b/>
          <w:spacing w:val="5"/>
        </w:rPr>
        <w:t xml:space="preserve"> </w:t>
      </w:r>
      <w:r w:rsidRPr="001948BB">
        <w:rPr>
          <w:b/>
        </w:rPr>
        <w:t>P</w:t>
      </w:r>
      <w:r w:rsidRPr="00F205EF">
        <w:rPr>
          <w:b/>
        </w:rPr>
        <w:t>arty</w:t>
      </w:r>
      <w:r>
        <w:t>"</w:t>
      </w:r>
      <w:r>
        <w:rPr>
          <w:spacing w:val="11"/>
        </w:rPr>
        <w:t xml:space="preserve"> </w:t>
      </w:r>
      <w:r>
        <w:t>shall</w:t>
      </w:r>
      <w:r>
        <w:rPr>
          <w:spacing w:val="4"/>
        </w:rPr>
        <w:t xml:space="preserve"> </w:t>
      </w:r>
      <w:r>
        <w:t>have</w:t>
      </w:r>
      <w:r>
        <w:rPr>
          <w:spacing w:val="13"/>
        </w:rPr>
        <w:t xml:space="preserve"> </w:t>
      </w:r>
      <w:r>
        <w:t>the</w:t>
      </w:r>
      <w:r>
        <w:rPr>
          <w:spacing w:val="7"/>
        </w:rPr>
        <w:t xml:space="preserve"> </w:t>
      </w:r>
      <w:r>
        <w:t>meaning</w:t>
      </w:r>
      <w:r>
        <w:rPr>
          <w:spacing w:val="27"/>
        </w:rPr>
        <w:t xml:space="preserve"> </w:t>
      </w:r>
      <w:r>
        <w:t>set</w:t>
      </w:r>
      <w:r>
        <w:rPr>
          <w:spacing w:val="4"/>
        </w:rPr>
        <w:t xml:space="preserve"> </w:t>
      </w:r>
      <w:r>
        <w:t>forth</w:t>
      </w:r>
      <w:r>
        <w:rPr>
          <w:spacing w:val="17"/>
        </w:rPr>
        <w:t xml:space="preserve"> </w:t>
      </w:r>
      <w:r>
        <w:t>in</w:t>
      </w:r>
      <w:r>
        <w:rPr>
          <w:spacing w:val="11"/>
        </w:rPr>
        <w:t xml:space="preserve"> </w:t>
      </w:r>
      <w:r>
        <w:t>Section</w:t>
      </w:r>
      <w:r>
        <w:rPr>
          <w:spacing w:val="28"/>
        </w:rPr>
        <w:t xml:space="preserve"> </w:t>
      </w:r>
      <w:r>
        <w:t>5.03(a).</w:t>
      </w:r>
    </w:p>
    <w:p w:rsidR="00CA23B7" w:rsidRDefault="005460A0">
      <w:pPr>
        <w:spacing w:before="10"/>
        <w:rPr>
          <w:rFonts w:ascii="Times New Roman" w:eastAsia="Times New Roman" w:hAnsi="Times New Roman" w:cs="Times New Roman"/>
          <w:sz w:val="24"/>
          <w:szCs w:val="24"/>
        </w:rPr>
      </w:pPr>
    </w:p>
    <w:p w:rsidR="00CA23B7" w:rsidRDefault="005460A0">
      <w:pPr>
        <w:pStyle w:val="BodyText"/>
        <w:spacing w:line="249" w:lineRule="auto"/>
        <w:ind w:left="448" w:firstLine="14"/>
      </w:pPr>
      <w:r w:rsidRPr="00F12689">
        <w:t>"</w:t>
      </w:r>
      <w:r w:rsidRPr="00F205EF">
        <w:rPr>
          <w:b/>
        </w:rPr>
        <w:t>Release</w:t>
      </w:r>
      <w:r>
        <w:t>"</w:t>
      </w:r>
      <w:r>
        <w:rPr>
          <w:spacing w:val="-5"/>
        </w:rPr>
        <w:t xml:space="preserve"> </w:t>
      </w:r>
      <w:r>
        <w:t>means</w:t>
      </w:r>
      <w:r>
        <w:rPr>
          <w:spacing w:val="14"/>
        </w:rPr>
        <w:t xml:space="preserve"> </w:t>
      </w:r>
      <w:r>
        <w:t>any</w:t>
      </w:r>
      <w:r>
        <w:rPr>
          <w:spacing w:val="3"/>
        </w:rPr>
        <w:t xml:space="preserve"> </w:t>
      </w:r>
      <w:r>
        <w:t>actual</w:t>
      </w:r>
      <w:r>
        <w:rPr>
          <w:spacing w:val="20"/>
        </w:rPr>
        <w:t xml:space="preserve"> </w:t>
      </w:r>
      <w:r>
        <w:t>or</w:t>
      </w:r>
      <w:r>
        <w:rPr>
          <w:spacing w:val="-1"/>
        </w:rPr>
        <w:t xml:space="preserve"> </w:t>
      </w:r>
      <w:r>
        <w:t>threatened</w:t>
      </w:r>
      <w:r>
        <w:rPr>
          <w:spacing w:val="19"/>
        </w:rPr>
        <w:t xml:space="preserve"> </w:t>
      </w:r>
      <w:r>
        <w:t>release,</w:t>
      </w:r>
      <w:r>
        <w:rPr>
          <w:spacing w:val="21"/>
        </w:rPr>
        <w:t xml:space="preserve"> </w:t>
      </w:r>
      <w:r>
        <w:t>spill,</w:t>
      </w:r>
      <w:r>
        <w:rPr>
          <w:spacing w:val="8"/>
        </w:rPr>
        <w:t xml:space="preserve"> </w:t>
      </w:r>
      <w:r>
        <w:t>emission,</w:t>
      </w:r>
      <w:r>
        <w:rPr>
          <w:spacing w:val="21"/>
        </w:rPr>
        <w:t xml:space="preserve"> </w:t>
      </w:r>
      <w:r>
        <w:t>emptying,</w:t>
      </w:r>
      <w:r>
        <w:rPr>
          <w:spacing w:val="26"/>
        </w:rPr>
        <w:t xml:space="preserve"> </w:t>
      </w:r>
      <w:r>
        <w:t>escape,</w:t>
      </w:r>
      <w:r>
        <w:rPr>
          <w:w w:val="97"/>
        </w:rPr>
        <w:t xml:space="preserve"> </w:t>
      </w:r>
      <w:r>
        <w:t>leaking,</w:t>
      </w:r>
      <w:r>
        <w:rPr>
          <w:spacing w:val="15"/>
        </w:rPr>
        <w:t xml:space="preserve"> </w:t>
      </w:r>
      <w:r>
        <w:t>dumping,</w:t>
      </w:r>
      <w:r>
        <w:rPr>
          <w:spacing w:val="10"/>
        </w:rPr>
        <w:t xml:space="preserve"> </w:t>
      </w:r>
      <w:r>
        <w:t>injection,</w:t>
      </w:r>
      <w:r>
        <w:rPr>
          <w:spacing w:val="10"/>
        </w:rPr>
        <w:t xml:space="preserve"> </w:t>
      </w:r>
      <w:r>
        <w:t>pouring,</w:t>
      </w:r>
      <w:r>
        <w:rPr>
          <w:spacing w:val="19"/>
        </w:rPr>
        <w:t xml:space="preserve"> </w:t>
      </w:r>
      <w:r>
        <w:t>deposit,</w:t>
      </w:r>
      <w:r>
        <w:rPr>
          <w:spacing w:val="10"/>
        </w:rPr>
        <w:t xml:space="preserve"> </w:t>
      </w:r>
      <w:r>
        <w:t>disposal,</w:t>
      </w:r>
      <w:r>
        <w:rPr>
          <w:spacing w:val="18"/>
        </w:rPr>
        <w:t xml:space="preserve"> </w:t>
      </w:r>
      <w:r>
        <w:t>discharge,</w:t>
      </w:r>
      <w:r>
        <w:rPr>
          <w:spacing w:val="21"/>
        </w:rPr>
        <w:t xml:space="preserve"> </w:t>
      </w:r>
      <w:r>
        <w:t>dispersal,</w:t>
      </w:r>
      <w:r>
        <w:rPr>
          <w:spacing w:val="11"/>
        </w:rPr>
        <w:t xml:space="preserve"> </w:t>
      </w:r>
      <w:r>
        <w:t>leaching</w:t>
      </w:r>
      <w:r>
        <w:rPr>
          <w:spacing w:val="1"/>
        </w:rPr>
        <w:t xml:space="preserve"> </w:t>
      </w:r>
      <w:r>
        <w:t>or</w:t>
      </w:r>
      <w:r>
        <w:rPr>
          <w:w w:val="99"/>
        </w:rPr>
        <w:t xml:space="preserve"> </w:t>
      </w:r>
      <w:r>
        <w:t>migration</w:t>
      </w:r>
      <w:r>
        <w:rPr>
          <w:spacing w:val="17"/>
        </w:rPr>
        <w:t xml:space="preserve"> </w:t>
      </w:r>
      <w:r>
        <w:t>into</w:t>
      </w:r>
      <w:r>
        <w:rPr>
          <w:spacing w:val="15"/>
        </w:rPr>
        <w:t xml:space="preserve"> </w:t>
      </w:r>
      <w:r>
        <w:t>the</w:t>
      </w:r>
      <w:r>
        <w:rPr>
          <w:spacing w:val="9"/>
        </w:rPr>
        <w:t xml:space="preserve"> </w:t>
      </w:r>
      <w:r>
        <w:t>environment</w:t>
      </w:r>
      <w:r>
        <w:rPr>
          <w:spacing w:val="26"/>
        </w:rPr>
        <w:t xml:space="preserve"> </w:t>
      </w:r>
      <w:r>
        <w:t>or within</w:t>
      </w:r>
      <w:r>
        <w:rPr>
          <w:spacing w:val="22"/>
        </w:rPr>
        <w:t xml:space="preserve"> </w:t>
      </w:r>
      <w:r>
        <w:t>any</w:t>
      </w:r>
      <w:r>
        <w:rPr>
          <w:spacing w:val="-9"/>
        </w:rPr>
        <w:t xml:space="preserve"> </w:t>
      </w:r>
      <w:r>
        <w:t>building,</w:t>
      </w:r>
      <w:r>
        <w:rPr>
          <w:spacing w:val="24"/>
        </w:rPr>
        <w:t xml:space="preserve"> </w:t>
      </w:r>
      <w:r>
        <w:t>structure,</w:t>
      </w:r>
      <w:r>
        <w:rPr>
          <w:spacing w:val="4"/>
        </w:rPr>
        <w:t xml:space="preserve"> </w:t>
      </w:r>
      <w:r>
        <w:t>facility</w:t>
      </w:r>
      <w:r>
        <w:rPr>
          <w:spacing w:val="9"/>
        </w:rPr>
        <w:t xml:space="preserve"> </w:t>
      </w:r>
      <w:r>
        <w:t>or</w:t>
      </w:r>
      <w:r>
        <w:rPr>
          <w:spacing w:val="8"/>
        </w:rPr>
        <w:t xml:space="preserve"> </w:t>
      </w:r>
      <w:r>
        <w:t>fixture.</w:t>
      </w:r>
    </w:p>
    <w:p w:rsidR="00CA23B7" w:rsidRDefault="005460A0">
      <w:pPr>
        <w:spacing w:before="11"/>
        <w:rPr>
          <w:rFonts w:ascii="Times New Roman" w:eastAsia="Times New Roman" w:hAnsi="Times New Roman" w:cs="Times New Roman"/>
          <w:sz w:val="23"/>
          <w:szCs w:val="23"/>
        </w:rPr>
      </w:pPr>
    </w:p>
    <w:p w:rsidR="00CA23B7" w:rsidRDefault="005460A0">
      <w:pPr>
        <w:pStyle w:val="BodyText"/>
        <w:ind w:left="453"/>
      </w:pPr>
      <w:r w:rsidRPr="00F205EF">
        <w:t>"</w:t>
      </w:r>
      <w:r w:rsidRPr="00F205EF">
        <w:rPr>
          <w:b/>
        </w:rPr>
        <w:t>Representatives</w:t>
      </w:r>
      <w:r>
        <w:t>"</w:t>
      </w:r>
      <w:r>
        <w:rPr>
          <w:spacing w:val="22"/>
        </w:rPr>
        <w:t xml:space="preserve"> </w:t>
      </w:r>
      <w:r>
        <w:t>shall</w:t>
      </w:r>
      <w:r>
        <w:rPr>
          <w:spacing w:val="5"/>
        </w:rPr>
        <w:t xml:space="preserve"> </w:t>
      </w:r>
      <w:r>
        <w:t>have</w:t>
      </w:r>
      <w:r>
        <w:rPr>
          <w:spacing w:val="16"/>
        </w:rPr>
        <w:t xml:space="preserve"> </w:t>
      </w:r>
      <w:r>
        <w:t>the meaning</w:t>
      </w:r>
      <w:r>
        <w:rPr>
          <w:spacing w:val="26"/>
        </w:rPr>
        <w:t xml:space="preserve"> </w:t>
      </w:r>
      <w:r>
        <w:t>set</w:t>
      </w:r>
      <w:r>
        <w:rPr>
          <w:spacing w:val="6"/>
        </w:rPr>
        <w:t xml:space="preserve"> </w:t>
      </w:r>
      <w:r>
        <w:t>forth</w:t>
      </w:r>
      <w:r>
        <w:rPr>
          <w:spacing w:val="19"/>
        </w:rPr>
        <w:t xml:space="preserve"> </w:t>
      </w:r>
      <w:r>
        <w:t>in</w:t>
      </w:r>
      <w:r>
        <w:rPr>
          <w:spacing w:val="13"/>
        </w:rPr>
        <w:t xml:space="preserve"> </w:t>
      </w:r>
      <w:r>
        <w:t>Section</w:t>
      </w:r>
      <w:r>
        <w:rPr>
          <w:spacing w:val="25"/>
        </w:rPr>
        <w:t xml:space="preserve"> </w:t>
      </w:r>
      <w:r>
        <w:t>5.03(a).</w:t>
      </w:r>
    </w:p>
    <w:p w:rsidR="00C0218A" w:rsidRDefault="005460A0">
      <w:pPr>
        <w:pStyle w:val="BodyText"/>
        <w:ind w:left="453"/>
      </w:pPr>
    </w:p>
    <w:p w:rsidR="00C0218A" w:rsidRDefault="005460A0">
      <w:pPr>
        <w:pStyle w:val="BodyText"/>
        <w:ind w:left="453"/>
      </w:pPr>
      <w:r>
        <w:t>“</w:t>
      </w:r>
      <w:r w:rsidRPr="00F205EF">
        <w:rPr>
          <w:b/>
        </w:rPr>
        <w:t>Restated Agreement</w:t>
      </w:r>
      <w:r w:rsidRPr="00C0218A">
        <w:t>" shall have the meaning set forth in the Preamble</w:t>
      </w:r>
    </w:p>
    <w:p w:rsidR="00CA23B7" w:rsidRDefault="005460A0">
      <w:pPr>
        <w:spacing w:before="10"/>
        <w:rPr>
          <w:rFonts w:ascii="Times New Roman" w:eastAsia="Times New Roman" w:hAnsi="Times New Roman" w:cs="Times New Roman"/>
          <w:sz w:val="24"/>
          <w:szCs w:val="24"/>
        </w:rPr>
      </w:pPr>
    </w:p>
    <w:p w:rsidR="00CA23B7" w:rsidRDefault="005460A0">
      <w:pPr>
        <w:pStyle w:val="BodyText"/>
        <w:spacing w:line="249" w:lineRule="auto"/>
        <w:ind w:left="453" w:right="296" w:hanging="5"/>
        <w:jc w:val="both"/>
      </w:pPr>
      <w:r w:rsidRPr="00F205EF">
        <w:t>"</w:t>
      </w:r>
      <w:r w:rsidRPr="00F205EF">
        <w:rPr>
          <w:b/>
        </w:rPr>
        <w:t>RTU</w:t>
      </w:r>
      <w:r w:rsidRPr="00F205EF">
        <w:rPr>
          <w:b/>
          <w:spacing w:val="11"/>
        </w:rPr>
        <w:t xml:space="preserve"> </w:t>
      </w:r>
      <w:r w:rsidRPr="00F205EF">
        <w:rPr>
          <w:b/>
        </w:rPr>
        <w:t>System</w:t>
      </w:r>
      <w:r>
        <w:t>"</w:t>
      </w:r>
      <w:r>
        <w:rPr>
          <w:spacing w:val="-9"/>
        </w:rPr>
        <w:t xml:space="preserve"> </w:t>
      </w:r>
      <w:r>
        <w:t>means</w:t>
      </w:r>
      <w:r>
        <w:rPr>
          <w:spacing w:val="8"/>
        </w:rPr>
        <w:t xml:space="preserve"> </w:t>
      </w:r>
      <w:r>
        <w:t>the</w:t>
      </w:r>
      <w:r>
        <w:rPr>
          <w:spacing w:val="20"/>
        </w:rPr>
        <w:t xml:space="preserve"> </w:t>
      </w:r>
      <w:r>
        <w:t>system,</w:t>
      </w:r>
      <w:r>
        <w:rPr>
          <w:spacing w:val="8"/>
        </w:rPr>
        <w:t xml:space="preserve"> </w:t>
      </w:r>
      <w:r>
        <w:t>including</w:t>
      </w:r>
      <w:r>
        <w:rPr>
          <w:spacing w:val="12"/>
        </w:rPr>
        <w:t xml:space="preserve"> </w:t>
      </w:r>
      <w:r>
        <w:t>remote</w:t>
      </w:r>
      <w:r>
        <w:rPr>
          <w:spacing w:val="3"/>
        </w:rPr>
        <w:t xml:space="preserve"> </w:t>
      </w:r>
      <w:r>
        <w:t>telemetry</w:t>
      </w:r>
      <w:r>
        <w:rPr>
          <w:spacing w:val="32"/>
        </w:rPr>
        <w:t xml:space="preserve"> </w:t>
      </w:r>
      <w:r>
        <w:t>units</w:t>
      </w:r>
      <w:r>
        <w:rPr>
          <w:spacing w:val="16"/>
        </w:rPr>
        <w:t xml:space="preserve"> </w:t>
      </w:r>
      <w:r>
        <w:t>and</w:t>
      </w:r>
      <w:r>
        <w:rPr>
          <w:spacing w:val="8"/>
        </w:rPr>
        <w:t xml:space="preserve"> </w:t>
      </w:r>
      <w:r>
        <w:t>communication</w:t>
      </w:r>
      <w:r>
        <w:rPr>
          <w:w w:val="98"/>
        </w:rPr>
        <w:t xml:space="preserve"> </w:t>
      </w:r>
      <w:r>
        <w:t>services,</w:t>
      </w:r>
      <w:r>
        <w:rPr>
          <w:spacing w:val="4"/>
        </w:rPr>
        <w:t xml:space="preserve"> </w:t>
      </w:r>
      <w:r>
        <w:t>used</w:t>
      </w:r>
      <w:r>
        <w:rPr>
          <w:spacing w:val="14"/>
        </w:rPr>
        <w:t xml:space="preserve"> </w:t>
      </w:r>
      <w:r>
        <w:t>to</w:t>
      </w:r>
      <w:r>
        <w:rPr>
          <w:spacing w:val="11"/>
        </w:rPr>
        <w:t xml:space="preserve"> </w:t>
      </w:r>
      <w:r>
        <w:t>communicate</w:t>
      </w:r>
      <w:r>
        <w:rPr>
          <w:spacing w:val="22"/>
        </w:rPr>
        <w:t xml:space="preserve"> </w:t>
      </w:r>
      <w:r>
        <w:t>operational</w:t>
      </w:r>
      <w:r>
        <w:rPr>
          <w:spacing w:val="26"/>
        </w:rPr>
        <w:t xml:space="preserve"> </w:t>
      </w:r>
      <w:r>
        <w:t>data</w:t>
      </w:r>
      <w:r>
        <w:rPr>
          <w:spacing w:val="7"/>
        </w:rPr>
        <w:t xml:space="preserve"> </w:t>
      </w:r>
      <w:r>
        <w:t>from</w:t>
      </w:r>
      <w:r>
        <w:rPr>
          <w:spacing w:val="10"/>
        </w:rPr>
        <w:t xml:space="preserve"> </w:t>
      </w:r>
      <w:r>
        <w:t>the</w:t>
      </w:r>
      <w:r>
        <w:rPr>
          <w:spacing w:val="10"/>
        </w:rPr>
        <w:t xml:space="preserve"> </w:t>
      </w:r>
      <w:r>
        <w:t>Second</w:t>
      </w:r>
      <w:r>
        <w:rPr>
          <w:spacing w:val="-6"/>
        </w:rPr>
        <w:t xml:space="preserve"> </w:t>
      </w:r>
      <w:r>
        <w:t>Tie</w:t>
      </w:r>
      <w:r>
        <w:rPr>
          <w:spacing w:val="-3"/>
        </w:rPr>
        <w:t xml:space="preserve"> </w:t>
      </w:r>
      <w:r>
        <w:t>to</w:t>
      </w:r>
      <w:r>
        <w:rPr>
          <w:spacing w:val="7"/>
        </w:rPr>
        <w:t xml:space="preserve"> </w:t>
      </w:r>
      <w:r>
        <w:t>the</w:t>
      </w:r>
      <w:r>
        <w:rPr>
          <w:spacing w:val="11"/>
        </w:rPr>
        <w:t xml:space="preserve"> </w:t>
      </w:r>
      <w:r>
        <w:t>Con</w:t>
      </w:r>
      <w:r>
        <w:rPr>
          <w:spacing w:val="2"/>
        </w:rPr>
        <w:t xml:space="preserve"> </w:t>
      </w:r>
      <w:r>
        <w:t>Edison</w:t>
      </w:r>
      <w:r>
        <w:rPr>
          <w:w w:val="97"/>
        </w:rPr>
        <w:t xml:space="preserve"> </w:t>
      </w:r>
      <w:r>
        <w:t>Substation</w:t>
      </w:r>
      <w:r>
        <w:rPr>
          <w:spacing w:val="5"/>
        </w:rPr>
        <w:t xml:space="preserve"> </w:t>
      </w:r>
      <w:r>
        <w:t>and</w:t>
      </w:r>
      <w:r>
        <w:rPr>
          <w:spacing w:val="4"/>
        </w:rPr>
        <w:t xml:space="preserve"> </w:t>
      </w:r>
      <w:r>
        <w:t>to</w:t>
      </w:r>
      <w:r>
        <w:rPr>
          <w:spacing w:val="15"/>
        </w:rPr>
        <w:t xml:space="preserve"> </w:t>
      </w:r>
      <w:r>
        <w:t>Con</w:t>
      </w:r>
      <w:r>
        <w:rPr>
          <w:spacing w:val="2"/>
        </w:rPr>
        <w:t xml:space="preserve"> </w:t>
      </w:r>
      <w:r>
        <w:t>Edison's</w:t>
      </w:r>
      <w:r>
        <w:rPr>
          <w:spacing w:val="15"/>
        </w:rPr>
        <w:t xml:space="preserve"> </w:t>
      </w:r>
      <w:r>
        <w:t>Energy</w:t>
      </w:r>
      <w:r>
        <w:rPr>
          <w:spacing w:val="22"/>
        </w:rPr>
        <w:t xml:space="preserve"> </w:t>
      </w:r>
      <w:r>
        <w:t>Control</w:t>
      </w:r>
      <w:r>
        <w:rPr>
          <w:spacing w:val="25"/>
        </w:rPr>
        <w:t xml:space="preserve"> </w:t>
      </w:r>
      <w:r>
        <w:t>Center</w:t>
      </w:r>
      <w:r>
        <w:rPr>
          <w:spacing w:val="18"/>
        </w:rPr>
        <w:t xml:space="preserve"> </w:t>
      </w:r>
      <w:r>
        <w:t>at</w:t>
      </w:r>
      <w:r>
        <w:rPr>
          <w:spacing w:val="1"/>
        </w:rPr>
        <w:t xml:space="preserve"> </w:t>
      </w:r>
      <w:r>
        <w:t>West</w:t>
      </w:r>
      <w:r>
        <w:rPr>
          <w:spacing w:val="18"/>
        </w:rPr>
        <w:t xml:space="preserve"> </w:t>
      </w:r>
      <w:r>
        <w:t>End</w:t>
      </w:r>
      <w:r>
        <w:rPr>
          <w:spacing w:val="9"/>
        </w:rPr>
        <w:t xml:space="preserve"> </w:t>
      </w:r>
      <w:r>
        <w:t>Avenue</w:t>
      </w:r>
    </w:p>
    <w:p w:rsidR="00CA23B7" w:rsidRDefault="005460A0">
      <w:pPr>
        <w:spacing w:before="11"/>
        <w:rPr>
          <w:rFonts w:ascii="Times New Roman" w:eastAsia="Times New Roman" w:hAnsi="Times New Roman" w:cs="Times New Roman"/>
          <w:sz w:val="23"/>
          <w:szCs w:val="23"/>
        </w:rPr>
      </w:pPr>
    </w:p>
    <w:p w:rsidR="00A1725B" w:rsidRDefault="005460A0">
      <w:pPr>
        <w:pStyle w:val="BodyText"/>
        <w:spacing w:line="499" w:lineRule="auto"/>
        <w:ind w:left="444" w:right="1667"/>
      </w:pPr>
      <w:r w:rsidRPr="00F205EF">
        <w:t>"</w:t>
      </w:r>
      <w:r w:rsidRPr="00F205EF">
        <w:rPr>
          <w:b/>
        </w:rPr>
        <w:t>Second</w:t>
      </w:r>
      <w:r w:rsidRPr="00F205EF">
        <w:rPr>
          <w:b/>
          <w:spacing w:val="9"/>
        </w:rPr>
        <w:t xml:space="preserve"> </w:t>
      </w:r>
      <w:r w:rsidRPr="00F205EF">
        <w:rPr>
          <w:b/>
        </w:rPr>
        <w:t>Tie</w:t>
      </w:r>
      <w:r>
        <w:t>"</w:t>
      </w:r>
      <w:r>
        <w:rPr>
          <w:spacing w:val="5"/>
        </w:rPr>
        <w:t xml:space="preserve"> </w:t>
      </w:r>
      <w:r>
        <w:t>shall</w:t>
      </w:r>
      <w:r>
        <w:rPr>
          <w:spacing w:val="8"/>
        </w:rPr>
        <w:t xml:space="preserve"> </w:t>
      </w:r>
      <w:r>
        <w:t>have</w:t>
      </w:r>
      <w:r>
        <w:rPr>
          <w:spacing w:val="13"/>
        </w:rPr>
        <w:t xml:space="preserve"> </w:t>
      </w:r>
      <w:r>
        <w:t>the</w:t>
      </w:r>
      <w:r>
        <w:rPr>
          <w:spacing w:val="13"/>
        </w:rPr>
        <w:t xml:space="preserve"> </w:t>
      </w:r>
      <w:r>
        <w:t>meaning</w:t>
      </w:r>
      <w:r>
        <w:rPr>
          <w:spacing w:val="33"/>
        </w:rPr>
        <w:t xml:space="preserve"> </w:t>
      </w:r>
      <w:r>
        <w:t>set</w:t>
      </w:r>
      <w:r>
        <w:rPr>
          <w:spacing w:val="4"/>
        </w:rPr>
        <w:t xml:space="preserve"> </w:t>
      </w:r>
      <w:r>
        <w:t>forth</w:t>
      </w:r>
      <w:r>
        <w:rPr>
          <w:spacing w:val="9"/>
        </w:rPr>
        <w:t xml:space="preserve"> </w:t>
      </w:r>
      <w:r>
        <w:t>in</w:t>
      </w:r>
      <w:r>
        <w:rPr>
          <w:spacing w:val="-4"/>
        </w:rPr>
        <w:t xml:space="preserve"> </w:t>
      </w:r>
      <w:r>
        <w:t>the</w:t>
      </w:r>
      <w:r>
        <w:rPr>
          <w:spacing w:val="18"/>
        </w:rPr>
        <w:t xml:space="preserve"> </w:t>
      </w:r>
      <w:r>
        <w:t xml:space="preserve">Preamble. </w:t>
      </w:r>
      <w:r>
        <w:t>“</w:t>
      </w:r>
      <w:r w:rsidRPr="00F205EF">
        <w:rPr>
          <w:b/>
        </w:rPr>
        <w:t>Standards</w:t>
      </w:r>
      <w:r w:rsidRPr="00F205EF">
        <w:rPr>
          <w:b/>
          <w:spacing w:val="19"/>
        </w:rPr>
        <w:t xml:space="preserve"> </w:t>
      </w:r>
      <w:r w:rsidRPr="00F205EF">
        <w:rPr>
          <w:b/>
        </w:rPr>
        <w:t>of</w:t>
      </w:r>
      <w:r w:rsidRPr="00F205EF">
        <w:rPr>
          <w:b/>
          <w:spacing w:val="8"/>
        </w:rPr>
        <w:t xml:space="preserve"> </w:t>
      </w:r>
      <w:r w:rsidRPr="00F205EF">
        <w:rPr>
          <w:b/>
        </w:rPr>
        <w:t>Conduct</w:t>
      </w:r>
      <w:r>
        <w:t>"</w:t>
      </w:r>
      <w:r>
        <w:rPr>
          <w:spacing w:val="12"/>
        </w:rPr>
        <w:t xml:space="preserve"> </w:t>
      </w:r>
      <w:r>
        <w:t>shall</w:t>
      </w:r>
      <w:r>
        <w:rPr>
          <w:spacing w:val="9"/>
        </w:rPr>
        <w:t xml:space="preserve"> </w:t>
      </w:r>
      <w:r>
        <w:t>have</w:t>
      </w:r>
      <w:r>
        <w:rPr>
          <w:spacing w:val="9"/>
        </w:rPr>
        <w:t xml:space="preserve"> </w:t>
      </w:r>
      <w:r>
        <w:t>the</w:t>
      </w:r>
      <w:r>
        <w:rPr>
          <w:spacing w:val="8"/>
        </w:rPr>
        <w:t xml:space="preserve"> </w:t>
      </w:r>
      <w:r>
        <w:t>meaning</w:t>
      </w:r>
      <w:r>
        <w:rPr>
          <w:spacing w:val="23"/>
        </w:rPr>
        <w:t xml:space="preserve"> </w:t>
      </w:r>
      <w:r>
        <w:t>set</w:t>
      </w:r>
      <w:r>
        <w:rPr>
          <w:spacing w:val="10"/>
        </w:rPr>
        <w:t xml:space="preserve"> </w:t>
      </w:r>
      <w:r>
        <w:t>forth</w:t>
      </w:r>
      <w:r>
        <w:rPr>
          <w:spacing w:val="9"/>
        </w:rPr>
        <w:t xml:space="preserve"> </w:t>
      </w:r>
      <w:r>
        <w:t>in</w:t>
      </w:r>
      <w:r>
        <w:rPr>
          <w:spacing w:val="17"/>
        </w:rPr>
        <w:t xml:space="preserve"> </w:t>
      </w:r>
      <w:r>
        <w:t>Section</w:t>
      </w:r>
      <w:r>
        <w:rPr>
          <w:spacing w:val="9"/>
        </w:rPr>
        <w:t xml:space="preserve"> </w:t>
      </w:r>
      <w:r>
        <w:t xml:space="preserve">2.02. </w:t>
      </w:r>
    </w:p>
    <w:p w:rsidR="00CA23B7" w:rsidRDefault="005460A0">
      <w:pPr>
        <w:pStyle w:val="BodyText"/>
        <w:spacing w:line="499" w:lineRule="auto"/>
        <w:ind w:left="444" w:right="1667"/>
      </w:pPr>
      <w:r w:rsidRPr="00F12689">
        <w:t>"</w:t>
      </w:r>
      <w:r w:rsidRPr="00F205EF">
        <w:rPr>
          <w:b/>
        </w:rPr>
        <w:t>Switching</w:t>
      </w:r>
      <w:r w:rsidRPr="00F205EF">
        <w:rPr>
          <w:b/>
          <w:spacing w:val="15"/>
        </w:rPr>
        <w:t xml:space="preserve"> </w:t>
      </w:r>
      <w:r w:rsidRPr="00F205EF">
        <w:rPr>
          <w:b/>
        </w:rPr>
        <w:t>Rules</w:t>
      </w:r>
      <w:r>
        <w:t>"</w:t>
      </w:r>
      <w:r>
        <w:rPr>
          <w:spacing w:val="13"/>
        </w:rPr>
        <w:t xml:space="preserve"> </w:t>
      </w:r>
      <w:r>
        <w:t>shall</w:t>
      </w:r>
      <w:r>
        <w:rPr>
          <w:spacing w:val="7"/>
        </w:rPr>
        <w:t xml:space="preserve"> </w:t>
      </w:r>
      <w:r>
        <w:t>have</w:t>
      </w:r>
      <w:r>
        <w:rPr>
          <w:spacing w:val="13"/>
        </w:rPr>
        <w:t xml:space="preserve"> </w:t>
      </w:r>
      <w:r>
        <w:t>the</w:t>
      </w:r>
      <w:r>
        <w:rPr>
          <w:spacing w:val="6"/>
        </w:rPr>
        <w:t xml:space="preserve"> </w:t>
      </w:r>
      <w:r>
        <w:t>meaning</w:t>
      </w:r>
      <w:r>
        <w:rPr>
          <w:spacing w:val="31"/>
        </w:rPr>
        <w:t xml:space="preserve"> </w:t>
      </w:r>
      <w:r>
        <w:t>set</w:t>
      </w:r>
      <w:r>
        <w:rPr>
          <w:spacing w:val="4"/>
        </w:rPr>
        <w:t xml:space="preserve"> </w:t>
      </w:r>
      <w:r>
        <w:t>forth</w:t>
      </w:r>
      <w:r>
        <w:rPr>
          <w:spacing w:val="8"/>
        </w:rPr>
        <w:t xml:space="preserve"> </w:t>
      </w:r>
      <w:r>
        <w:t>in</w:t>
      </w:r>
      <w:r>
        <w:rPr>
          <w:spacing w:val="15"/>
        </w:rPr>
        <w:t xml:space="preserve"> </w:t>
      </w:r>
      <w:r>
        <w:t>Section</w:t>
      </w:r>
      <w:r>
        <w:rPr>
          <w:spacing w:val="15"/>
        </w:rPr>
        <w:t xml:space="preserve"> </w:t>
      </w:r>
      <w:r>
        <w:t>3.03(c).</w:t>
      </w:r>
    </w:p>
    <w:p w:rsidR="00CA23B7" w:rsidRDefault="005460A0">
      <w:pPr>
        <w:pStyle w:val="BodyText"/>
        <w:spacing w:before="10" w:line="249" w:lineRule="auto"/>
        <w:ind w:left="439"/>
      </w:pPr>
      <w:r w:rsidRPr="00F205EF">
        <w:t>"</w:t>
      </w:r>
      <w:r w:rsidRPr="00F205EF">
        <w:rPr>
          <w:b/>
        </w:rPr>
        <w:t>System</w:t>
      </w:r>
      <w:r w:rsidRPr="00F205EF">
        <w:rPr>
          <w:b/>
          <w:spacing w:val="14"/>
        </w:rPr>
        <w:t xml:space="preserve"> </w:t>
      </w:r>
      <w:r w:rsidRPr="001948BB">
        <w:rPr>
          <w:b/>
        </w:rPr>
        <w:t>I</w:t>
      </w:r>
      <w:r w:rsidRPr="00F205EF">
        <w:rPr>
          <w:b/>
        </w:rPr>
        <w:t>ntegrity</w:t>
      </w:r>
      <w:r>
        <w:t>"</w:t>
      </w:r>
      <w:r>
        <w:rPr>
          <w:spacing w:val="12"/>
        </w:rPr>
        <w:t xml:space="preserve"> </w:t>
      </w:r>
      <w:r>
        <w:t>means</w:t>
      </w:r>
      <w:r>
        <w:rPr>
          <w:spacing w:val="19"/>
        </w:rPr>
        <w:t xml:space="preserve"> </w:t>
      </w:r>
      <w:r>
        <w:t>the</w:t>
      </w:r>
      <w:r>
        <w:rPr>
          <w:spacing w:val="8"/>
        </w:rPr>
        <w:t xml:space="preserve"> </w:t>
      </w:r>
      <w:r>
        <w:t>adequate</w:t>
      </w:r>
      <w:r>
        <w:rPr>
          <w:spacing w:val="22"/>
        </w:rPr>
        <w:t xml:space="preserve"> </w:t>
      </w:r>
      <w:r>
        <w:t>and reliable</w:t>
      </w:r>
      <w:r>
        <w:rPr>
          <w:spacing w:val="18"/>
        </w:rPr>
        <w:t xml:space="preserve"> </w:t>
      </w:r>
      <w:r>
        <w:t>state</w:t>
      </w:r>
      <w:r>
        <w:rPr>
          <w:spacing w:val="3"/>
        </w:rPr>
        <w:t xml:space="preserve"> </w:t>
      </w:r>
      <w:r>
        <w:t>of</w:t>
      </w:r>
      <w:r>
        <w:rPr>
          <w:spacing w:val="6"/>
        </w:rPr>
        <w:t xml:space="preserve"> </w:t>
      </w:r>
      <w:r>
        <w:t>operation</w:t>
      </w:r>
      <w:r>
        <w:rPr>
          <w:spacing w:val="14"/>
        </w:rPr>
        <w:t xml:space="preserve"> </w:t>
      </w:r>
      <w:r>
        <w:t>of</w:t>
      </w:r>
      <w:r>
        <w:rPr>
          <w:spacing w:val="-2"/>
        </w:rPr>
        <w:t xml:space="preserve"> </w:t>
      </w:r>
      <w:r>
        <w:t>the</w:t>
      </w:r>
      <w:r>
        <w:rPr>
          <w:spacing w:val="8"/>
        </w:rPr>
        <w:t xml:space="preserve"> </w:t>
      </w:r>
      <w:r>
        <w:t>Transmission</w:t>
      </w:r>
      <w:r>
        <w:rPr>
          <w:w w:val="98"/>
        </w:rPr>
        <w:t xml:space="preserve"> </w:t>
      </w:r>
      <w:r>
        <w:t>System</w:t>
      </w:r>
      <w:r>
        <w:rPr>
          <w:spacing w:val="-4"/>
        </w:rPr>
        <w:t xml:space="preserve"> </w:t>
      </w:r>
      <w:r>
        <w:t>providing</w:t>
      </w:r>
      <w:r>
        <w:rPr>
          <w:spacing w:val="19"/>
        </w:rPr>
        <w:t xml:space="preserve"> </w:t>
      </w:r>
      <w:r>
        <w:t>electric</w:t>
      </w:r>
      <w:r>
        <w:rPr>
          <w:spacing w:val="13"/>
        </w:rPr>
        <w:t xml:space="preserve"> </w:t>
      </w:r>
      <w:r>
        <w:t>service</w:t>
      </w:r>
      <w:r>
        <w:rPr>
          <w:spacing w:val="1"/>
        </w:rPr>
        <w:t xml:space="preserve"> </w:t>
      </w:r>
      <w:r>
        <w:t>to</w:t>
      </w:r>
      <w:r>
        <w:rPr>
          <w:spacing w:val="13"/>
        </w:rPr>
        <w:t xml:space="preserve"> </w:t>
      </w:r>
      <w:r>
        <w:t>customers</w:t>
      </w:r>
      <w:r>
        <w:rPr>
          <w:spacing w:val="11"/>
        </w:rPr>
        <w:t xml:space="preserve"> </w:t>
      </w:r>
      <w:r>
        <w:t>who</w:t>
      </w:r>
      <w:r>
        <w:rPr>
          <w:spacing w:val="4"/>
        </w:rPr>
        <w:t xml:space="preserve"> </w:t>
      </w:r>
      <w:r>
        <w:t>purchase</w:t>
      </w:r>
      <w:r>
        <w:rPr>
          <w:spacing w:val="15"/>
        </w:rPr>
        <w:t xml:space="preserve"> </w:t>
      </w:r>
      <w:r>
        <w:t>power</w:t>
      </w:r>
      <w:r>
        <w:rPr>
          <w:spacing w:val="22"/>
        </w:rPr>
        <w:t xml:space="preserve"> </w:t>
      </w:r>
      <w:r>
        <w:t>and</w:t>
      </w:r>
      <w:r>
        <w:rPr>
          <w:spacing w:val="1"/>
        </w:rPr>
        <w:t xml:space="preserve"> </w:t>
      </w:r>
      <w:r>
        <w:t>related</w:t>
      </w:r>
      <w:r>
        <w:rPr>
          <w:spacing w:val="22"/>
        </w:rPr>
        <w:t xml:space="preserve"> </w:t>
      </w:r>
      <w:r>
        <w:t>services</w:t>
      </w:r>
      <w:r>
        <w:rPr>
          <w:w w:val="98"/>
        </w:rPr>
        <w:t xml:space="preserve"> </w:t>
      </w:r>
      <w:r>
        <w:t>delivered</w:t>
      </w:r>
      <w:r>
        <w:rPr>
          <w:spacing w:val="23"/>
        </w:rPr>
        <w:t xml:space="preserve"> </w:t>
      </w:r>
      <w:r>
        <w:t>through</w:t>
      </w:r>
      <w:r>
        <w:rPr>
          <w:spacing w:val="22"/>
        </w:rPr>
        <w:t xml:space="preserve"> </w:t>
      </w:r>
      <w:r>
        <w:t>the</w:t>
      </w:r>
      <w:r>
        <w:rPr>
          <w:spacing w:val="7"/>
        </w:rPr>
        <w:t xml:space="preserve"> </w:t>
      </w:r>
      <w:r>
        <w:t>Transmission</w:t>
      </w:r>
      <w:r>
        <w:rPr>
          <w:spacing w:val="41"/>
        </w:rPr>
        <w:t xml:space="preserve"> </w:t>
      </w:r>
      <w:r>
        <w:t>System.</w:t>
      </w:r>
    </w:p>
    <w:p w:rsidR="00CA23B7" w:rsidRDefault="005460A0">
      <w:pPr>
        <w:spacing w:before="11"/>
        <w:rPr>
          <w:rFonts w:ascii="Times New Roman" w:eastAsia="Times New Roman" w:hAnsi="Times New Roman" w:cs="Times New Roman"/>
          <w:sz w:val="23"/>
          <w:szCs w:val="23"/>
        </w:rPr>
      </w:pPr>
    </w:p>
    <w:p w:rsidR="00CA23B7" w:rsidRDefault="005460A0">
      <w:pPr>
        <w:pStyle w:val="BodyText"/>
        <w:spacing w:line="249" w:lineRule="auto"/>
        <w:ind w:left="429"/>
      </w:pPr>
      <w:r>
        <w:rPr>
          <w:spacing w:val="-23"/>
        </w:rPr>
        <w:t>"</w:t>
      </w:r>
      <w:r w:rsidRPr="00F205EF">
        <w:rPr>
          <w:b/>
        </w:rPr>
        <w:t>Temporary</w:t>
      </w:r>
      <w:r w:rsidRPr="00F205EF">
        <w:rPr>
          <w:b/>
          <w:spacing w:val="18"/>
        </w:rPr>
        <w:t xml:space="preserve"> </w:t>
      </w:r>
      <w:r w:rsidRPr="00F205EF">
        <w:rPr>
          <w:b/>
        </w:rPr>
        <w:t>Easement</w:t>
      </w:r>
      <w:r w:rsidRPr="00F205EF">
        <w:rPr>
          <w:b/>
          <w:spacing w:val="24"/>
        </w:rPr>
        <w:t xml:space="preserve"> </w:t>
      </w:r>
      <w:r w:rsidRPr="00F205EF">
        <w:rPr>
          <w:b/>
        </w:rPr>
        <w:t>Area</w:t>
      </w:r>
      <w:r>
        <w:t>"</w:t>
      </w:r>
      <w:r>
        <w:rPr>
          <w:spacing w:val="3"/>
        </w:rPr>
        <w:t xml:space="preserve"> </w:t>
      </w:r>
      <w:r>
        <w:t>means</w:t>
      </w:r>
      <w:r>
        <w:rPr>
          <w:spacing w:val="11"/>
        </w:rPr>
        <w:t xml:space="preserve"> </w:t>
      </w:r>
      <w:r>
        <w:t>the</w:t>
      </w:r>
      <w:r>
        <w:rPr>
          <w:spacing w:val="9"/>
        </w:rPr>
        <w:t xml:space="preserve"> </w:t>
      </w:r>
      <w:r>
        <w:t>property</w:t>
      </w:r>
      <w:r>
        <w:rPr>
          <w:spacing w:val="25"/>
        </w:rPr>
        <w:t xml:space="preserve"> </w:t>
      </w:r>
      <w:r>
        <w:t>within</w:t>
      </w:r>
      <w:r>
        <w:rPr>
          <w:spacing w:val="24"/>
        </w:rPr>
        <w:t xml:space="preserve"> </w:t>
      </w:r>
      <w:r>
        <w:t>the</w:t>
      </w:r>
      <w:r>
        <w:rPr>
          <w:spacing w:val="14"/>
        </w:rPr>
        <w:t xml:space="preserve"> </w:t>
      </w:r>
      <w:r>
        <w:t>Con</w:t>
      </w:r>
      <w:r>
        <w:rPr>
          <w:spacing w:val="8"/>
        </w:rPr>
        <w:t xml:space="preserve"> </w:t>
      </w:r>
      <w:r>
        <w:t>Edison</w:t>
      </w:r>
      <w:r>
        <w:rPr>
          <w:spacing w:val="25"/>
        </w:rPr>
        <w:t xml:space="preserve"> </w:t>
      </w:r>
      <w:r>
        <w:t>Substation</w:t>
      </w:r>
      <w:r>
        <w:rPr>
          <w:spacing w:val="12"/>
        </w:rPr>
        <w:t xml:space="preserve"> </w:t>
      </w:r>
      <w:r>
        <w:t>on</w:t>
      </w:r>
      <w:r>
        <w:rPr>
          <w:w w:val="98"/>
        </w:rPr>
        <w:t xml:space="preserve"> </w:t>
      </w:r>
      <w:r>
        <w:t>which</w:t>
      </w:r>
      <w:r>
        <w:rPr>
          <w:spacing w:val="11"/>
        </w:rPr>
        <w:t xml:space="preserve"> </w:t>
      </w:r>
      <w:r>
        <w:t>the</w:t>
      </w:r>
      <w:r>
        <w:rPr>
          <w:spacing w:val="5"/>
        </w:rPr>
        <w:t xml:space="preserve"> </w:t>
      </w:r>
      <w:r>
        <w:t>Con</w:t>
      </w:r>
      <w:r>
        <w:rPr>
          <w:spacing w:val="6"/>
        </w:rPr>
        <w:t xml:space="preserve"> </w:t>
      </w:r>
      <w:r>
        <w:t>Edison</w:t>
      </w:r>
      <w:r>
        <w:rPr>
          <w:spacing w:val="15"/>
        </w:rPr>
        <w:t xml:space="preserve"> </w:t>
      </w:r>
      <w:r>
        <w:t>Equipment</w:t>
      </w:r>
      <w:r>
        <w:rPr>
          <w:spacing w:val="17"/>
        </w:rPr>
        <w:t xml:space="preserve"> </w:t>
      </w:r>
      <w:r>
        <w:rPr>
          <w:spacing w:val="17"/>
        </w:rPr>
        <w:t xml:space="preserve">is </w:t>
      </w:r>
      <w:r>
        <w:t>located,</w:t>
      </w:r>
      <w:r>
        <w:rPr>
          <w:spacing w:val="12"/>
        </w:rPr>
        <w:t xml:space="preserve"> </w:t>
      </w:r>
      <w:r>
        <w:t>as</w:t>
      </w:r>
      <w:r>
        <w:rPr>
          <w:spacing w:val="-2"/>
        </w:rPr>
        <w:t xml:space="preserve"> </w:t>
      </w:r>
      <w:r>
        <w:t>depicted</w:t>
      </w:r>
      <w:r>
        <w:rPr>
          <w:spacing w:val="23"/>
        </w:rPr>
        <w:t xml:space="preserve"> </w:t>
      </w:r>
      <w:r>
        <w:t>on</w:t>
      </w:r>
      <w:r>
        <w:rPr>
          <w:spacing w:val="-4"/>
        </w:rPr>
        <w:t xml:space="preserve"> </w:t>
      </w:r>
      <w:r>
        <w:t>the</w:t>
      </w:r>
      <w:r>
        <w:rPr>
          <w:spacing w:val="-4"/>
        </w:rPr>
        <w:t xml:space="preserve"> </w:t>
      </w:r>
      <w:r>
        <w:t>plot</w:t>
      </w:r>
      <w:r>
        <w:rPr>
          <w:spacing w:val="9"/>
        </w:rPr>
        <w:t xml:space="preserve"> </w:t>
      </w:r>
      <w:r>
        <w:t>plan</w:t>
      </w:r>
      <w:r>
        <w:rPr>
          <w:spacing w:val="11"/>
        </w:rPr>
        <w:t xml:space="preserve"> </w:t>
      </w:r>
      <w:r>
        <w:t>included</w:t>
      </w:r>
      <w:r>
        <w:rPr>
          <w:spacing w:val="17"/>
        </w:rPr>
        <w:t xml:space="preserve"> </w:t>
      </w:r>
      <w:r>
        <w:t>as</w:t>
      </w:r>
      <w:r>
        <w:rPr>
          <w:w w:val="95"/>
        </w:rPr>
        <w:t xml:space="preserve"> </w:t>
      </w:r>
      <w:r>
        <w:t>Annex</w:t>
      </w:r>
      <w:r>
        <w:rPr>
          <w:spacing w:val="29"/>
        </w:rPr>
        <w:t xml:space="preserve"> </w:t>
      </w:r>
      <w:r>
        <w:t>I</w:t>
      </w:r>
      <w:r>
        <w:rPr>
          <w:spacing w:val="2"/>
        </w:rPr>
        <w:t xml:space="preserve"> </w:t>
      </w:r>
      <w:r>
        <w:t>to</w:t>
      </w:r>
      <w:r>
        <w:rPr>
          <w:spacing w:val="11"/>
        </w:rPr>
        <w:t xml:space="preserve"> </w:t>
      </w:r>
      <w:r>
        <w:t>this</w:t>
      </w:r>
      <w:r>
        <w:rPr>
          <w:spacing w:val="13"/>
        </w:rPr>
        <w:t xml:space="preserve"> </w:t>
      </w:r>
      <w:r>
        <w:t>Agreement.</w:t>
      </w:r>
    </w:p>
    <w:p w:rsidR="00CA23B7" w:rsidRDefault="005460A0">
      <w:pPr>
        <w:spacing w:before="7"/>
        <w:rPr>
          <w:rFonts w:ascii="Times New Roman" w:eastAsia="Times New Roman" w:hAnsi="Times New Roman" w:cs="Times New Roman"/>
          <w:sz w:val="20"/>
          <w:szCs w:val="20"/>
        </w:rPr>
      </w:pPr>
    </w:p>
    <w:p w:rsidR="00CA23B7" w:rsidRDefault="005460A0">
      <w:pPr>
        <w:pStyle w:val="BodyText"/>
        <w:ind w:left="425"/>
      </w:pPr>
      <w:r>
        <w:rPr>
          <w:spacing w:val="-23"/>
        </w:rPr>
        <w:t>"</w:t>
      </w:r>
      <w:r w:rsidRPr="00F205EF">
        <w:rPr>
          <w:b/>
        </w:rPr>
        <w:t>Termination</w:t>
      </w:r>
      <w:r w:rsidRPr="00F205EF">
        <w:rPr>
          <w:b/>
          <w:spacing w:val="34"/>
        </w:rPr>
        <w:t xml:space="preserve"> </w:t>
      </w:r>
      <w:r w:rsidRPr="00F205EF">
        <w:rPr>
          <w:b/>
        </w:rPr>
        <w:t>Date</w:t>
      </w:r>
      <w:r>
        <w:t>"</w:t>
      </w:r>
      <w:r>
        <w:rPr>
          <w:spacing w:val="14"/>
        </w:rPr>
        <w:t xml:space="preserve"> </w:t>
      </w:r>
      <w:r>
        <w:t>shall</w:t>
      </w:r>
      <w:r>
        <w:rPr>
          <w:spacing w:val="17"/>
        </w:rPr>
        <w:t xml:space="preserve"> </w:t>
      </w:r>
      <w:r>
        <w:t>have</w:t>
      </w:r>
      <w:r>
        <w:rPr>
          <w:spacing w:val="11"/>
        </w:rPr>
        <w:t xml:space="preserve"> </w:t>
      </w:r>
      <w:r>
        <w:t>the</w:t>
      </w:r>
      <w:r>
        <w:rPr>
          <w:spacing w:val="12"/>
        </w:rPr>
        <w:t xml:space="preserve"> </w:t>
      </w:r>
      <w:r>
        <w:t>meaning</w:t>
      </w:r>
      <w:r>
        <w:rPr>
          <w:spacing w:val="28"/>
        </w:rPr>
        <w:t xml:space="preserve"> </w:t>
      </w:r>
      <w:r>
        <w:t>set</w:t>
      </w:r>
      <w:r>
        <w:rPr>
          <w:spacing w:val="12"/>
        </w:rPr>
        <w:t xml:space="preserve"> </w:t>
      </w:r>
      <w:r>
        <w:t>forth</w:t>
      </w:r>
      <w:r>
        <w:rPr>
          <w:spacing w:val="15"/>
        </w:rPr>
        <w:t xml:space="preserve"> </w:t>
      </w:r>
      <w:r>
        <w:t>in</w:t>
      </w:r>
      <w:r>
        <w:rPr>
          <w:spacing w:val="18"/>
        </w:rPr>
        <w:t xml:space="preserve"> </w:t>
      </w:r>
      <w:r>
        <w:t>Section</w:t>
      </w:r>
      <w:r>
        <w:rPr>
          <w:spacing w:val="9"/>
        </w:rPr>
        <w:t xml:space="preserve"> </w:t>
      </w:r>
      <w:r>
        <w:t>5.0</w:t>
      </w:r>
      <w:r>
        <w:rPr>
          <w:spacing w:val="-33"/>
        </w:rPr>
        <w:t xml:space="preserve"> </w:t>
      </w:r>
      <w:r>
        <w:t>l</w:t>
      </w:r>
      <w:r>
        <w:rPr>
          <w:spacing w:val="-24"/>
        </w:rPr>
        <w:t xml:space="preserve"> </w:t>
      </w:r>
      <w:r>
        <w:t>(b).</w:t>
      </w:r>
    </w:p>
    <w:p w:rsidR="00CA23B7" w:rsidRDefault="005460A0">
      <w:pPr>
        <w:spacing w:before="10"/>
        <w:rPr>
          <w:rFonts w:ascii="Times New Roman" w:eastAsia="Times New Roman" w:hAnsi="Times New Roman" w:cs="Times New Roman"/>
          <w:sz w:val="24"/>
          <w:szCs w:val="24"/>
        </w:rPr>
      </w:pPr>
    </w:p>
    <w:p w:rsidR="00CA23B7" w:rsidRDefault="005460A0">
      <w:pPr>
        <w:pStyle w:val="BodyText"/>
        <w:spacing w:line="249" w:lineRule="auto"/>
        <w:ind w:left="415" w:right="182" w:firstLine="9"/>
      </w:pPr>
      <w:r w:rsidRPr="00F205EF">
        <w:t>"</w:t>
      </w:r>
      <w:r w:rsidRPr="00310D4F">
        <w:rPr>
          <w:b/>
        </w:rPr>
        <w:t xml:space="preserve">Transmission </w:t>
      </w:r>
      <w:r w:rsidRPr="00596E74">
        <w:rPr>
          <w:b/>
          <w:spacing w:val="13"/>
        </w:rPr>
        <w:t>System</w:t>
      </w:r>
      <w:r>
        <w:t>"</w:t>
      </w:r>
      <w:r>
        <w:rPr>
          <w:spacing w:val="-6"/>
        </w:rPr>
        <w:t xml:space="preserve"> </w:t>
      </w:r>
      <w:r>
        <w:t>means</w:t>
      </w:r>
      <w:r>
        <w:rPr>
          <w:spacing w:val="8"/>
        </w:rPr>
        <w:t xml:space="preserve"> </w:t>
      </w:r>
      <w:r>
        <w:t>the</w:t>
      </w:r>
      <w:r>
        <w:rPr>
          <w:spacing w:val="2"/>
        </w:rPr>
        <w:t xml:space="preserve"> </w:t>
      </w:r>
      <w:r>
        <w:t>transmission</w:t>
      </w:r>
      <w:r>
        <w:rPr>
          <w:spacing w:val="32"/>
        </w:rPr>
        <w:t xml:space="preserve"> </w:t>
      </w:r>
      <w:r>
        <w:t>and</w:t>
      </w:r>
      <w:r>
        <w:rPr>
          <w:spacing w:val="4"/>
        </w:rPr>
        <w:t xml:space="preserve"> </w:t>
      </w:r>
      <w:r>
        <w:t>distribution</w:t>
      </w:r>
      <w:r>
        <w:rPr>
          <w:spacing w:val="24"/>
        </w:rPr>
        <w:t xml:space="preserve"> </w:t>
      </w:r>
      <w:r>
        <w:t>assets</w:t>
      </w:r>
      <w:r>
        <w:rPr>
          <w:spacing w:val="14"/>
        </w:rPr>
        <w:t xml:space="preserve"> </w:t>
      </w:r>
      <w:r>
        <w:t>owned,</w:t>
      </w:r>
      <w:r>
        <w:rPr>
          <w:spacing w:val="16"/>
        </w:rPr>
        <w:t xml:space="preserve"> </w:t>
      </w:r>
      <w:r>
        <w:t>controlled</w:t>
      </w:r>
      <w:r>
        <w:rPr>
          <w:w w:val="96"/>
        </w:rPr>
        <w:t xml:space="preserve"> </w:t>
      </w:r>
      <w:r>
        <w:t>or</w:t>
      </w:r>
      <w:r>
        <w:rPr>
          <w:spacing w:val="5"/>
        </w:rPr>
        <w:t xml:space="preserve"> </w:t>
      </w:r>
      <w:r>
        <w:t>operated</w:t>
      </w:r>
      <w:r>
        <w:rPr>
          <w:spacing w:val="9"/>
        </w:rPr>
        <w:t xml:space="preserve"> </w:t>
      </w:r>
      <w:r>
        <w:t>by</w:t>
      </w:r>
      <w:r>
        <w:rPr>
          <w:spacing w:val="16"/>
        </w:rPr>
        <w:t xml:space="preserve"> </w:t>
      </w:r>
      <w:r>
        <w:t>Con</w:t>
      </w:r>
      <w:r>
        <w:rPr>
          <w:spacing w:val="10"/>
        </w:rPr>
        <w:t xml:space="preserve"> </w:t>
      </w:r>
      <w:r>
        <w:t>Edison</w:t>
      </w:r>
      <w:r>
        <w:rPr>
          <w:spacing w:val="17"/>
        </w:rPr>
        <w:t xml:space="preserve"> </w:t>
      </w:r>
      <w:r>
        <w:t>for purposes</w:t>
      </w:r>
      <w:r>
        <w:rPr>
          <w:spacing w:val="26"/>
        </w:rPr>
        <w:t xml:space="preserve"> </w:t>
      </w:r>
      <w:r>
        <w:t>of</w:t>
      </w:r>
      <w:r>
        <w:rPr>
          <w:spacing w:val="-2"/>
        </w:rPr>
        <w:t xml:space="preserve"> </w:t>
      </w:r>
      <w:r>
        <w:t>providing</w:t>
      </w:r>
      <w:r>
        <w:rPr>
          <w:spacing w:val="15"/>
        </w:rPr>
        <w:t xml:space="preserve"> </w:t>
      </w:r>
      <w:r>
        <w:t>transmission</w:t>
      </w:r>
      <w:r>
        <w:rPr>
          <w:spacing w:val="32"/>
        </w:rPr>
        <w:t xml:space="preserve"> </w:t>
      </w:r>
      <w:r>
        <w:t>service</w:t>
      </w:r>
      <w:r>
        <w:rPr>
          <w:spacing w:val="5"/>
        </w:rPr>
        <w:t xml:space="preserve"> </w:t>
      </w:r>
      <w:r>
        <w:t>and</w:t>
      </w:r>
      <w:r>
        <w:rPr>
          <w:w w:val="97"/>
        </w:rPr>
        <w:t xml:space="preserve"> </w:t>
      </w:r>
      <w:r>
        <w:t>distribution</w:t>
      </w:r>
      <w:r>
        <w:rPr>
          <w:spacing w:val="35"/>
        </w:rPr>
        <w:t xml:space="preserve"> </w:t>
      </w:r>
      <w:r>
        <w:t>service.</w:t>
      </w:r>
    </w:p>
    <w:p w:rsidR="00CA23B7" w:rsidRDefault="005460A0">
      <w:pPr>
        <w:spacing w:line="249" w:lineRule="auto"/>
        <w:sectPr w:rsidR="00CA23B7">
          <w:headerReference w:type="even" r:id="rId56"/>
          <w:headerReference w:type="default" r:id="rId57"/>
          <w:footerReference w:type="even" r:id="rId58"/>
          <w:footerReference w:type="default" r:id="rId59"/>
          <w:headerReference w:type="first" r:id="rId60"/>
          <w:footerReference w:type="first" r:id="rId61"/>
          <w:pgSz w:w="12240" w:h="15840"/>
          <w:pgMar w:top="1500" w:right="1540" w:bottom="780" w:left="1720" w:header="0" w:footer="588" w:gutter="0"/>
          <w:cols w:space="720"/>
        </w:sectPr>
      </w:pPr>
    </w:p>
    <w:p w:rsidR="00CA23B7" w:rsidRDefault="005460A0">
      <w:pPr>
        <w:rPr>
          <w:rFonts w:ascii="Times New Roman" w:eastAsia="Times New Roman" w:hAnsi="Times New Roman" w:cs="Times New Roman"/>
          <w:sz w:val="20"/>
          <w:szCs w:val="20"/>
        </w:rPr>
      </w:pPr>
    </w:p>
    <w:p w:rsidR="00CA23B7" w:rsidRPr="00F205EF" w:rsidRDefault="005460A0" w:rsidP="00F205EF">
      <w:pPr>
        <w:pStyle w:val="BodyText"/>
        <w:ind w:left="0"/>
        <w:jc w:val="center"/>
        <w:rPr>
          <w:b/>
        </w:rPr>
      </w:pPr>
      <w:r w:rsidRPr="00F205EF">
        <w:rPr>
          <w:b/>
          <w:w w:val="110"/>
        </w:rPr>
        <w:t>ARTICLE</w:t>
      </w:r>
      <w:r w:rsidRPr="00F205EF">
        <w:rPr>
          <w:b/>
          <w:spacing w:val="25"/>
          <w:w w:val="110"/>
        </w:rPr>
        <w:t xml:space="preserve"> </w:t>
      </w:r>
      <w:r w:rsidRPr="00F205EF">
        <w:rPr>
          <w:b/>
          <w:w w:val="110"/>
        </w:rPr>
        <w:t>II</w:t>
      </w:r>
    </w:p>
    <w:p w:rsidR="00CA23B7" w:rsidRPr="00F205EF" w:rsidRDefault="005460A0">
      <w:pPr>
        <w:pStyle w:val="BodyText"/>
        <w:spacing w:before="134"/>
        <w:ind w:left="4147" w:right="3976"/>
        <w:jc w:val="center"/>
        <w:rPr>
          <w:b/>
        </w:rPr>
      </w:pPr>
      <w:r w:rsidRPr="00F205EF">
        <w:rPr>
          <w:b/>
          <w:w w:val="110"/>
        </w:rPr>
        <w:t>General</w:t>
      </w:r>
    </w:p>
    <w:p w:rsidR="00CA23B7" w:rsidRDefault="005460A0">
      <w:pPr>
        <w:spacing w:before="7"/>
        <w:rPr>
          <w:rFonts w:ascii="Times New Roman" w:eastAsia="Times New Roman" w:hAnsi="Times New Roman" w:cs="Times New Roman"/>
          <w:sz w:val="24"/>
          <w:szCs w:val="24"/>
        </w:rPr>
      </w:pPr>
    </w:p>
    <w:p w:rsidR="00CA23B7" w:rsidRDefault="005460A0">
      <w:pPr>
        <w:pStyle w:val="BodyText"/>
        <w:ind w:left="154"/>
      </w:pPr>
      <w:r w:rsidRPr="00F205EF">
        <w:rPr>
          <w:b/>
          <w:w w:val="105"/>
        </w:rPr>
        <w:t>SECTION</w:t>
      </w:r>
      <w:r w:rsidRPr="00F205EF">
        <w:rPr>
          <w:b/>
          <w:spacing w:val="29"/>
          <w:w w:val="105"/>
        </w:rPr>
        <w:t xml:space="preserve"> </w:t>
      </w:r>
      <w:r w:rsidRPr="00F205EF">
        <w:rPr>
          <w:b/>
          <w:w w:val="105"/>
        </w:rPr>
        <w:t xml:space="preserve">2.01. </w:t>
      </w:r>
      <w:r w:rsidRPr="00F205EF">
        <w:rPr>
          <w:b/>
          <w:spacing w:val="21"/>
          <w:w w:val="105"/>
        </w:rPr>
        <w:t xml:space="preserve"> </w:t>
      </w:r>
      <w:r w:rsidRPr="00F205EF">
        <w:rPr>
          <w:b/>
          <w:w w:val="105"/>
          <w:u w:val="single" w:color="000000"/>
        </w:rPr>
        <w:t>Compliance</w:t>
      </w:r>
      <w:r w:rsidRPr="00F205EF">
        <w:rPr>
          <w:b/>
          <w:spacing w:val="24"/>
          <w:w w:val="105"/>
          <w:u w:val="single" w:color="000000"/>
        </w:rPr>
        <w:t xml:space="preserve"> </w:t>
      </w:r>
      <w:r w:rsidRPr="00F205EF">
        <w:rPr>
          <w:b/>
          <w:w w:val="105"/>
          <w:u w:val="single" w:color="000000"/>
        </w:rPr>
        <w:t>with</w:t>
      </w:r>
      <w:r w:rsidRPr="00F205EF">
        <w:rPr>
          <w:b/>
          <w:spacing w:val="29"/>
          <w:w w:val="105"/>
          <w:u w:val="single" w:color="000000"/>
        </w:rPr>
        <w:t xml:space="preserve"> </w:t>
      </w:r>
      <w:r w:rsidRPr="00F205EF">
        <w:rPr>
          <w:b/>
          <w:w w:val="105"/>
          <w:u w:val="single" w:color="000000"/>
        </w:rPr>
        <w:t>Laws</w:t>
      </w:r>
      <w:r w:rsidRPr="00F205EF">
        <w:rPr>
          <w:b/>
          <w:spacing w:val="31"/>
          <w:w w:val="105"/>
          <w:u w:val="single" w:color="000000"/>
        </w:rPr>
        <w:t xml:space="preserve"> </w:t>
      </w:r>
      <w:r w:rsidRPr="00F205EF">
        <w:rPr>
          <w:b/>
          <w:w w:val="105"/>
          <w:u w:val="single" w:color="000000"/>
        </w:rPr>
        <w:t>and</w:t>
      </w:r>
      <w:r w:rsidRPr="00F205EF">
        <w:rPr>
          <w:b/>
          <w:spacing w:val="26"/>
          <w:w w:val="105"/>
          <w:u w:val="single" w:color="000000"/>
        </w:rPr>
        <w:t xml:space="preserve"> </w:t>
      </w:r>
      <w:r w:rsidRPr="00F205EF">
        <w:rPr>
          <w:b/>
          <w:w w:val="105"/>
          <w:u w:val="single" w:color="000000"/>
        </w:rPr>
        <w:t>Good</w:t>
      </w:r>
      <w:r w:rsidRPr="00F205EF">
        <w:rPr>
          <w:b/>
          <w:spacing w:val="21"/>
          <w:w w:val="105"/>
          <w:u w:val="single" w:color="000000"/>
        </w:rPr>
        <w:t xml:space="preserve"> </w:t>
      </w:r>
      <w:r w:rsidRPr="00F205EF">
        <w:rPr>
          <w:b/>
          <w:w w:val="105"/>
          <w:u w:val="single" w:color="000000"/>
        </w:rPr>
        <w:t>Utility</w:t>
      </w:r>
      <w:r w:rsidRPr="00F205EF">
        <w:rPr>
          <w:b/>
          <w:spacing w:val="24"/>
          <w:w w:val="105"/>
          <w:u w:val="single" w:color="000000"/>
        </w:rPr>
        <w:t xml:space="preserve"> </w:t>
      </w:r>
      <w:r w:rsidRPr="00F205EF">
        <w:rPr>
          <w:b/>
          <w:w w:val="105"/>
          <w:u w:val="single" w:color="000000"/>
        </w:rPr>
        <w:t>Practice</w:t>
      </w:r>
      <w:r>
        <w:rPr>
          <w:w w:val="105"/>
          <w:u w:val="single" w:color="000000"/>
        </w:rPr>
        <w:t>.</w:t>
      </w:r>
    </w:p>
    <w:p w:rsidR="00CA23B7" w:rsidRDefault="005460A0">
      <w:pPr>
        <w:rPr>
          <w:rFonts w:ascii="Times New Roman" w:eastAsia="Times New Roman" w:hAnsi="Times New Roman" w:cs="Times New Roman"/>
          <w:sz w:val="25"/>
          <w:szCs w:val="25"/>
        </w:rPr>
      </w:pPr>
    </w:p>
    <w:p w:rsidR="00CA23B7" w:rsidRDefault="005460A0">
      <w:pPr>
        <w:numPr>
          <w:ilvl w:val="0"/>
          <w:numId w:val="14"/>
        </w:numPr>
        <w:tabs>
          <w:tab w:val="left" w:pos="1288"/>
        </w:tabs>
        <w:spacing w:line="259" w:lineRule="auto"/>
        <w:ind w:right="515" w:firstLine="735"/>
        <w:rPr>
          <w:rFonts w:ascii="Times New Roman" w:eastAsia="Times New Roman" w:hAnsi="Times New Roman" w:cs="Times New Roman"/>
        </w:rPr>
      </w:pPr>
      <w:r w:rsidRPr="00F12689">
        <w:rPr>
          <w:rFonts w:ascii="Times New Roman"/>
          <w:b/>
          <w:w w:val="105"/>
          <w:sz w:val="23"/>
          <w:u w:val="single"/>
        </w:rPr>
        <w:t>Compliance.</w:t>
      </w:r>
      <w:r w:rsidRPr="00F205EF">
        <w:rPr>
          <w:rFonts w:ascii="Times New Roman"/>
          <w:w w:val="105"/>
          <w:sz w:val="23"/>
        </w:rPr>
        <w:t xml:space="preserve"> </w:t>
      </w:r>
      <w:r w:rsidRPr="00F205EF">
        <w:rPr>
          <w:rFonts w:ascii="Times New Roman"/>
          <w:spacing w:val="11"/>
          <w:w w:val="105"/>
          <w:sz w:val="23"/>
        </w:rPr>
        <w:t xml:space="preserve"> </w:t>
      </w:r>
      <w:r>
        <w:rPr>
          <w:rFonts w:ascii="Times New Roman"/>
          <w:w w:val="105"/>
        </w:rPr>
        <w:t>Central</w:t>
      </w:r>
      <w:r>
        <w:rPr>
          <w:rFonts w:ascii="Times New Roman"/>
          <w:spacing w:val="26"/>
          <w:w w:val="105"/>
        </w:rPr>
        <w:t xml:space="preserve"> </w:t>
      </w:r>
      <w:r>
        <w:rPr>
          <w:rFonts w:ascii="Times New Roman"/>
          <w:w w:val="105"/>
        </w:rPr>
        <w:t>Hudson</w:t>
      </w:r>
      <w:r>
        <w:rPr>
          <w:rFonts w:ascii="Times New Roman"/>
          <w:spacing w:val="26"/>
          <w:w w:val="105"/>
        </w:rPr>
        <w:t xml:space="preserve"> </w:t>
      </w:r>
      <w:r>
        <w:rPr>
          <w:rFonts w:ascii="Times New Roman"/>
          <w:w w:val="105"/>
        </w:rPr>
        <w:t>shall</w:t>
      </w:r>
      <w:r>
        <w:rPr>
          <w:rFonts w:ascii="Times New Roman"/>
          <w:spacing w:val="12"/>
          <w:w w:val="105"/>
        </w:rPr>
        <w:t xml:space="preserve"> </w:t>
      </w:r>
      <w:r>
        <w:rPr>
          <w:rFonts w:ascii="Times New Roman"/>
          <w:w w:val="105"/>
        </w:rPr>
        <w:t>design</w:t>
      </w:r>
      <w:r>
        <w:rPr>
          <w:rFonts w:ascii="Times New Roman"/>
          <w:spacing w:val="17"/>
          <w:w w:val="105"/>
        </w:rPr>
        <w:t xml:space="preserve"> </w:t>
      </w:r>
      <w:r>
        <w:rPr>
          <w:rFonts w:ascii="Times New Roman"/>
          <w:w w:val="105"/>
        </w:rPr>
        <w:t>and</w:t>
      </w:r>
      <w:r>
        <w:rPr>
          <w:rFonts w:ascii="Times New Roman"/>
          <w:spacing w:val="8"/>
          <w:w w:val="105"/>
        </w:rPr>
        <w:t xml:space="preserve"> </w:t>
      </w:r>
      <w:r>
        <w:rPr>
          <w:rFonts w:ascii="Times New Roman"/>
          <w:w w:val="105"/>
        </w:rPr>
        <w:t>construct</w:t>
      </w:r>
      <w:r>
        <w:rPr>
          <w:rFonts w:ascii="Times New Roman"/>
          <w:spacing w:val="17"/>
          <w:w w:val="105"/>
        </w:rPr>
        <w:t xml:space="preserve"> </w:t>
      </w:r>
      <w:r>
        <w:rPr>
          <w:rFonts w:ascii="Times New Roman"/>
          <w:w w:val="105"/>
        </w:rPr>
        <w:t>the</w:t>
      </w:r>
      <w:r>
        <w:rPr>
          <w:rFonts w:ascii="Times New Roman"/>
          <w:spacing w:val="12"/>
          <w:w w:val="105"/>
        </w:rPr>
        <w:t xml:space="preserve"> </w:t>
      </w:r>
      <w:r>
        <w:rPr>
          <w:rFonts w:ascii="Times New Roman"/>
          <w:w w:val="105"/>
        </w:rPr>
        <w:t>Second</w:t>
      </w:r>
      <w:r>
        <w:rPr>
          <w:rFonts w:ascii="Times New Roman"/>
          <w:spacing w:val="12"/>
          <w:w w:val="105"/>
        </w:rPr>
        <w:t xml:space="preserve"> </w:t>
      </w:r>
      <w:r>
        <w:rPr>
          <w:rFonts w:ascii="Times New Roman"/>
          <w:w w:val="105"/>
        </w:rPr>
        <w:t>Tie</w:t>
      </w:r>
      <w:r>
        <w:rPr>
          <w:rFonts w:ascii="Times New Roman"/>
          <w:spacing w:val="-4"/>
          <w:w w:val="105"/>
        </w:rPr>
        <w:t xml:space="preserve"> </w:t>
      </w:r>
      <w:r>
        <w:rPr>
          <w:rFonts w:ascii="Times New Roman"/>
          <w:w w:val="105"/>
        </w:rPr>
        <w:t>in</w:t>
      </w:r>
      <w:r>
        <w:rPr>
          <w:rFonts w:ascii="Times New Roman"/>
          <w:w w:val="106"/>
        </w:rPr>
        <w:t xml:space="preserve"> </w:t>
      </w:r>
      <w:r>
        <w:rPr>
          <w:rFonts w:ascii="Times New Roman"/>
          <w:w w:val="105"/>
        </w:rPr>
        <w:t>accordance</w:t>
      </w:r>
      <w:r>
        <w:rPr>
          <w:rFonts w:ascii="Times New Roman"/>
          <w:spacing w:val="7"/>
          <w:w w:val="105"/>
        </w:rPr>
        <w:t xml:space="preserve"> </w:t>
      </w:r>
      <w:r>
        <w:rPr>
          <w:rFonts w:ascii="Times New Roman"/>
          <w:w w:val="105"/>
        </w:rPr>
        <w:t>with</w:t>
      </w:r>
      <w:r>
        <w:rPr>
          <w:rFonts w:ascii="Times New Roman"/>
          <w:spacing w:val="13"/>
          <w:w w:val="105"/>
        </w:rPr>
        <w:t xml:space="preserve"> </w:t>
      </w:r>
      <w:r>
        <w:rPr>
          <w:rFonts w:ascii="Times New Roman"/>
          <w:w w:val="105"/>
        </w:rPr>
        <w:t>Applicable</w:t>
      </w:r>
      <w:r>
        <w:rPr>
          <w:rFonts w:ascii="Times New Roman"/>
          <w:spacing w:val="28"/>
          <w:w w:val="105"/>
        </w:rPr>
        <w:t xml:space="preserve"> </w:t>
      </w:r>
      <w:r>
        <w:rPr>
          <w:rFonts w:ascii="Times New Roman"/>
          <w:w w:val="105"/>
        </w:rPr>
        <w:t>Legal</w:t>
      </w:r>
      <w:r>
        <w:rPr>
          <w:rFonts w:ascii="Times New Roman"/>
          <w:spacing w:val="21"/>
          <w:w w:val="105"/>
        </w:rPr>
        <w:t xml:space="preserve"> </w:t>
      </w:r>
      <w:r>
        <w:rPr>
          <w:rFonts w:ascii="Times New Roman"/>
          <w:w w:val="105"/>
        </w:rPr>
        <w:t>Requirements</w:t>
      </w:r>
      <w:r>
        <w:rPr>
          <w:rFonts w:ascii="Times New Roman"/>
          <w:spacing w:val="25"/>
          <w:w w:val="105"/>
        </w:rPr>
        <w:t xml:space="preserve"> </w:t>
      </w:r>
      <w:r>
        <w:rPr>
          <w:rFonts w:ascii="Times New Roman"/>
          <w:w w:val="105"/>
        </w:rPr>
        <w:t>and</w:t>
      </w:r>
      <w:r>
        <w:rPr>
          <w:rFonts w:ascii="Times New Roman"/>
          <w:spacing w:val="11"/>
          <w:w w:val="105"/>
        </w:rPr>
        <w:t xml:space="preserve"> </w:t>
      </w:r>
      <w:r>
        <w:rPr>
          <w:rFonts w:ascii="Times New Roman"/>
          <w:w w:val="105"/>
        </w:rPr>
        <w:t>Good</w:t>
      </w:r>
      <w:r>
        <w:rPr>
          <w:rFonts w:ascii="Times New Roman"/>
          <w:spacing w:val="1"/>
          <w:w w:val="105"/>
        </w:rPr>
        <w:t xml:space="preserve"> </w:t>
      </w:r>
      <w:r>
        <w:rPr>
          <w:rFonts w:ascii="Times New Roman"/>
          <w:w w:val="105"/>
        </w:rPr>
        <w:t>Utility</w:t>
      </w:r>
      <w:r>
        <w:rPr>
          <w:rFonts w:ascii="Times New Roman"/>
          <w:spacing w:val="11"/>
          <w:w w:val="105"/>
        </w:rPr>
        <w:t xml:space="preserve"> </w:t>
      </w:r>
      <w:r>
        <w:rPr>
          <w:rFonts w:ascii="Times New Roman"/>
          <w:w w:val="105"/>
        </w:rPr>
        <w:t xml:space="preserve">Practice. </w:t>
      </w:r>
      <w:r>
        <w:rPr>
          <w:rFonts w:ascii="Times New Roman"/>
          <w:spacing w:val="29"/>
          <w:w w:val="105"/>
        </w:rPr>
        <w:t xml:space="preserve"> </w:t>
      </w:r>
      <w:r>
        <w:rPr>
          <w:rFonts w:ascii="Times New Roman"/>
          <w:w w:val="105"/>
        </w:rPr>
        <w:t>Con</w:t>
      </w:r>
      <w:r>
        <w:rPr>
          <w:rFonts w:ascii="Times New Roman"/>
          <w:spacing w:val="10"/>
          <w:w w:val="105"/>
        </w:rPr>
        <w:t xml:space="preserve"> </w:t>
      </w:r>
      <w:r>
        <w:rPr>
          <w:rFonts w:ascii="Times New Roman"/>
          <w:w w:val="105"/>
        </w:rPr>
        <w:t>Edison</w:t>
      </w:r>
      <w:r>
        <w:rPr>
          <w:rFonts w:ascii="Times New Roman"/>
          <w:spacing w:val="26"/>
          <w:w w:val="105"/>
        </w:rPr>
        <w:t xml:space="preserve"> </w:t>
      </w:r>
      <w:r>
        <w:rPr>
          <w:rFonts w:ascii="Times New Roman"/>
          <w:w w:val="105"/>
        </w:rPr>
        <w:t>and Central</w:t>
      </w:r>
      <w:r>
        <w:rPr>
          <w:rFonts w:ascii="Times New Roman"/>
          <w:spacing w:val="20"/>
          <w:w w:val="105"/>
        </w:rPr>
        <w:t xml:space="preserve"> </w:t>
      </w:r>
      <w:r>
        <w:rPr>
          <w:rFonts w:ascii="Times New Roman"/>
          <w:w w:val="105"/>
        </w:rPr>
        <w:t>Hudson</w:t>
      </w:r>
      <w:r>
        <w:rPr>
          <w:rFonts w:ascii="Times New Roman"/>
          <w:spacing w:val="30"/>
          <w:w w:val="105"/>
        </w:rPr>
        <w:t xml:space="preserve"> </w:t>
      </w:r>
      <w:r>
        <w:rPr>
          <w:rFonts w:ascii="Times New Roman"/>
          <w:w w:val="105"/>
        </w:rPr>
        <w:t>shall</w:t>
      </w:r>
      <w:r>
        <w:rPr>
          <w:rFonts w:ascii="Times New Roman"/>
          <w:spacing w:val="15"/>
          <w:w w:val="105"/>
        </w:rPr>
        <w:t xml:space="preserve"> </w:t>
      </w:r>
      <w:r>
        <w:rPr>
          <w:rFonts w:ascii="Times New Roman"/>
          <w:w w:val="105"/>
        </w:rPr>
        <w:t>each</w:t>
      </w:r>
      <w:r>
        <w:rPr>
          <w:rFonts w:ascii="Times New Roman"/>
          <w:spacing w:val="9"/>
          <w:w w:val="105"/>
        </w:rPr>
        <w:t xml:space="preserve"> </w:t>
      </w:r>
      <w:r>
        <w:rPr>
          <w:rFonts w:ascii="Times New Roman"/>
          <w:w w:val="105"/>
        </w:rPr>
        <w:t>conduct</w:t>
      </w:r>
      <w:r>
        <w:rPr>
          <w:rFonts w:ascii="Times New Roman"/>
          <w:spacing w:val="18"/>
          <w:w w:val="105"/>
        </w:rPr>
        <w:t xml:space="preserve"> </w:t>
      </w:r>
      <w:r>
        <w:rPr>
          <w:rFonts w:ascii="Times New Roman"/>
          <w:w w:val="105"/>
        </w:rPr>
        <w:t>all</w:t>
      </w:r>
      <w:r>
        <w:rPr>
          <w:rFonts w:ascii="Times New Roman"/>
          <w:spacing w:val="13"/>
          <w:w w:val="105"/>
        </w:rPr>
        <w:t xml:space="preserve"> </w:t>
      </w:r>
      <w:r>
        <w:rPr>
          <w:rFonts w:ascii="Times New Roman"/>
          <w:w w:val="105"/>
        </w:rPr>
        <w:t>of</w:t>
      </w:r>
      <w:r>
        <w:rPr>
          <w:rFonts w:ascii="Times New Roman"/>
          <w:spacing w:val="12"/>
          <w:w w:val="105"/>
        </w:rPr>
        <w:t xml:space="preserve"> </w:t>
      </w:r>
      <w:r>
        <w:rPr>
          <w:rFonts w:ascii="Times New Roman"/>
          <w:w w:val="105"/>
        </w:rPr>
        <w:t>each</w:t>
      </w:r>
      <w:r>
        <w:rPr>
          <w:rFonts w:ascii="Times New Roman"/>
          <w:spacing w:val="6"/>
          <w:w w:val="105"/>
        </w:rPr>
        <w:t xml:space="preserve"> </w:t>
      </w:r>
      <w:r>
        <w:rPr>
          <w:rFonts w:ascii="Times New Roman"/>
          <w:w w:val="105"/>
        </w:rPr>
        <w:t>party's</w:t>
      </w:r>
      <w:r>
        <w:rPr>
          <w:rFonts w:ascii="Times New Roman"/>
          <w:spacing w:val="18"/>
          <w:w w:val="105"/>
        </w:rPr>
        <w:t xml:space="preserve"> </w:t>
      </w:r>
      <w:r>
        <w:rPr>
          <w:rFonts w:ascii="Times New Roman"/>
          <w:w w:val="105"/>
        </w:rPr>
        <w:t>respective</w:t>
      </w:r>
      <w:r>
        <w:rPr>
          <w:rFonts w:ascii="Times New Roman"/>
          <w:spacing w:val="32"/>
          <w:w w:val="105"/>
        </w:rPr>
        <w:t xml:space="preserve"> </w:t>
      </w:r>
      <w:r>
        <w:rPr>
          <w:rFonts w:ascii="Times New Roman"/>
          <w:w w:val="105"/>
        </w:rPr>
        <w:t>operations</w:t>
      </w:r>
      <w:r>
        <w:rPr>
          <w:rFonts w:ascii="Times New Roman"/>
          <w:spacing w:val="22"/>
          <w:w w:val="105"/>
        </w:rPr>
        <w:t xml:space="preserve"> </w:t>
      </w:r>
      <w:r>
        <w:rPr>
          <w:rFonts w:ascii="Times New Roman"/>
          <w:w w:val="105"/>
        </w:rPr>
        <w:t>and</w:t>
      </w:r>
      <w:r>
        <w:rPr>
          <w:rFonts w:ascii="Times New Roman"/>
          <w:spacing w:val="11"/>
          <w:w w:val="105"/>
        </w:rPr>
        <w:t xml:space="preserve"> </w:t>
      </w:r>
      <w:r>
        <w:rPr>
          <w:rFonts w:ascii="Times New Roman"/>
          <w:w w:val="105"/>
        </w:rPr>
        <w:t>maintenance activities</w:t>
      </w:r>
      <w:r>
        <w:rPr>
          <w:rFonts w:ascii="Times New Roman"/>
          <w:spacing w:val="11"/>
          <w:w w:val="105"/>
        </w:rPr>
        <w:t xml:space="preserve"> </w:t>
      </w:r>
      <w:r>
        <w:rPr>
          <w:rFonts w:ascii="Times New Roman"/>
          <w:w w:val="105"/>
        </w:rPr>
        <w:t>prescribed</w:t>
      </w:r>
      <w:r>
        <w:rPr>
          <w:rFonts w:ascii="Times New Roman"/>
          <w:spacing w:val="25"/>
          <w:w w:val="105"/>
        </w:rPr>
        <w:t xml:space="preserve"> </w:t>
      </w:r>
      <w:r>
        <w:rPr>
          <w:rFonts w:ascii="Times New Roman"/>
          <w:w w:val="105"/>
        </w:rPr>
        <w:t>by</w:t>
      </w:r>
      <w:r>
        <w:rPr>
          <w:rFonts w:ascii="Times New Roman"/>
          <w:spacing w:val="4"/>
          <w:w w:val="105"/>
        </w:rPr>
        <w:t xml:space="preserve"> </w:t>
      </w:r>
      <w:r>
        <w:rPr>
          <w:rFonts w:ascii="Times New Roman"/>
          <w:w w:val="105"/>
        </w:rPr>
        <w:t>this</w:t>
      </w:r>
      <w:r>
        <w:rPr>
          <w:rFonts w:ascii="Times New Roman"/>
          <w:spacing w:val="5"/>
          <w:w w:val="105"/>
        </w:rPr>
        <w:t xml:space="preserve"> </w:t>
      </w:r>
      <w:r>
        <w:rPr>
          <w:rFonts w:ascii="Times New Roman"/>
          <w:w w:val="105"/>
        </w:rPr>
        <w:t>Agreement</w:t>
      </w:r>
      <w:r>
        <w:rPr>
          <w:rFonts w:ascii="Times New Roman"/>
          <w:spacing w:val="34"/>
          <w:w w:val="105"/>
        </w:rPr>
        <w:t xml:space="preserve"> </w:t>
      </w:r>
      <w:r>
        <w:rPr>
          <w:rFonts w:ascii="Times New Roman"/>
          <w:w w:val="105"/>
        </w:rPr>
        <w:t>in</w:t>
      </w:r>
      <w:r>
        <w:rPr>
          <w:rFonts w:ascii="Times New Roman"/>
          <w:spacing w:val="15"/>
          <w:w w:val="105"/>
        </w:rPr>
        <w:t xml:space="preserve"> </w:t>
      </w:r>
      <w:r>
        <w:rPr>
          <w:rFonts w:ascii="Times New Roman"/>
          <w:w w:val="105"/>
        </w:rPr>
        <w:t>accordance</w:t>
      </w:r>
      <w:r>
        <w:rPr>
          <w:rFonts w:ascii="Times New Roman"/>
          <w:spacing w:val="11"/>
          <w:w w:val="105"/>
        </w:rPr>
        <w:t xml:space="preserve"> </w:t>
      </w:r>
      <w:r>
        <w:rPr>
          <w:rFonts w:ascii="Times New Roman"/>
          <w:w w:val="105"/>
        </w:rPr>
        <w:t>with</w:t>
      </w:r>
      <w:r>
        <w:rPr>
          <w:rFonts w:ascii="Times New Roman"/>
          <w:spacing w:val="12"/>
          <w:w w:val="105"/>
        </w:rPr>
        <w:t xml:space="preserve"> </w:t>
      </w:r>
      <w:r>
        <w:rPr>
          <w:rFonts w:ascii="Times New Roman"/>
          <w:w w:val="105"/>
        </w:rPr>
        <w:t>Applicable</w:t>
      </w:r>
      <w:r>
        <w:rPr>
          <w:rFonts w:ascii="Times New Roman"/>
          <w:spacing w:val="22"/>
          <w:w w:val="105"/>
        </w:rPr>
        <w:t xml:space="preserve"> </w:t>
      </w:r>
      <w:r>
        <w:rPr>
          <w:rFonts w:ascii="Times New Roman"/>
          <w:w w:val="105"/>
        </w:rPr>
        <w:t>Legal</w:t>
      </w:r>
      <w:r>
        <w:rPr>
          <w:rFonts w:ascii="Times New Roman"/>
          <w:spacing w:val="20"/>
          <w:w w:val="105"/>
        </w:rPr>
        <w:t xml:space="preserve"> </w:t>
      </w:r>
      <w:r>
        <w:rPr>
          <w:rFonts w:ascii="Times New Roman"/>
          <w:w w:val="105"/>
        </w:rPr>
        <w:t xml:space="preserve">Requirements </w:t>
      </w:r>
      <w:r>
        <w:rPr>
          <w:rFonts w:ascii="Times New Roman"/>
          <w:w w:val="105"/>
        </w:rPr>
        <w:t>and</w:t>
      </w:r>
      <w:r>
        <w:rPr>
          <w:rFonts w:ascii="Times New Roman"/>
          <w:spacing w:val="25"/>
          <w:w w:val="105"/>
        </w:rPr>
        <w:t xml:space="preserve"> </w:t>
      </w:r>
      <w:r>
        <w:rPr>
          <w:rFonts w:ascii="Times New Roman"/>
          <w:w w:val="105"/>
        </w:rPr>
        <w:t>Good</w:t>
      </w:r>
      <w:r>
        <w:rPr>
          <w:rFonts w:ascii="Times New Roman"/>
          <w:spacing w:val="9"/>
          <w:w w:val="105"/>
        </w:rPr>
        <w:t xml:space="preserve"> </w:t>
      </w:r>
      <w:r>
        <w:rPr>
          <w:rFonts w:ascii="Times New Roman"/>
          <w:w w:val="105"/>
        </w:rPr>
        <w:t>Utility</w:t>
      </w:r>
      <w:r>
        <w:rPr>
          <w:rFonts w:ascii="Times New Roman"/>
          <w:spacing w:val="20"/>
          <w:w w:val="105"/>
        </w:rPr>
        <w:t xml:space="preserve"> </w:t>
      </w:r>
      <w:r>
        <w:rPr>
          <w:rFonts w:ascii="Times New Roman"/>
          <w:w w:val="105"/>
        </w:rPr>
        <w:t>Practice.</w:t>
      </w:r>
    </w:p>
    <w:p w:rsidR="00CA23B7" w:rsidRDefault="005460A0">
      <w:pPr>
        <w:spacing w:before="10"/>
        <w:rPr>
          <w:rFonts w:ascii="Times New Roman" w:eastAsia="Times New Roman" w:hAnsi="Times New Roman" w:cs="Times New Roman"/>
          <w:sz w:val="23"/>
          <w:szCs w:val="23"/>
        </w:rPr>
      </w:pPr>
    </w:p>
    <w:p w:rsidR="00CA23B7" w:rsidRDefault="005460A0">
      <w:pPr>
        <w:numPr>
          <w:ilvl w:val="0"/>
          <w:numId w:val="14"/>
        </w:numPr>
        <w:tabs>
          <w:tab w:val="left" w:pos="1297"/>
        </w:tabs>
        <w:spacing w:line="260" w:lineRule="auto"/>
        <w:ind w:left="144" w:right="145" w:firstLine="735"/>
        <w:rPr>
          <w:rFonts w:ascii="Times New Roman" w:eastAsia="Times New Roman" w:hAnsi="Times New Roman" w:cs="Times New Roman"/>
        </w:rPr>
      </w:pPr>
      <w:r w:rsidRPr="00F12689">
        <w:rPr>
          <w:rFonts w:ascii="Times New Roman"/>
          <w:w w:val="105"/>
          <w:sz w:val="23"/>
          <w:u w:val="single"/>
        </w:rPr>
        <w:t>"</w:t>
      </w:r>
      <w:r w:rsidRPr="00F12689">
        <w:rPr>
          <w:rFonts w:ascii="Times New Roman"/>
          <w:b/>
          <w:w w:val="105"/>
          <w:sz w:val="23"/>
          <w:u w:val="single"/>
        </w:rPr>
        <w:t>Applicable</w:t>
      </w:r>
      <w:r w:rsidRPr="00F12689">
        <w:rPr>
          <w:rFonts w:ascii="Times New Roman"/>
          <w:b/>
          <w:spacing w:val="-2"/>
          <w:w w:val="105"/>
          <w:sz w:val="23"/>
          <w:u w:val="single"/>
        </w:rPr>
        <w:t xml:space="preserve"> </w:t>
      </w:r>
      <w:r w:rsidRPr="00F12689">
        <w:rPr>
          <w:rFonts w:ascii="Times New Roman"/>
          <w:b/>
          <w:w w:val="105"/>
          <w:sz w:val="23"/>
          <w:u w:val="single"/>
        </w:rPr>
        <w:t>Legal</w:t>
      </w:r>
      <w:r w:rsidRPr="00F12689">
        <w:rPr>
          <w:rFonts w:ascii="Times New Roman"/>
          <w:b/>
          <w:spacing w:val="15"/>
          <w:w w:val="105"/>
          <w:sz w:val="23"/>
          <w:u w:val="single"/>
        </w:rPr>
        <w:t xml:space="preserve"> </w:t>
      </w:r>
      <w:r w:rsidRPr="00F12689">
        <w:rPr>
          <w:rFonts w:ascii="Times New Roman"/>
          <w:b/>
          <w:w w:val="105"/>
          <w:sz w:val="23"/>
          <w:u w:val="single"/>
        </w:rPr>
        <w:t>Requirements</w:t>
      </w:r>
      <w:r w:rsidRPr="00F12689">
        <w:rPr>
          <w:rFonts w:ascii="Times New Roman"/>
          <w:w w:val="105"/>
          <w:sz w:val="23"/>
          <w:u w:val="single"/>
        </w:rPr>
        <w:t>"</w:t>
      </w:r>
      <w:r>
        <w:rPr>
          <w:rFonts w:ascii="Times New Roman"/>
          <w:spacing w:val="20"/>
          <w:w w:val="105"/>
          <w:sz w:val="23"/>
        </w:rPr>
        <w:t xml:space="preserve"> </w:t>
      </w:r>
      <w:r>
        <w:rPr>
          <w:rFonts w:ascii="Times New Roman"/>
          <w:w w:val="105"/>
        </w:rPr>
        <w:t>means</w:t>
      </w:r>
      <w:r>
        <w:rPr>
          <w:rFonts w:ascii="Times New Roman"/>
          <w:spacing w:val="25"/>
          <w:w w:val="105"/>
        </w:rPr>
        <w:t xml:space="preserve"> </w:t>
      </w:r>
      <w:r>
        <w:rPr>
          <w:rFonts w:ascii="Times New Roman"/>
          <w:w w:val="105"/>
        </w:rPr>
        <w:t>all</w:t>
      </w:r>
      <w:r>
        <w:rPr>
          <w:rFonts w:ascii="Times New Roman"/>
          <w:spacing w:val="16"/>
          <w:w w:val="105"/>
        </w:rPr>
        <w:t xml:space="preserve"> </w:t>
      </w:r>
      <w:r>
        <w:rPr>
          <w:rFonts w:ascii="Times New Roman"/>
          <w:w w:val="105"/>
        </w:rPr>
        <w:t>Laws,</w:t>
      </w:r>
      <w:r>
        <w:rPr>
          <w:rFonts w:ascii="Times New Roman"/>
          <w:spacing w:val="22"/>
          <w:w w:val="105"/>
        </w:rPr>
        <w:t xml:space="preserve"> </w:t>
      </w:r>
      <w:r>
        <w:rPr>
          <w:rFonts w:ascii="Times New Roman"/>
          <w:w w:val="105"/>
        </w:rPr>
        <w:t>including</w:t>
      </w:r>
      <w:r>
        <w:rPr>
          <w:rFonts w:ascii="Times New Roman"/>
          <w:spacing w:val="23"/>
          <w:w w:val="105"/>
        </w:rPr>
        <w:t xml:space="preserve"> </w:t>
      </w:r>
      <w:r>
        <w:rPr>
          <w:rFonts w:ascii="Times New Roman"/>
          <w:w w:val="105"/>
        </w:rPr>
        <w:t>Environmental</w:t>
      </w:r>
      <w:r>
        <w:rPr>
          <w:rFonts w:ascii="Times New Roman"/>
          <w:spacing w:val="57"/>
          <w:w w:val="105"/>
        </w:rPr>
        <w:t xml:space="preserve"> </w:t>
      </w:r>
      <w:r>
        <w:rPr>
          <w:rFonts w:ascii="Times New Roman"/>
          <w:w w:val="105"/>
        </w:rPr>
        <w:t>Laws,</w:t>
      </w:r>
      <w:r>
        <w:rPr>
          <w:rFonts w:ascii="Times New Roman"/>
          <w:w w:val="101"/>
        </w:rPr>
        <w:t xml:space="preserve"> </w:t>
      </w:r>
      <w:r>
        <w:rPr>
          <w:rFonts w:ascii="Times New Roman"/>
          <w:w w:val="105"/>
        </w:rPr>
        <w:t>Environmental</w:t>
      </w:r>
      <w:r>
        <w:rPr>
          <w:rFonts w:ascii="Times New Roman"/>
          <w:spacing w:val="26"/>
          <w:w w:val="105"/>
        </w:rPr>
        <w:t xml:space="preserve"> </w:t>
      </w:r>
      <w:r>
        <w:rPr>
          <w:rFonts w:ascii="Times New Roman"/>
          <w:w w:val="105"/>
        </w:rPr>
        <w:t>Permits,</w:t>
      </w:r>
      <w:r>
        <w:rPr>
          <w:rFonts w:ascii="Times New Roman"/>
          <w:spacing w:val="25"/>
          <w:w w:val="105"/>
        </w:rPr>
        <w:t xml:space="preserve"> </w:t>
      </w:r>
      <w:r>
        <w:rPr>
          <w:rFonts w:ascii="Times New Roman"/>
          <w:w w:val="105"/>
        </w:rPr>
        <w:t>and</w:t>
      </w:r>
      <w:r>
        <w:rPr>
          <w:rFonts w:ascii="Times New Roman"/>
          <w:spacing w:val="13"/>
          <w:w w:val="105"/>
        </w:rPr>
        <w:t xml:space="preserve"> </w:t>
      </w:r>
      <w:r>
        <w:rPr>
          <w:rFonts w:ascii="Times New Roman"/>
          <w:w w:val="105"/>
        </w:rPr>
        <w:t>Permits,</w:t>
      </w:r>
      <w:r>
        <w:rPr>
          <w:rFonts w:ascii="Times New Roman"/>
          <w:spacing w:val="22"/>
          <w:w w:val="105"/>
        </w:rPr>
        <w:t xml:space="preserve"> </w:t>
      </w:r>
      <w:r>
        <w:rPr>
          <w:rFonts w:ascii="Times New Roman"/>
          <w:w w:val="105"/>
        </w:rPr>
        <w:t>from</w:t>
      </w:r>
      <w:r>
        <w:rPr>
          <w:rFonts w:ascii="Times New Roman"/>
          <w:spacing w:val="7"/>
          <w:w w:val="105"/>
        </w:rPr>
        <w:t xml:space="preserve"> </w:t>
      </w:r>
      <w:r>
        <w:rPr>
          <w:rFonts w:ascii="Times New Roman"/>
          <w:w w:val="105"/>
        </w:rPr>
        <w:t>time</w:t>
      </w:r>
      <w:r>
        <w:rPr>
          <w:rFonts w:ascii="Times New Roman"/>
          <w:spacing w:val="5"/>
          <w:w w:val="105"/>
        </w:rPr>
        <w:t xml:space="preserve"> </w:t>
      </w:r>
      <w:r>
        <w:rPr>
          <w:rFonts w:ascii="Times New Roman"/>
          <w:w w:val="105"/>
        </w:rPr>
        <w:t>to</w:t>
      </w:r>
      <w:r>
        <w:rPr>
          <w:rFonts w:ascii="Times New Roman"/>
          <w:spacing w:val="11"/>
          <w:w w:val="105"/>
        </w:rPr>
        <w:t xml:space="preserve"> </w:t>
      </w:r>
      <w:r>
        <w:rPr>
          <w:rFonts w:ascii="Times New Roman"/>
          <w:w w:val="105"/>
        </w:rPr>
        <w:t>time</w:t>
      </w:r>
      <w:r>
        <w:rPr>
          <w:rFonts w:ascii="Times New Roman"/>
          <w:spacing w:val="8"/>
          <w:w w:val="105"/>
        </w:rPr>
        <w:t xml:space="preserve"> </w:t>
      </w:r>
      <w:r>
        <w:rPr>
          <w:rFonts w:ascii="Times New Roman"/>
          <w:w w:val="105"/>
        </w:rPr>
        <w:t>in</w:t>
      </w:r>
      <w:r>
        <w:rPr>
          <w:rFonts w:ascii="Times New Roman"/>
          <w:spacing w:val="2"/>
          <w:w w:val="105"/>
        </w:rPr>
        <w:t xml:space="preserve"> </w:t>
      </w:r>
      <w:r>
        <w:rPr>
          <w:rFonts w:ascii="Times New Roman"/>
          <w:w w:val="105"/>
        </w:rPr>
        <w:t>effect</w:t>
      </w:r>
      <w:r>
        <w:rPr>
          <w:rFonts w:ascii="Times New Roman"/>
          <w:spacing w:val="16"/>
          <w:w w:val="105"/>
        </w:rPr>
        <w:t xml:space="preserve"> </w:t>
      </w:r>
      <w:r>
        <w:rPr>
          <w:rFonts w:ascii="Times New Roman"/>
          <w:w w:val="105"/>
        </w:rPr>
        <w:t>and</w:t>
      </w:r>
      <w:r>
        <w:rPr>
          <w:rFonts w:ascii="Times New Roman"/>
          <w:spacing w:val="10"/>
          <w:w w:val="105"/>
        </w:rPr>
        <w:t xml:space="preserve"> </w:t>
      </w:r>
      <w:r>
        <w:rPr>
          <w:rFonts w:ascii="Times New Roman"/>
          <w:w w:val="105"/>
        </w:rPr>
        <w:t>applicable</w:t>
      </w:r>
      <w:r>
        <w:rPr>
          <w:rFonts w:ascii="Times New Roman"/>
          <w:spacing w:val="10"/>
          <w:w w:val="105"/>
        </w:rPr>
        <w:t xml:space="preserve"> </w:t>
      </w:r>
      <w:r>
        <w:rPr>
          <w:rFonts w:ascii="Times New Roman"/>
          <w:w w:val="105"/>
        </w:rPr>
        <w:t>to</w:t>
      </w:r>
      <w:r>
        <w:rPr>
          <w:rFonts w:ascii="Times New Roman"/>
          <w:spacing w:val="21"/>
          <w:w w:val="105"/>
        </w:rPr>
        <w:t xml:space="preserve"> </w:t>
      </w:r>
      <w:r>
        <w:rPr>
          <w:rFonts w:ascii="Times New Roman"/>
          <w:w w:val="105"/>
        </w:rPr>
        <w:t>Con</w:t>
      </w:r>
      <w:r>
        <w:rPr>
          <w:rFonts w:ascii="Times New Roman"/>
          <w:spacing w:val="7"/>
          <w:w w:val="105"/>
        </w:rPr>
        <w:t xml:space="preserve"> </w:t>
      </w:r>
      <w:r>
        <w:rPr>
          <w:rFonts w:ascii="Times New Roman"/>
          <w:w w:val="105"/>
        </w:rPr>
        <w:t>Edison,</w:t>
      </w:r>
      <w:r>
        <w:rPr>
          <w:rFonts w:ascii="Times New Roman"/>
          <w:w w:val="106"/>
        </w:rPr>
        <w:t xml:space="preserve"> </w:t>
      </w:r>
      <w:r>
        <w:rPr>
          <w:rFonts w:ascii="Times New Roman"/>
          <w:w w:val="105"/>
        </w:rPr>
        <w:t>Central</w:t>
      </w:r>
      <w:r>
        <w:rPr>
          <w:rFonts w:ascii="Times New Roman"/>
          <w:spacing w:val="22"/>
          <w:w w:val="105"/>
        </w:rPr>
        <w:t xml:space="preserve"> </w:t>
      </w:r>
      <w:r>
        <w:rPr>
          <w:rFonts w:ascii="Times New Roman"/>
          <w:w w:val="105"/>
        </w:rPr>
        <w:t>Hudson,</w:t>
      </w:r>
      <w:r>
        <w:rPr>
          <w:rFonts w:ascii="Times New Roman"/>
          <w:spacing w:val="32"/>
          <w:w w:val="105"/>
        </w:rPr>
        <w:t xml:space="preserve"> </w:t>
      </w:r>
      <w:r>
        <w:rPr>
          <w:rFonts w:ascii="Times New Roman"/>
          <w:w w:val="105"/>
        </w:rPr>
        <w:t>or</w:t>
      </w:r>
      <w:r>
        <w:rPr>
          <w:rFonts w:ascii="Times New Roman"/>
          <w:spacing w:val="-1"/>
          <w:w w:val="105"/>
        </w:rPr>
        <w:t xml:space="preserve"> </w:t>
      </w:r>
      <w:r>
        <w:rPr>
          <w:rFonts w:ascii="Times New Roman"/>
          <w:w w:val="105"/>
        </w:rPr>
        <w:t>the</w:t>
      </w:r>
      <w:r>
        <w:rPr>
          <w:rFonts w:ascii="Times New Roman"/>
          <w:spacing w:val="21"/>
          <w:w w:val="105"/>
        </w:rPr>
        <w:t xml:space="preserve"> </w:t>
      </w:r>
      <w:r>
        <w:rPr>
          <w:rFonts w:ascii="Times New Roman"/>
          <w:w w:val="105"/>
        </w:rPr>
        <w:t>Second</w:t>
      </w:r>
      <w:r>
        <w:rPr>
          <w:rFonts w:ascii="Times New Roman"/>
          <w:spacing w:val="14"/>
          <w:w w:val="105"/>
        </w:rPr>
        <w:t xml:space="preserve"> </w:t>
      </w:r>
      <w:r>
        <w:rPr>
          <w:rFonts w:ascii="Times New Roman"/>
          <w:w w:val="105"/>
        </w:rPr>
        <w:t>Tie,</w:t>
      </w:r>
      <w:r>
        <w:rPr>
          <w:rFonts w:ascii="Times New Roman"/>
          <w:spacing w:val="26"/>
          <w:w w:val="105"/>
        </w:rPr>
        <w:t xml:space="preserve"> </w:t>
      </w:r>
      <w:r>
        <w:rPr>
          <w:rFonts w:ascii="Times New Roman"/>
          <w:w w:val="105"/>
        </w:rPr>
        <w:t>as</w:t>
      </w:r>
      <w:r>
        <w:rPr>
          <w:rFonts w:ascii="Times New Roman"/>
          <w:spacing w:val="16"/>
          <w:w w:val="105"/>
        </w:rPr>
        <w:t xml:space="preserve"> </w:t>
      </w:r>
      <w:r>
        <w:rPr>
          <w:rFonts w:ascii="Times New Roman"/>
          <w:w w:val="105"/>
        </w:rPr>
        <w:t>applicable.</w:t>
      </w:r>
    </w:p>
    <w:p w:rsidR="00CA23B7" w:rsidRDefault="005460A0">
      <w:pPr>
        <w:spacing w:before="4"/>
        <w:rPr>
          <w:rFonts w:ascii="Times New Roman" w:eastAsia="Times New Roman" w:hAnsi="Times New Roman" w:cs="Times New Roman"/>
          <w:sz w:val="23"/>
          <w:szCs w:val="23"/>
        </w:rPr>
      </w:pPr>
    </w:p>
    <w:p w:rsidR="00CA23B7" w:rsidRDefault="005460A0">
      <w:pPr>
        <w:numPr>
          <w:ilvl w:val="0"/>
          <w:numId w:val="14"/>
        </w:numPr>
        <w:tabs>
          <w:tab w:val="left" w:pos="1264"/>
        </w:tabs>
        <w:spacing w:line="262" w:lineRule="auto"/>
        <w:ind w:left="125" w:right="197" w:firstLine="749"/>
        <w:rPr>
          <w:rFonts w:ascii="Times New Roman" w:eastAsia="Times New Roman" w:hAnsi="Times New Roman" w:cs="Times New Roman"/>
        </w:rPr>
      </w:pPr>
      <w:r w:rsidRPr="00F12689">
        <w:rPr>
          <w:rFonts w:ascii="Times New Roman"/>
          <w:w w:val="105"/>
          <w:sz w:val="23"/>
          <w:u w:val="single"/>
        </w:rPr>
        <w:t>"</w:t>
      </w:r>
      <w:r w:rsidRPr="00F12689">
        <w:rPr>
          <w:rFonts w:ascii="Times New Roman"/>
          <w:b/>
          <w:w w:val="105"/>
          <w:sz w:val="23"/>
          <w:u w:val="single"/>
        </w:rPr>
        <w:t>Good</w:t>
      </w:r>
      <w:r w:rsidRPr="00F12689">
        <w:rPr>
          <w:rFonts w:ascii="Times New Roman"/>
          <w:b/>
          <w:spacing w:val="6"/>
          <w:w w:val="105"/>
          <w:sz w:val="23"/>
          <w:u w:val="single"/>
        </w:rPr>
        <w:t xml:space="preserve"> </w:t>
      </w:r>
      <w:r w:rsidRPr="00F12689">
        <w:rPr>
          <w:rFonts w:ascii="Times New Roman"/>
          <w:b/>
          <w:w w:val="105"/>
          <w:sz w:val="23"/>
          <w:u w:val="single"/>
        </w:rPr>
        <w:t>Utility</w:t>
      </w:r>
      <w:r w:rsidRPr="00F12689">
        <w:rPr>
          <w:rFonts w:ascii="Times New Roman"/>
          <w:b/>
          <w:spacing w:val="20"/>
          <w:w w:val="105"/>
          <w:sz w:val="23"/>
          <w:u w:val="single"/>
        </w:rPr>
        <w:t xml:space="preserve"> </w:t>
      </w:r>
      <w:r w:rsidRPr="00F12689">
        <w:rPr>
          <w:rFonts w:ascii="Times New Roman"/>
          <w:b/>
          <w:w w:val="105"/>
          <w:sz w:val="23"/>
          <w:u w:val="single"/>
        </w:rPr>
        <w:t>Practice</w:t>
      </w:r>
      <w:r w:rsidRPr="00F12689">
        <w:rPr>
          <w:rFonts w:ascii="Times New Roman"/>
          <w:w w:val="105"/>
          <w:sz w:val="23"/>
          <w:u w:val="single"/>
        </w:rPr>
        <w:t>"</w:t>
      </w:r>
      <w:r>
        <w:rPr>
          <w:rFonts w:ascii="Times New Roman"/>
          <w:spacing w:val="10"/>
          <w:w w:val="105"/>
          <w:sz w:val="23"/>
        </w:rPr>
        <w:t xml:space="preserve"> </w:t>
      </w:r>
      <w:r>
        <w:rPr>
          <w:rFonts w:ascii="Times New Roman"/>
          <w:w w:val="105"/>
        </w:rPr>
        <w:t>means</w:t>
      </w:r>
      <w:r>
        <w:rPr>
          <w:rFonts w:ascii="Times New Roman"/>
          <w:spacing w:val="32"/>
          <w:w w:val="105"/>
        </w:rPr>
        <w:t xml:space="preserve"> </w:t>
      </w:r>
      <w:r>
        <w:rPr>
          <w:rFonts w:ascii="Times New Roman"/>
          <w:w w:val="105"/>
        </w:rPr>
        <w:t>any</w:t>
      </w:r>
      <w:r>
        <w:rPr>
          <w:rFonts w:ascii="Times New Roman"/>
          <w:spacing w:val="4"/>
          <w:w w:val="105"/>
        </w:rPr>
        <w:t xml:space="preserve"> </w:t>
      </w:r>
      <w:r>
        <w:rPr>
          <w:rFonts w:ascii="Times New Roman"/>
          <w:w w:val="105"/>
        </w:rPr>
        <w:t>of</w:t>
      </w:r>
      <w:r>
        <w:rPr>
          <w:rFonts w:ascii="Times New Roman"/>
          <w:spacing w:val="4"/>
          <w:w w:val="105"/>
        </w:rPr>
        <w:t xml:space="preserve"> </w:t>
      </w:r>
      <w:r>
        <w:rPr>
          <w:rFonts w:ascii="Times New Roman"/>
          <w:w w:val="105"/>
        </w:rPr>
        <w:t>the</w:t>
      </w:r>
      <w:r>
        <w:rPr>
          <w:rFonts w:ascii="Times New Roman"/>
          <w:spacing w:val="-1"/>
          <w:w w:val="105"/>
        </w:rPr>
        <w:t xml:space="preserve"> </w:t>
      </w:r>
      <w:r>
        <w:rPr>
          <w:rFonts w:ascii="Times New Roman"/>
          <w:w w:val="105"/>
        </w:rPr>
        <w:t>practices,</w:t>
      </w:r>
      <w:r>
        <w:rPr>
          <w:rFonts w:ascii="Times New Roman"/>
          <w:spacing w:val="28"/>
          <w:w w:val="105"/>
        </w:rPr>
        <w:t xml:space="preserve"> </w:t>
      </w:r>
      <w:r>
        <w:rPr>
          <w:rFonts w:ascii="Times New Roman"/>
          <w:w w:val="105"/>
        </w:rPr>
        <w:t>methods</w:t>
      </w:r>
      <w:r>
        <w:rPr>
          <w:rFonts w:ascii="Times New Roman"/>
          <w:spacing w:val="29"/>
          <w:w w:val="105"/>
        </w:rPr>
        <w:t xml:space="preserve"> </w:t>
      </w:r>
      <w:r>
        <w:rPr>
          <w:rFonts w:ascii="Times New Roman"/>
          <w:w w:val="105"/>
        </w:rPr>
        <w:t>and</w:t>
      </w:r>
      <w:r>
        <w:rPr>
          <w:rFonts w:ascii="Times New Roman"/>
          <w:spacing w:val="23"/>
          <w:w w:val="105"/>
        </w:rPr>
        <w:t xml:space="preserve"> </w:t>
      </w:r>
      <w:r>
        <w:rPr>
          <w:rFonts w:ascii="Times New Roman"/>
          <w:w w:val="105"/>
        </w:rPr>
        <w:t>acts</w:t>
      </w:r>
      <w:r>
        <w:rPr>
          <w:rFonts w:ascii="Times New Roman"/>
          <w:spacing w:val="21"/>
          <w:w w:val="105"/>
        </w:rPr>
        <w:t xml:space="preserve"> </w:t>
      </w:r>
      <w:r>
        <w:rPr>
          <w:rFonts w:ascii="Times New Roman"/>
          <w:w w:val="105"/>
        </w:rPr>
        <w:t>engaged</w:t>
      </w:r>
      <w:r>
        <w:rPr>
          <w:rFonts w:ascii="Times New Roman"/>
          <w:spacing w:val="22"/>
          <w:w w:val="105"/>
        </w:rPr>
        <w:t xml:space="preserve"> </w:t>
      </w:r>
      <w:r>
        <w:rPr>
          <w:rFonts w:ascii="Times New Roman"/>
          <w:w w:val="105"/>
        </w:rPr>
        <w:t>in</w:t>
      </w:r>
      <w:r>
        <w:rPr>
          <w:rFonts w:ascii="Times New Roman"/>
          <w:spacing w:val="7"/>
          <w:w w:val="105"/>
        </w:rPr>
        <w:t xml:space="preserve"> </w:t>
      </w:r>
      <w:r>
        <w:rPr>
          <w:rFonts w:ascii="Times New Roman"/>
          <w:w w:val="105"/>
        </w:rPr>
        <w:t>or</w:t>
      </w:r>
      <w:r>
        <w:rPr>
          <w:rFonts w:ascii="Times New Roman"/>
          <w:w w:val="101"/>
        </w:rPr>
        <w:t xml:space="preserve"> </w:t>
      </w:r>
      <w:r>
        <w:rPr>
          <w:rFonts w:ascii="Times New Roman"/>
          <w:w w:val="105"/>
        </w:rPr>
        <w:t>approved</w:t>
      </w:r>
      <w:r>
        <w:rPr>
          <w:rFonts w:ascii="Times New Roman"/>
          <w:spacing w:val="16"/>
          <w:w w:val="105"/>
        </w:rPr>
        <w:t xml:space="preserve"> </w:t>
      </w:r>
      <w:r>
        <w:rPr>
          <w:rFonts w:ascii="Times New Roman"/>
          <w:w w:val="105"/>
        </w:rPr>
        <w:t>by</w:t>
      </w:r>
      <w:r>
        <w:rPr>
          <w:rFonts w:ascii="Times New Roman"/>
          <w:spacing w:val="19"/>
          <w:w w:val="105"/>
        </w:rPr>
        <w:t xml:space="preserve"> </w:t>
      </w:r>
      <w:r>
        <w:rPr>
          <w:rFonts w:ascii="Times New Roman"/>
          <w:w w:val="105"/>
        </w:rPr>
        <w:t>a</w:t>
      </w:r>
      <w:r>
        <w:rPr>
          <w:rFonts w:ascii="Times New Roman"/>
          <w:spacing w:val="10"/>
          <w:w w:val="105"/>
        </w:rPr>
        <w:t xml:space="preserve"> </w:t>
      </w:r>
      <w:r>
        <w:rPr>
          <w:rFonts w:ascii="Times New Roman"/>
          <w:w w:val="105"/>
        </w:rPr>
        <w:t>significant</w:t>
      </w:r>
      <w:r>
        <w:rPr>
          <w:rFonts w:ascii="Times New Roman"/>
          <w:spacing w:val="22"/>
          <w:w w:val="105"/>
        </w:rPr>
        <w:t xml:space="preserve"> </w:t>
      </w:r>
      <w:r>
        <w:rPr>
          <w:rFonts w:ascii="Times New Roman"/>
          <w:w w:val="105"/>
        </w:rPr>
        <w:t>portion</w:t>
      </w:r>
      <w:r>
        <w:rPr>
          <w:rFonts w:ascii="Times New Roman"/>
          <w:spacing w:val="32"/>
          <w:w w:val="105"/>
        </w:rPr>
        <w:t xml:space="preserve"> </w:t>
      </w:r>
      <w:r>
        <w:rPr>
          <w:rFonts w:ascii="Times New Roman"/>
          <w:w w:val="105"/>
        </w:rPr>
        <w:t>of</w:t>
      </w:r>
      <w:r>
        <w:rPr>
          <w:rFonts w:ascii="Times New Roman"/>
          <w:spacing w:val="-2"/>
          <w:w w:val="105"/>
        </w:rPr>
        <w:t xml:space="preserve"> </w:t>
      </w:r>
      <w:r>
        <w:rPr>
          <w:rFonts w:ascii="Times New Roman"/>
          <w:w w:val="105"/>
        </w:rPr>
        <w:t>the</w:t>
      </w:r>
      <w:r>
        <w:rPr>
          <w:rFonts w:ascii="Times New Roman"/>
          <w:spacing w:val="11"/>
          <w:w w:val="105"/>
        </w:rPr>
        <w:t xml:space="preserve"> </w:t>
      </w:r>
      <w:r>
        <w:rPr>
          <w:rFonts w:ascii="Times New Roman"/>
          <w:w w:val="105"/>
        </w:rPr>
        <w:t>electric</w:t>
      </w:r>
      <w:r>
        <w:rPr>
          <w:rFonts w:ascii="Times New Roman"/>
          <w:spacing w:val="9"/>
          <w:w w:val="105"/>
        </w:rPr>
        <w:t xml:space="preserve"> </w:t>
      </w:r>
      <w:r>
        <w:rPr>
          <w:rFonts w:ascii="Times New Roman"/>
          <w:w w:val="105"/>
        </w:rPr>
        <w:t>utility</w:t>
      </w:r>
      <w:r>
        <w:rPr>
          <w:rFonts w:ascii="Times New Roman"/>
          <w:spacing w:val="12"/>
          <w:w w:val="105"/>
        </w:rPr>
        <w:t xml:space="preserve"> </w:t>
      </w:r>
      <w:r>
        <w:rPr>
          <w:rFonts w:ascii="Times New Roman"/>
          <w:w w:val="105"/>
        </w:rPr>
        <w:t>industry</w:t>
      </w:r>
      <w:r>
        <w:rPr>
          <w:rFonts w:ascii="Times New Roman"/>
          <w:spacing w:val="17"/>
          <w:w w:val="105"/>
        </w:rPr>
        <w:t xml:space="preserve"> </w:t>
      </w:r>
      <w:r>
        <w:rPr>
          <w:rFonts w:ascii="Times New Roman"/>
          <w:w w:val="105"/>
        </w:rPr>
        <w:t>during</w:t>
      </w:r>
      <w:r>
        <w:rPr>
          <w:rFonts w:ascii="Times New Roman"/>
          <w:spacing w:val="2"/>
          <w:w w:val="105"/>
        </w:rPr>
        <w:t xml:space="preserve"> </w:t>
      </w:r>
      <w:r>
        <w:rPr>
          <w:rFonts w:ascii="Times New Roman"/>
          <w:w w:val="105"/>
        </w:rPr>
        <w:t>the</w:t>
      </w:r>
      <w:r>
        <w:rPr>
          <w:rFonts w:ascii="Times New Roman"/>
          <w:spacing w:val="8"/>
          <w:w w:val="105"/>
        </w:rPr>
        <w:t xml:space="preserve"> </w:t>
      </w:r>
      <w:r>
        <w:rPr>
          <w:rFonts w:ascii="Times New Roman"/>
          <w:w w:val="105"/>
        </w:rPr>
        <w:t>relevant</w:t>
      </w:r>
      <w:r>
        <w:rPr>
          <w:rFonts w:ascii="Times New Roman"/>
          <w:spacing w:val="20"/>
          <w:w w:val="105"/>
        </w:rPr>
        <w:t xml:space="preserve"> </w:t>
      </w:r>
      <w:r>
        <w:rPr>
          <w:rFonts w:ascii="Times New Roman"/>
          <w:w w:val="105"/>
        </w:rPr>
        <w:t>time</w:t>
      </w:r>
      <w:r>
        <w:rPr>
          <w:rFonts w:ascii="Times New Roman"/>
          <w:spacing w:val="1"/>
          <w:w w:val="105"/>
        </w:rPr>
        <w:t xml:space="preserve"> </w:t>
      </w:r>
      <w:r>
        <w:rPr>
          <w:rFonts w:ascii="Times New Roman"/>
          <w:w w:val="105"/>
        </w:rPr>
        <w:t>period,</w:t>
      </w:r>
      <w:r>
        <w:rPr>
          <w:rFonts w:ascii="Times New Roman"/>
          <w:w w:val="106"/>
        </w:rPr>
        <w:t xml:space="preserve"> </w:t>
      </w:r>
      <w:r>
        <w:rPr>
          <w:rFonts w:ascii="Times New Roman"/>
          <w:w w:val="105"/>
        </w:rPr>
        <w:t>or</w:t>
      </w:r>
      <w:r>
        <w:rPr>
          <w:rFonts w:ascii="Times New Roman"/>
          <w:spacing w:val="11"/>
          <w:w w:val="105"/>
        </w:rPr>
        <w:t xml:space="preserve"> </w:t>
      </w:r>
      <w:r>
        <w:rPr>
          <w:rFonts w:ascii="Times New Roman"/>
          <w:w w:val="105"/>
        </w:rPr>
        <w:t>any</w:t>
      </w:r>
      <w:r>
        <w:rPr>
          <w:rFonts w:ascii="Times New Roman"/>
          <w:spacing w:val="3"/>
          <w:w w:val="105"/>
        </w:rPr>
        <w:t xml:space="preserve"> </w:t>
      </w:r>
      <w:r>
        <w:rPr>
          <w:rFonts w:ascii="Times New Roman"/>
          <w:w w:val="105"/>
        </w:rPr>
        <w:t>of</w:t>
      </w:r>
      <w:r>
        <w:rPr>
          <w:rFonts w:ascii="Times New Roman"/>
          <w:spacing w:val="4"/>
          <w:w w:val="105"/>
        </w:rPr>
        <w:t xml:space="preserve"> </w:t>
      </w:r>
      <w:r>
        <w:rPr>
          <w:rFonts w:ascii="Times New Roman"/>
          <w:w w:val="105"/>
        </w:rPr>
        <w:t>the</w:t>
      </w:r>
      <w:r>
        <w:rPr>
          <w:rFonts w:ascii="Times New Roman"/>
          <w:spacing w:val="3"/>
          <w:w w:val="105"/>
        </w:rPr>
        <w:t xml:space="preserve"> </w:t>
      </w:r>
      <w:r>
        <w:rPr>
          <w:rFonts w:ascii="Times New Roman"/>
          <w:w w:val="105"/>
        </w:rPr>
        <w:t>practices,</w:t>
      </w:r>
      <w:r>
        <w:rPr>
          <w:rFonts w:ascii="Times New Roman"/>
          <w:spacing w:val="23"/>
          <w:w w:val="105"/>
        </w:rPr>
        <w:t xml:space="preserve"> </w:t>
      </w:r>
      <w:r>
        <w:rPr>
          <w:rFonts w:ascii="Times New Roman"/>
          <w:w w:val="105"/>
        </w:rPr>
        <w:t>methods</w:t>
      </w:r>
      <w:r>
        <w:rPr>
          <w:rFonts w:ascii="Times New Roman"/>
          <w:spacing w:val="30"/>
          <w:w w:val="105"/>
        </w:rPr>
        <w:t xml:space="preserve"> </w:t>
      </w:r>
      <w:r>
        <w:rPr>
          <w:rFonts w:ascii="Times New Roman"/>
          <w:w w:val="105"/>
        </w:rPr>
        <w:t>and</w:t>
      </w:r>
      <w:r>
        <w:rPr>
          <w:rFonts w:ascii="Times New Roman"/>
          <w:spacing w:val="16"/>
          <w:w w:val="105"/>
        </w:rPr>
        <w:t xml:space="preserve"> </w:t>
      </w:r>
      <w:r>
        <w:rPr>
          <w:rFonts w:ascii="Times New Roman"/>
          <w:w w:val="105"/>
        </w:rPr>
        <w:t>acts</w:t>
      </w:r>
      <w:r>
        <w:rPr>
          <w:rFonts w:ascii="Times New Roman"/>
          <w:spacing w:val="5"/>
          <w:w w:val="105"/>
        </w:rPr>
        <w:t xml:space="preserve"> </w:t>
      </w:r>
      <w:r>
        <w:rPr>
          <w:rFonts w:ascii="Times New Roman"/>
          <w:w w:val="105"/>
        </w:rPr>
        <w:t>which,</w:t>
      </w:r>
      <w:r>
        <w:rPr>
          <w:rFonts w:ascii="Times New Roman"/>
          <w:spacing w:val="16"/>
          <w:w w:val="105"/>
        </w:rPr>
        <w:t xml:space="preserve"> </w:t>
      </w:r>
      <w:r>
        <w:rPr>
          <w:rFonts w:ascii="Times New Roman"/>
          <w:w w:val="105"/>
        </w:rPr>
        <w:t>in</w:t>
      </w:r>
      <w:r>
        <w:rPr>
          <w:rFonts w:ascii="Times New Roman"/>
          <w:spacing w:val="8"/>
          <w:w w:val="105"/>
        </w:rPr>
        <w:t xml:space="preserve"> </w:t>
      </w:r>
      <w:r>
        <w:rPr>
          <w:rFonts w:ascii="Times New Roman"/>
          <w:w w:val="105"/>
        </w:rPr>
        <w:t>the</w:t>
      </w:r>
      <w:r>
        <w:rPr>
          <w:rFonts w:ascii="Times New Roman"/>
          <w:spacing w:val="9"/>
          <w:w w:val="105"/>
        </w:rPr>
        <w:t xml:space="preserve"> </w:t>
      </w:r>
      <w:r>
        <w:rPr>
          <w:rFonts w:ascii="Times New Roman"/>
          <w:w w:val="105"/>
        </w:rPr>
        <w:t>exercise</w:t>
      </w:r>
      <w:r>
        <w:rPr>
          <w:rFonts w:ascii="Times New Roman"/>
          <w:spacing w:val="9"/>
          <w:w w:val="105"/>
        </w:rPr>
        <w:t xml:space="preserve"> </w:t>
      </w:r>
      <w:r>
        <w:rPr>
          <w:rFonts w:ascii="Times New Roman"/>
          <w:w w:val="105"/>
        </w:rPr>
        <w:t>of</w:t>
      </w:r>
      <w:r>
        <w:rPr>
          <w:rFonts w:ascii="Times New Roman"/>
          <w:spacing w:val="-2"/>
          <w:w w:val="105"/>
        </w:rPr>
        <w:t xml:space="preserve"> </w:t>
      </w:r>
      <w:r>
        <w:rPr>
          <w:rFonts w:ascii="Times New Roman"/>
          <w:w w:val="105"/>
        </w:rPr>
        <w:t>reasonable</w:t>
      </w:r>
      <w:r>
        <w:rPr>
          <w:rFonts w:ascii="Times New Roman"/>
          <w:spacing w:val="-9"/>
          <w:w w:val="105"/>
        </w:rPr>
        <w:t xml:space="preserve"> </w:t>
      </w:r>
      <w:r>
        <w:rPr>
          <w:rFonts w:ascii="Times New Roman"/>
          <w:w w:val="105"/>
        </w:rPr>
        <w:t>judgment</w:t>
      </w:r>
      <w:r>
        <w:rPr>
          <w:rFonts w:ascii="Times New Roman"/>
          <w:spacing w:val="52"/>
          <w:w w:val="105"/>
        </w:rPr>
        <w:t xml:space="preserve"> </w:t>
      </w:r>
      <w:r>
        <w:rPr>
          <w:rFonts w:ascii="Times New Roman"/>
          <w:w w:val="105"/>
        </w:rPr>
        <w:t>in</w:t>
      </w:r>
      <w:r>
        <w:rPr>
          <w:rFonts w:ascii="Times New Roman"/>
          <w:spacing w:val="13"/>
          <w:w w:val="105"/>
        </w:rPr>
        <w:t xml:space="preserve"> </w:t>
      </w:r>
      <w:r>
        <w:rPr>
          <w:rFonts w:ascii="Times New Roman"/>
          <w:w w:val="105"/>
        </w:rPr>
        <w:t>light of</w:t>
      </w:r>
      <w:r>
        <w:rPr>
          <w:rFonts w:ascii="Times New Roman"/>
          <w:spacing w:val="8"/>
          <w:w w:val="105"/>
        </w:rPr>
        <w:t xml:space="preserve"> </w:t>
      </w:r>
      <w:r>
        <w:rPr>
          <w:rFonts w:ascii="Times New Roman"/>
          <w:w w:val="105"/>
        </w:rPr>
        <w:t>the</w:t>
      </w:r>
      <w:r>
        <w:rPr>
          <w:rFonts w:ascii="Times New Roman"/>
          <w:spacing w:val="10"/>
          <w:w w:val="105"/>
        </w:rPr>
        <w:t xml:space="preserve"> </w:t>
      </w:r>
      <w:r>
        <w:rPr>
          <w:rFonts w:ascii="Times New Roman"/>
          <w:w w:val="105"/>
        </w:rPr>
        <w:t>facts</w:t>
      </w:r>
      <w:r>
        <w:rPr>
          <w:rFonts w:ascii="Times New Roman"/>
          <w:spacing w:val="1"/>
          <w:w w:val="105"/>
        </w:rPr>
        <w:t xml:space="preserve"> </w:t>
      </w:r>
      <w:r>
        <w:rPr>
          <w:rFonts w:ascii="Times New Roman"/>
          <w:w w:val="105"/>
        </w:rPr>
        <w:t>known</w:t>
      </w:r>
      <w:r>
        <w:rPr>
          <w:rFonts w:ascii="Times New Roman"/>
          <w:spacing w:val="26"/>
          <w:w w:val="105"/>
        </w:rPr>
        <w:t xml:space="preserve"> </w:t>
      </w:r>
      <w:r>
        <w:rPr>
          <w:rFonts w:ascii="Times New Roman"/>
          <w:w w:val="105"/>
        </w:rPr>
        <w:t>at</w:t>
      </w:r>
      <w:r>
        <w:rPr>
          <w:rFonts w:ascii="Times New Roman"/>
          <w:spacing w:val="3"/>
          <w:w w:val="105"/>
        </w:rPr>
        <w:t xml:space="preserve"> </w:t>
      </w:r>
      <w:r>
        <w:rPr>
          <w:rFonts w:ascii="Times New Roman"/>
          <w:w w:val="105"/>
        </w:rPr>
        <w:t>the</w:t>
      </w:r>
      <w:r>
        <w:rPr>
          <w:rFonts w:ascii="Times New Roman"/>
          <w:spacing w:val="9"/>
          <w:w w:val="105"/>
        </w:rPr>
        <w:t xml:space="preserve"> </w:t>
      </w:r>
      <w:r>
        <w:rPr>
          <w:rFonts w:ascii="Times New Roman"/>
          <w:w w:val="105"/>
        </w:rPr>
        <w:t>time</w:t>
      </w:r>
      <w:r>
        <w:rPr>
          <w:rFonts w:ascii="Times New Roman"/>
          <w:spacing w:val="2"/>
          <w:w w:val="105"/>
        </w:rPr>
        <w:t xml:space="preserve"> </w:t>
      </w:r>
      <w:r>
        <w:rPr>
          <w:rFonts w:ascii="Times New Roman"/>
          <w:w w:val="105"/>
        </w:rPr>
        <w:t>the</w:t>
      </w:r>
      <w:r>
        <w:rPr>
          <w:rFonts w:ascii="Times New Roman"/>
          <w:spacing w:val="12"/>
          <w:w w:val="105"/>
        </w:rPr>
        <w:t xml:space="preserve"> </w:t>
      </w:r>
      <w:r>
        <w:rPr>
          <w:rFonts w:ascii="Times New Roman"/>
          <w:w w:val="105"/>
        </w:rPr>
        <w:t>decision</w:t>
      </w:r>
      <w:r>
        <w:rPr>
          <w:rFonts w:ascii="Times New Roman"/>
          <w:spacing w:val="20"/>
          <w:w w:val="105"/>
        </w:rPr>
        <w:t xml:space="preserve"> </w:t>
      </w:r>
      <w:r>
        <w:rPr>
          <w:rFonts w:ascii="Times New Roman"/>
          <w:w w:val="105"/>
        </w:rPr>
        <w:t>was</w:t>
      </w:r>
      <w:r>
        <w:rPr>
          <w:rFonts w:ascii="Times New Roman"/>
          <w:spacing w:val="13"/>
          <w:w w:val="105"/>
        </w:rPr>
        <w:t xml:space="preserve"> </w:t>
      </w:r>
      <w:r>
        <w:rPr>
          <w:rFonts w:ascii="Times New Roman"/>
          <w:w w:val="105"/>
        </w:rPr>
        <w:t>made,</w:t>
      </w:r>
      <w:r>
        <w:rPr>
          <w:rFonts w:ascii="Times New Roman"/>
          <w:spacing w:val="22"/>
          <w:w w:val="105"/>
        </w:rPr>
        <w:t xml:space="preserve"> </w:t>
      </w:r>
      <w:r>
        <w:rPr>
          <w:rFonts w:ascii="Times New Roman"/>
          <w:w w:val="105"/>
        </w:rPr>
        <w:t>could</w:t>
      </w:r>
      <w:r>
        <w:rPr>
          <w:rFonts w:ascii="Times New Roman"/>
          <w:spacing w:val="9"/>
          <w:w w:val="105"/>
        </w:rPr>
        <w:t xml:space="preserve"> </w:t>
      </w:r>
      <w:r>
        <w:rPr>
          <w:rFonts w:ascii="Times New Roman"/>
          <w:w w:val="105"/>
        </w:rPr>
        <w:t>have</w:t>
      </w:r>
      <w:r>
        <w:rPr>
          <w:rFonts w:ascii="Times New Roman"/>
          <w:spacing w:val="-1"/>
          <w:w w:val="105"/>
        </w:rPr>
        <w:t xml:space="preserve"> </w:t>
      </w:r>
      <w:r>
        <w:rPr>
          <w:rFonts w:ascii="Times New Roman"/>
          <w:w w:val="105"/>
        </w:rPr>
        <w:t>been</w:t>
      </w:r>
      <w:r>
        <w:rPr>
          <w:rFonts w:ascii="Times New Roman"/>
          <w:spacing w:val="26"/>
          <w:w w:val="105"/>
        </w:rPr>
        <w:t xml:space="preserve"> </w:t>
      </w:r>
      <w:r>
        <w:rPr>
          <w:rFonts w:ascii="Times New Roman"/>
          <w:w w:val="105"/>
        </w:rPr>
        <w:t>expected</w:t>
      </w:r>
      <w:r>
        <w:rPr>
          <w:rFonts w:ascii="Times New Roman"/>
          <w:spacing w:val="14"/>
          <w:w w:val="105"/>
        </w:rPr>
        <w:t xml:space="preserve"> </w:t>
      </w:r>
      <w:r>
        <w:rPr>
          <w:rFonts w:ascii="Times New Roman"/>
          <w:w w:val="105"/>
        </w:rPr>
        <w:t>to</w:t>
      </w:r>
      <w:r>
        <w:rPr>
          <w:rFonts w:ascii="Times New Roman"/>
          <w:spacing w:val="16"/>
          <w:w w:val="105"/>
        </w:rPr>
        <w:t xml:space="preserve"> </w:t>
      </w:r>
      <w:r>
        <w:rPr>
          <w:rFonts w:ascii="Times New Roman"/>
          <w:w w:val="105"/>
        </w:rPr>
        <w:t>accomplish the</w:t>
      </w:r>
      <w:r>
        <w:rPr>
          <w:rFonts w:ascii="Times New Roman"/>
          <w:spacing w:val="9"/>
          <w:w w:val="105"/>
        </w:rPr>
        <w:t xml:space="preserve"> </w:t>
      </w:r>
      <w:r>
        <w:rPr>
          <w:rFonts w:ascii="Times New Roman"/>
          <w:w w:val="105"/>
        </w:rPr>
        <w:t>desired</w:t>
      </w:r>
      <w:r>
        <w:rPr>
          <w:rFonts w:ascii="Times New Roman"/>
          <w:spacing w:val="23"/>
          <w:w w:val="105"/>
        </w:rPr>
        <w:t xml:space="preserve"> </w:t>
      </w:r>
      <w:r>
        <w:rPr>
          <w:rFonts w:ascii="Times New Roman"/>
          <w:w w:val="105"/>
        </w:rPr>
        <w:t>result</w:t>
      </w:r>
      <w:r>
        <w:rPr>
          <w:rFonts w:ascii="Times New Roman"/>
          <w:spacing w:val="25"/>
          <w:w w:val="105"/>
        </w:rPr>
        <w:t xml:space="preserve"> </w:t>
      </w:r>
      <w:r>
        <w:rPr>
          <w:rFonts w:ascii="Times New Roman"/>
          <w:w w:val="105"/>
        </w:rPr>
        <w:t>at</w:t>
      </w:r>
      <w:r>
        <w:rPr>
          <w:rFonts w:ascii="Times New Roman"/>
          <w:spacing w:val="4"/>
          <w:w w:val="105"/>
        </w:rPr>
        <w:t xml:space="preserve"> </w:t>
      </w:r>
      <w:r>
        <w:rPr>
          <w:rFonts w:ascii="Times New Roman"/>
          <w:w w:val="105"/>
        </w:rPr>
        <w:t>a</w:t>
      </w:r>
      <w:r>
        <w:rPr>
          <w:rFonts w:ascii="Times New Roman"/>
          <w:spacing w:val="-7"/>
          <w:w w:val="105"/>
        </w:rPr>
        <w:t xml:space="preserve"> </w:t>
      </w:r>
      <w:r>
        <w:rPr>
          <w:rFonts w:ascii="Times New Roman"/>
          <w:w w:val="105"/>
        </w:rPr>
        <w:t>reasonable</w:t>
      </w:r>
      <w:r>
        <w:rPr>
          <w:rFonts w:ascii="Times New Roman"/>
          <w:spacing w:val="27"/>
          <w:w w:val="105"/>
        </w:rPr>
        <w:t xml:space="preserve"> </w:t>
      </w:r>
      <w:r>
        <w:rPr>
          <w:rFonts w:ascii="Times New Roman"/>
          <w:w w:val="105"/>
        </w:rPr>
        <w:t>cost</w:t>
      </w:r>
      <w:r>
        <w:rPr>
          <w:rFonts w:ascii="Times New Roman"/>
          <w:spacing w:val="15"/>
          <w:w w:val="105"/>
        </w:rPr>
        <w:t xml:space="preserve"> </w:t>
      </w:r>
      <w:r>
        <w:rPr>
          <w:rFonts w:ascii="Times New Roman"/>
          <w:w w:val="105"/>
        </w:rPr>
        <w:t>consistent</w:t>
      </w:r>
      <w:r>
        <w:rPr>
          <w:rFonts w:ascii="Times New Roman"/>
          <w:spacing w:val="16"/>
          <w:w w:val="105"/>
        </w:rPr>
        <w:t xml:space="preserve"> </w:t>
      </w:r>
      <w:r>
        <w:rPr>
          <w:rFonts w:ascii="Times New Roman"/>
          <w:w w:val="105"/>
        </w:rPr>
        <w:t>with</w:t>
      </w:r>
      <w:r>
        <w:rPr>
          <w:rFonts w:ascii="Times New Roman"/>
          <w:spacing w:val="18"/>
          <w:w w:val="105"/>
        </w:rPr>
        <w:t xml:space="preserve"> </w:t>
      </w:r>
      <w:r>
        <w:rPr>
          <w:rFonts w:ascii="Times New Roman"/>
          <w:w w:val="105"/>
        </w:rPr>
        <w:t>good</w:t>
      </w:r>
      <w:r>
        <w:rPr>
          <w:rFonts w:ascii="Times New Roman"/>
          <w:spacing w:val="7"/>
          <w:w w:val="105"/>
        </w:rPr>
        <w:t xml:space="preserve"> </w:t>
      </w:r>
      <w:r>
        <w:rPr>
          <w:rFonts w:ascii="Times New Roman"/>
          <w:w w:val="105"/>
        </w:rPr>
        <w:t>business</w:t>
      </w:r>
      <w:r>
        <w:rPr>
          <w:rFonts w:ascii="Times New Roman"/>
          <w:spacing w:val="15"/>
          <w:w w:val="105"/>
        </w:rPr>
        <w:t xml:space="preserve"> </w:t>
      </w:r>
      <w:r>
        <w:rPr>
          <w:rFonts w:ascii="Times New Roman"/>
          <w:w w:val="105"/>
        </w:rPr>
        <w:t>practices,</w:t>
      </w:r>
      <w:r>
        <w:rPr>
          <w:rFonts w:ascii="Times New Roman"/>
          <w:spacing w:val="29"/>
          <w:w w:val="105"/>
        </w:rPr>
        <w:t xml:space="preserve"> </w:t>
      </w:r>
      <w:r>
        <w:rPr>
          <w:rFonts w:ascii="Times New Roman"/>
          <w:w w:val="105"/>
        </w:rPr>
        <w:t>reliability,</w:t>
      </w:r>
      <w:r>
        <w:rPr>
          <w:rFonts w:ascii="Times New Roman"/>
          <w:spacing w:val="30"/>
          <w:w w:val="105"/>
        </w:rPr>
        <w:t xml:space="preserve"> </w:t>
      </w:r>
      <w:r>
        <w:rPr>
          <w:rFonts w:ascii="Times New Roman"/>
          <w:w w:val="105"/>
        </w:rPr>
        <w:t>safety</w:t>
      </w:r>
      <w:r>
        <w:rPr>
          <w:rFonts w:ascii="Times New Roman"/>
          <w:w w:val="108"/>
        </w:rPr>
        <w:t xml:space="preserve"> </w:t>
      </w:r>
      <w:r>
        <w:rPr>
          <w:rFonts w:ascii="Times New Roman"/>
          <w:w w:val="105"/>
        </w:rPr>
        <w:t>and</w:t>
      </w:r>
      <w:r>
        <w:rPr>
          <w:rFonts w:ascii="Times New Roman"/>
          <w:spacing w:val="13"/>
          <w:w w:val="105"/>
        </w:rPr>
        <w:t xml:space="preserve"> </w:t>
      </w:r>
      <w:r>
        <w:rPr>
          <w:rFonts w:ascii="Times New Roman"/>
          <w:w w:val="105"/>
        </w:rPr>
        <w:t xml:space="preserve">expedition. </w:t>
      </w:r>
      <w:r>
        <w:rPr>
          <w:rFonts w:ascii="Times New Roman"/>
          <w:spacing w:val="21"/>
          <w:w w:val="105"/>
        </w:rPr>
        <w:t xml:space="preserve"> </w:t>
      </w:r>
      <w:r>
        <w:rPr>
          <w:rFonts w:ascii="Times New Roman"/>
          <w:w w:val="105"/>
        </w:rPr>
        <w:t>Good</w:t>
      </w:r>
      <w:r>
        <w:rPr>
          <w:rFonts w:ascii="Times New Roman"/>
          <w:spacing w:val="17"/>
          <w:w w:val="105"/>
        </w:rPr>
        <w:t xml:space="preserve"> </w:t>
      </w:r>
      <w:r>
        <w:rPr>
          <w:rFonts w:ascii="Times New Roman"/>
          <w:w w:val="105"/>
        </w:rPr>
        <w:t>Utility</w:t>
      </w:r>
      <w:r>
        <w:rPr>
          <w:rFonts w:ascii="Times New Roman"/>
          <w:spacing w:val="9"/>
          <w:w w:val="105"/>
        </w:rPr>
        <w:t xml:space="preserve"> </w:t>
      </w:r>
      <w:r>
        <w:rPr>
          <w:rFonts w:ascii="Times New Roman"/>
          <w:w w:val="105"/>
        </w:rPr>
        <w:t>Practice</w:t>
      </w:r>
      <w:r>
        <w:rPr>
          <w:rFonts w:ascii="Times New Roman"/>
          <w:spacing w:val="13"/>
          <w:w w:val="105"/>
        </w:rPr>
        <w:t xml:space="preserve"> </w:t>
      </w:r>
      <w:r>
        <w:rPr>
          <w:rFonts w:ascii="Times New Roman"/>
          <w:w w:val="105"/>
        </w:rPr>
        <w:t>is</w:t>
      </w:r>
      <w:r>
        <w:rPr>
          <w:rFonts w:ascii="Times New Roman"/>
          <w:spacing w:val="-3"/>
          <w:w w:val="105"/>
        </w:rPr>
        <w:t xml:space="preserve"> </w:t>
      </w:r>
      <w:r>
        <w:rPr>
          <w:rFonts w:ascii="Times New Roman"/>
          <w:w w:val="105"/>
        </w:rPr>
        <w:t>not</w:t>
      </w:r>
      <w:r>
        <w:rPr>
          <w:rFonts w:ascii="Times New Roman"/>
          <w:spacing w:val="16"/>
          <w:w w:val="105"/>
        </w:rPr>
        <w:t xml:space="preserve"> </w:t>
      </w:r>
      <w:r>
        <w:rPr>
          <w:rFonts w:ascii="Times New Roman"/>
          <w:w w:val="105"/>
        </w:rPr>
        <w:t>intended</w:t>
      </w:r>
      <w:r>
        <w:rPr>
          <w:rFonts w:ascii="Times New Roman"/>
          <w:spacing w:val="18"/>
          <w:w w:val="105"/>
        </w:rPr>
        <w:t xml:space="preserve"> </w:t>
      </w:r>
      <w:r>
        <w:rPr>
          <w:rFonts w:ascii="Times New Roman"/>
          <w:w w:val="105"/>
        </w:rPr>
        <w:t>to</w:t>
      </w:r>
      <w:r>
        <w:rPr>
          <w:rFonts w:ascii="Times New Roman"/>
          <w:spacing w:val="4"/>
          <w:w w:val="105"/>
        </w:rPr>
        <w:t xml:space="preserve"> </w:t>
      </w:r>
      <w:r>
        <w:rPr>
          <w:rFonts w:ascii="Times New Roman"/>
          <w:w w:val="105"/>
        </w:rPr>
        <w:t>be</w:t>
      </w:r>
      <w:r>
        <w:rPr>
          <w:rFonts w:ascii="Times New Roman"/>
          <w:spacing w:val="5"/>
          <w:w w:val="105"/>
        </w:rPr>
        <w:t xml:space="preserve"> </w:t>
      </w:r>
      <w:r>
        <w:rPr>
          <w:rFonts w:ascii="Times New Roman"/>
          <w:w w:val="105"/>
        </w:rPr>
        <w:t>limited</w:t>
      </w:r>
      <w:r>
        <w:rPr>
          <w:rFonts w:ascii="Times New Roman"/>
          <w:spacing w:val="29"/>
          <w:w w:val="105"/>
        </w:rPr>
        <w:t xml:space="preserve"> </w:t>
      </w:r>
      <w:r>
        <w:rPr>
          <w:rFonts w:ascii="Times New Roman"/>
          <w:w w:val="105"/>
        </w:rPr>
        <w:t>to</w:t>
      </w:r>
      <w:r>
        <w:rPr>
          <w:rFonts w:ascii="Times New Roman"/>
          <w:spacing w:val="15"/>
          <w:w w:val="105"/>
        </w:rPr>
        <w:t xml:space="preserve"> </w:t>
      </w:r>
      <w:r>
        <w:rPr>
          <w:rFonts w:ascii="Times New Roman"/>
          <w:w w:val="105"/>
        </w:rPr>
        <w:t>the</w:t>
      </w:r>
      <w:r>
        <w:rPr>
          <w:rFonts w:ascii="Times New Roman"/>
          <w:spacing w:val="11"/>
          <w:w w:val="105"/>
        </w:rPr>
        <w:t xml:space="preserve"> </w:t>
      </w:r>
      <w:r>
        <w:rPr>
          <w:rFonts w:ascii="Times New Roman"/>
          <w:w w:val="105"/>
        </w:rPr>
        <w:t>optimum</w:t>
      </w:r>
      <w:r>
        <w:rPr>
          <w:rFonts w:ascii="Times New Roman"/>
          <w:spacing w:val="11"/>
          <w:w w:val="105"/>
        </w:rPr>
        <w:t xml:space="preserve"> </w:t>
      </w:r>
      <w:r>
        <w:rPr>
          <w:rFonts w:ascii="Times New Roman"/>
          <w:w w:val="105"/>
        </w:rPr>
        <w:t>practice, method,</w:t>
      </w:r>
      <w:r>
        <w:rPr>
          <w:rFonts w:ascii="Times New Roman"/>
          <w:spacing w:val="24"/>
          <w:w w:val="105"/>
        </w:rPr>
        <w:t xml:space="preserve"> </w:t>
      </w:r>
      <w:r>
        <w:rPr>
          <w:rFonts w:ascii="Times New Roman"/>
          <w:w w:val="105"/>
        </w:rPr>
        <w:t>or</w:t>
      </w:r>
      <w:r>
        <w:rPr>
          <w:rFonts w:ascii="Times New Roman"/>
          <w:spacing w:val="8"/>
          <w:w w:val="105"/>
        </w:rPr>
        <w:t xml:space="preserve"> </w:t>
      </w:r>
      <w:r>
        <w:rPr>
          <w:rFonts w:ascii="Times New Roman"/>
          <w:w w:val="105"/>
        </w:rPr>
        <w:t>act</w:t>
      </w:r>
      <w:r>
        <w:rPr>
          <w:rFonts w:ascii="Times New Roman"/>
          <w:spacing w:val="3"/>
          <w:w w:val="105"/>
        </w:rPr>
        <w:t xml:space="preserve"> </w:t>
      </w:r>
      <w:r>
        <w:rPr>
          <w:rFonts w:ascii="Times New Roman"/>
          <w:w w:val="105"/>
        </w:rPr>
        <w:t>to</w:t>
      </w:r>
      <w:r>
        <w:rPr>
          <w:rFonts w:ascii="Times New Roman"/>
          <w:spacing w:val="4"/>
          <w:w w:val="105"/>
        </w:rPr>
        <w:t xml:space="preserve"> </w:t>
      </w:r>
      <w:r>
        <w:rPr>
          <w:rFonts w:ascii="Times New Roman"/>
          <w:w w:val="105"/>
        </w:rPr>
        <w:t>the</w:t>
      </w:r>
      <w:r>
        <w:rPr>
          <w:rFonts w:ascii="Times New Roman"/>
          <w:spacing w:val="11"/>
          <w:w w:val="105"/>
        </w:rPr>
        <w:t xml:space="preserve"> </w:t>
      </w:r>
      <w:r>
        <w:rPr>
          <w:rFonts w:ascii="Times New Roman"/>
          <w:w w:val="105"/>
        </w:rPr>
        <w:t>exclusion</w:t>
      </w:r>
      <w:r>
        <w:rPr>
          <w:rFonts w:ascii="Times New Roman"/>
          <w:spacing w:val="20"/>
          <w:w w:val="105"/>
        </w:rPr>
        <w:t xml:space="preserve"> </w:t>
      </w:r>
      <w:r>
        <w:rPr>
          <w:rFonts w:ascii="Times New Roman"/>
          <w:w w:val="105"/>
        </w:rPr>
        <w:t>of</w:t>
      </w:r>
      <w:r>
        <w:rPr>
          <w:rFonts w:ascii="Times New Roman"/>
          <w:spacing w:val="7"/>
          <w:w w:val="105"/>
        </w:rPr>
        <w:t xml:space="preserve"> </w:t>
      </w:r>
      <w:r>
        <w:rPr>
          <w:rFonts w:ascii="Times New Roman"/>
          <w:w w:val="105"/>
        </w:rPr>
        <w:t>all</w:t>
      </w:r>
      <w:r>
        <w:rPr>
          <w:rFonts w:ascii="Times New Roman"/>
          <w:spacing w:val="13"/>
          <w:w w:val="105"/>
        </w:rPr>
        <w:t xml:space="preserve"> </w:t>
      </w:r>
      <w:r>
        <w:rPr>
          <w:rFonts w:ascii="Times New Roman"/>
          <w:w w:val="105"/>
        </w:rPr>
        <w:t>others,</w:t>
      </w:r>
      <w:r>
        <w:rPr>
          <w:rFonts w:ascii="Times New Roman"/>
          <w:spacing w:val="8"/>
          <w:w w:val="105"/>
        </w:rPr>
        <w:t xml:space="preserve"> </w:t>
      </w:r>
      <w:r>
        <w:rPr>
          <w:rFonts w:ascii="Times New Roman"/>
          <w:w w:val="105"/>
        </w:rPr>
        <w:t>but</w:t>
      </w:r>
      <w:r>
        <w:rPr>
          <w:rFonts w:ascii="Times New Roman"/>
          <w:spacing w:val="14"/>
          <w:w w:val="105"/>
        </w:rPr>
        <w:t xml:space="preserve"> </w:t>
      </w:r>
      <w:r>
        <w:rPr>
          <w:rFonts w:ascii="Times New Roman"/>
          <w:w w:val="105"/>
        </w:rPr>
        <w:t>rather</w:t>
      </w:r>
      <w:r>
        <w:rPr>
          <w:rFonts w:ascii="Times New Roman"/>
          <w:spacing w:val="15"/>
          <w:w w:val="105"/>
        </w:rPr>
        <w:t xml:space="preserve"> </w:t>
      </w:r>
      <w:r>
        <w:rPr>
          <w:rFonts w:ascii="Times New Roman"/>
          <w:w w:val="105"/>
        </w:rPr>
        <w:t>to</w:t>
      </w:r>
      <w:r>
        <w:rPr>
          <w:rFonts w:ascii="Times New Roman"/>
          <w:spacing w:val="4"/>
          <w:w w:val="105"/>
        </w:rPr>
        <w:t xml:space="preserve"> </w:t>
      </w:r>
      <w:r>
        <w:rPr>
          <w:rFonts w:ascii="Times New Roman"/>
          <w:w w:val="105"/>
        </w:rPr>
        <w:t>be</w:t>
      </w:r>
      <w:r>
        <w:rPr>
          <w:rFonts w:ascii="Times New Roman"/>
          <w:spacing w:val="13"/>
          <w:w w:val="105"/>
        </w:rPr>
        <w:t xml:space="preserve"> </w:t>
      </w:r>
      <w:r>
        <w:rPr>
          <w:rFonts w:ascii="Times New Roman"/>
          <w:w w:val="105"/>
        </w:rPr>
        <w:t>acceptable</w:t>
      </w:r>
      <w:r>
        <w:rPr>
          <w:rFonts w:ascii="Times New Roman"/>
          <w:spacing w:val="18"/>
          <w:w w:val="105"/>
        </w:rPr>
        <w:t xml:space="preserve"> </w:t>
      </w:r>
      <w:r>
        <w:rPr>
          <w:rFonts w:ascii="Times New Roman"/>
          <w:w w:val="105"/>
        </w:rPr>
        <w:t>practices,</w:t>
      </w:r>
      <w:r>
        <w:rPr>
          <w:rFonts w:ascii="Times New Roman"/>
          <w:spacing w:val="21"/>
          <w:w w:val="105"/>
        </w:rPr>
        <w:t xml:space="preserve"> </w:t>
      </w:r>
      <w:r>
        <w:rPr>
          <w:rFonts w:ascii="Times New Roman"/>
          <w:w w:val="105"/>
        </w:rPr>
        <w:t>methods,</w:t>
      </w:r>
      <w:r>
        <w:rPr>
          <w:rFonts w:ascii="Times New Roman"/>
          <w:spacing w:val="29"/>
          <w:w w:val="105"/>
        </w:rPr>
        <w:t xml:space="preserve"> </w:t>
      </w:r>
      <w:r>
        <w:rPr>
          <w:rFonts w:ascii="Times New Roman"/>
          <w:w w:val="105"/>
        </w:rPr>
        <w:t>or</w:t>
      </w:r>
      <w:r>
        <w:rPr>
          <w:rFonts w:ascii="Times New Roman"/>
          <w:w w:val="107"/>
        </w:rPr>
        <w:t xml:space="preserve"> </w:t>
      </w:r>
      <w:r>
        <w:rPr>
          <w:rFonts w:ascii="Times New Roman"/>
          <w:w w:val="105"/>
        </w:rPr>
        <w:t>acts</w:t>
      </w:r>
      <w:r>
        <w:rPr>
          <w:rFonts w:ascii="Times New Roman"/>
          <w:spacing w:val="15"/>
          <w:w w:val="105"/>
        </w:rPr>
        <w:t xml:space="preserve"> </w:t>
      </w:r>
      <w:r>
        <w:rPr>
          <w:rFonts w:ascii="Times New Roman"/>
          <w:w w:val="105"/>
        </w:rPr>
        <w:t>generally</w:t>
      </w:r>
      <w:r>
        <w:rPr>
          <w:rFonts w:ascii="Times New Roman"/>
          <w:spacing w:val="20"/>
          <w:w w:val="105"/>
        </w:rPr>
        <w:t xml:space="preserve"> </w:t>
      </w:r>
      <w:r>
        <w:rPr>
          <w:rFonts w:ascii="Times New Roman"/>
          <w:w w:val="105"/>
        </w:rPr>
        <w:t>accepted</w:t>
      </w:r>
      <w:r>
        <w:rPr>
          <w:rFonts w:ascii="Times New Roman"/>
          <w:spacing w:val="24"/>
          <w:w w:val="105"/>
        </w:rPr>
        <w:t xml:space="preserve"> </w:t>
      </w:r>
      <w:r>
        <w:rPr>
          <w:rFonts w:ascii="Times New Roman"/>
          <w:w w:val="105"/>
        </w:rPr>
        <w:t>in</w:t>
      </w:r>
      <w:r>
        <w:rPr>
          <w:rFonts w:ascii="Times New Roman"/>
          <w:spacing w:val="6"/>
          <w:w w:val="105"/>
        </w:rPr>
        <w:t xml:space="preserve"> </w:t>
      </w:r>
      <w:r>
        <w:rPr>
          <w:rFonts w:ascii="Times New Roman"/>
          <w:w w:val="105"/>
        </w:rPr>
        <w:t>the</w:t>
      </w:r>
      <w:r>
        <w:rPr>
          <w:rFonts w:ascii="Times New Roman"/>
          <w:spacing w:val="-4"/>
          <w:w w:val="105"/>
        </w:rPr>
        <w:t xml:space="preserve"> </w:t>
      </w:r>
      <w:r>
        <w:rPr>
          <w:rFonts w:ascii="Times New Roman"/>
          <w:w w:val="105"/>
        </w:rPr>
        <w:t xml:space="preserve">region. </w:t>
      </w:r>
      <w:r>
        <w:rPr>
          <w:rFonts w:ascii="Times New Roman"/>
          <w:spacing w:val="31"/>
          <w:w w:val="105"/>
        </w:rPr>
        <w:t xml:space="preserve"> </w:t>
      </w:r>
      <w:r>
        <w:rPr>
          <w:rFonts w:ascii="Times New Roman"/>
          <w:w w:val="105"/>
        </w:rPr>
        <w:t>Good</w:t>
      </w:r>
      <w:r>
        <w:rPr>
          <w:rFonts w:ascii="Times New Roman"/>
          <w:spacing w:val="15"/>
          <w:w w:val="105"/>
        </w:rPr>
        <w:t xml:space="preserve"> </w:t>
      </w:r>
      <w:r>
        <w:rPr>
          <w:rFonts w:ascii="Times New Roman"/>
          <w:w w:val="105"/>
        </w:rPr>
        <w:t>Utility</w:t>
      </w:r>
      <w:r>
        <w:rPr>
          <w:rFonts w:ascii="Times New Roman"/>
          <w:spacing w:val="17"/>
          <w:w w:val="105"/>
        </w:rPr>
        <w:t xml:space="preserve"> </w:t>
      </w:r>
      <w:r>
        <w:rPr>
          <w:rFonts w:ascii="Times New Roman"/>
          <w:w w:val="105"/>
        </w:rPr>
        <w:t>Practice</w:t>
      </w:r>
      <w:r>
        <w:rPr>
          <w:rFonts w:ascii="Times New Roman"/>
          <w:spacing w:val="16"/>
          <w:w w:val="105"/>
        </w:rPr>
        <w:t xml:space="preserve"> </w:t>
      </w:r>
      <w:r>
        <w:rPr>
          <w:rFonts w:ascii="Times New Roman"/>
          <w:w w:val="105"/>
        </w:rPr>
        <w:t>shall</w:t>
      </w:r>
      <w:r>
        <w:rPr>
          <w:rFonts w:ascii="Times New Roman"/>
          <w:spacing w:val="1"/>
          <w:w w:val="105"/>
        </w:rPr>
        <w:t xml:space="preserve"> </w:t>
      </w:r>
      <w:r>
        <w:rPr>
          <w:rFonts w:ascii="Times New Roman"/>
          <w:w w:val="105"/>
        </w:rPr>
        <w:t>include,</w:t>
      </w:r>
      <w:r>
        <w:rPr>
          <w:rFonts w:ascii="Times New Roman"/>
          <w:spacing w:val="7"/>
          <w:w w:val="105"/>
        </w:rPr>
        <w:t xml:space="preserve"> </w:t>
      </w:r>
      <w:r>
        <w:rPr>
          <w:rFonts w:ascii="Times New Roman"/>
          <w:w w:val="105"/>
        </w:rPr>
        <w:t>but</w:t>
      </w:r>
      <w:r>
        <w:rPr>
          <w:rFonts w:ascii="Times New Roman"/>
          <w:spacing w:val="12"/>
          <w:w w:val="105"/>
        </w:rPr>
        <w:t xml:space="preserve"> </w:t>
      </w:r>
      <w:r>
        <w:rPr>
          <w:rFonts w:ascii="Times New Roman"/>
          <w:w w:val="105"/>
        </w:rPr>
        <w:t>not</w:t>
      </w:r>
      <w:r>
        <w:rPr>
          <w:rFonts w:ascii="Times New Roman"/>
          <w:spacing w:val="11"/>
          <w:w w:val="105"/>
        </w:rPr>
        <w:t xml:space="preserve"> </w:t>
      </w:r>
      <w:r>
        <w:rPr>
          <w:rFonts w:ascii="Times New Roman"/>
          <w:w w:val="105"/>
        </w:rPr>
        <w:t>be</w:t>
      </w:r>
      <w:r>
        <w:rPr>
          <w:rFonts w:ascii="Times New Roman"/>
          <w:spacing w:val="7"/>
          <w:w w:val="105"/>
        </w:rPr>
        <w:t xml:space="preserve"> </w:t>
      </w:r>
      <w:r>
        <w:rPr>
          <w:rFonts w:ascii="Times New Roman"/>
          <w:w w:val="105"/>
        </w:rPr>
        <w:t>limited</w:t>
      </w:r>
      <w:r>
        <w:rPr>
          <w:rFonts w:ascii="Times New Roman"/>
          <w:spacing w:val="17"/>
          <w:w w:val="105"/>
        </w:rPr>
        <w:t xml:space="preserve"> </w:t>
      </w:r>
      <w:r>
        <w:rPr>
          <w:rFonts w:ascii="Times New Roman"/>
          <w:w w:val="105"/>
        </w:rPr>
        <w:t>to,</w:t>
      </w:r>
      <w:r>
        <w:rPr>
          <w:rFonts w:ascii="Times New Roman"/>
          <w:w w:val="103"/>
        </w:rPr>
        <w:t xml:space="preserve"> </w:t>
      </w:r>
      <w:r>
        <w:rPr>
          <w:rFonts w:ascii="Times New Roman"/>
          <w:w w:val="105"/>
        </w:rPr>
        <w:t>compliance</w:t>
      </w:r>
      <w:r>
        <w:rPr>
          <w:rFonts w:ascii="Times New Roman"/>
          <w:spacing w:val="8"/>
          <w:w w:val="105"/>
        </w:rPr>
        <w:t xml:space="preserve"> </w:t>
      </w:r>
      <w:r>
        <w:rPr>
          <w:rFonts w:ascii="Times New Roman"/>
          <w:w w:val="105"/>
        </w:rPr>
        <w:t>with</w:t>
      </w:r>
      <w:r>
        <w:rPr>
          <w:rFonts w:ascii="Times New Roman"/>
          <w:spacing w:val="9"/>
          <w:w w:val="105"/>
        </w:rPr>
        <w:t xml:space="preserve"> </w:t>
      </w:r>
      <w:r>
        <w:rPr>
          <w:rFonts w:ascii="Times New Roman"/>
          <w:w w:val="105"/>
        </w:rPr>
        <w:t>Applicable</w:t>
      </w:r>
      <w:r>
        <w:rPr>
          <w:rFonts w:ascii="Times New Roman"/>
          <w:spacing w:val="24"/>
          <w:w w:val="105"/>
        </w:rPr>
        <w:t xml:space="preserve"> </w:t>
      </w:r>
      <w:r>
        <w:rPr>
          <w:rFonts w:ascii="Times New Roman"/>
          <w:w w:val="105"/>
        </w:rPr>
        <w:t>Legal</w:t>
      </w:r>
      <w:r>
        <w:rPr>
          <w:rFonts w:ascii="Times New Roman"/>
          <w:spacing w:val="21"/>
          <w:w w:val="105"/>
        </w:rPr>
        <w:t xml:space="preserve"> </w:t>
      </w:r>
      <w:r>
        <w:rPr>
          <w:rFonts w:ascii="Times New Roman"/>
          <w:w w:val="105"/>
        </w:rPr>
        <w:t>Requirements,</w:t>
      </w:r>
      <w:r>
        <w:rPr>
          <w:rFonts w:ascii="Times New Roman"/>
          <w:spacing w:val="23"/>
          <w:w w:val="105"/>
        </w:rPr>
        <w:t xml:space="preserve"> </w:t>
      </w:r>
      <w:r>
        <w:rPr>
          <w:rFonts w:ascii="Times New Roman"/>
          <w:w w:val="105"/>
        </w:rPr>
        <w:t>the</w:t>
      </w:r>
      <w:r>
        <w:rPr>
          <w:rFonts w:ascii="Times New Roman"/>
          <w:spacing w:val="13"/>
          <w:w w:val="105"/>
        </w:rPr>
        <w:t xml:space="preserve"> </w:t>
      </w:r>
      <w:r>
        <w:rPr>
          <w:rFonts w:ascii="Times New Roman"/>
          <w:w w:val="105"/>
        </w:rPr>
        <w:t>criteria,</w:t>
      </w:r>
      <w:r>
        <w:rPr>
          <w:rFonts w:ascii="Times New Roman"/>
          <w:spacing w:val="14"/>
          <w:w w:val="105"/>
        </w:rPr>
        <w:t xml:space="preserve"> </w:t>
      </w:r>
      <w:r>
        <w:rPr>
          <w:rFonts w:ascii="Times New Roman"/>
          <w:w w:val="105"/>
        </w:rPr>
        <w:t>rules,</w:t>
      </w:r>
      <w:r>
        <w:rPr>
          <w:rFonts w:ascii="Times New Roman"/>
          <w:spacing w:val="21"/>
          <w:w w:val="105"/>
        </w:rPr>
        <w:t xml:space="preserve"> </w:t>
      </w:r>
      <w:r>
        <w:rPr>
          <w:rFonts w:ascii="Times New Roman"/>
          <w:w w:val="105"/>
        </w:rPr>
        <w:t>and</w:t>
      </w:r>
      <w:r>
        <w:rPr>
          <w:rFonts w:ascii="Times New Roman"/>
          <w:spacing w:val="7"/>
          <w:w w:val="105"/>
        </w:rPr>
        <w:t xml:space="preserve"> </w:t>
      </w:r>
      <w:r>
        <w:rPr>
          <w:rFonts w:ascii="Times New Roman"/>
          <w:w w:val="105"/>
        </w:rPr>
        <w:t>standards</w:t>
      </w:r>
      <w:r>
        <w:rPr>
          <w:rFonts w:ascii="Times New Roman"/>
          <w:spacing w:val="12"/>
          <w:w w:val="105"/>
        </w:rPr>
        <w:t xml:space="preserve"> </w:t>
      </w:r>
      <w:r>
        <w:rPr>
          <w:rFonts w:ascii="Times New Roman"/>
          <w:w w:val="105"/>
        </w:rPr>
        <w:t>promulgated</w:t>
      </w:r>
      <w:r>
        <w:rPr>
          <w:rFonts w:ascii="Times New Roman"/>
          <w:w w:val="104"/>
        </w:rPr>
        <w:t xml:space="preserve"> </w:t>
      </w:r>
      <w:r>
        <w:rPr>
          <w:rFonts w:ascii="Times New Roman"/>
          <w:w w:val="105"/>
        </w:rPr>
        <w:t>by</w:t>
      </w:r>
      <w:r>
        <w:rPr>
          <w:rFonts w:ascii="Times New Roman"/>
          <w:spacing w:val="5"/>
          <w:w w:val="105"/>
        </w:rPr>
        <w:t xml:space="preserve"> </w:t>
      </w:r>
      <w:r>
        <w:rPr>
          <w:rFonts w:ascii="Times New Roman"/>
          <w:w w:val="105"/>
        </w:rPr>
        <w:t>NERC,</w:t>
      </w:r>
      <w:r>
        <w:rPr>
          <w:rFonts w:ascii="Times New Roman"/>
          <w:spacing w:val="15"/>
          <w:w w:val="105"/>
        </w:rPr>
        <w:t xml:space="preserve"> </w:t>
      </w:r>
      <w:r>
        <w:rPr>
          <w:rFonts w:ascii="Times New Roman"/>
          <w:w w:val="105"/>
        </w:rPr>
        <w:t>NPCC,</w:t>
      </w:r>
      <w:r>
        <w:rPr>
          <w:rFonts w:ascii="Times New Roman"/>
          <w:spacing w:val="15"/>
          <w:w w:val="105"/>
        </w:rPr>
        <w:t xml:space="preserve"> </w:t>
      </w:r>
      <w:r>
        <w:rPr>
          <w:rFonts w:ascii="Times New Roman"/>
          <w:w w:val="105"/>
        </w:rPr>
        <w:t>NYSRC,</w:t>
      </w:r>
      <w:r>
        <w:rPr>
          <w:rFonts w:ascii="Times New Roman"/>
          <w:spacing w:val="32"/>
          <w:w w:val="105"/>
        </w:rPr>
        <w:t xml:space="preserve"> </w:t>
      </w:r>
      <w:r>
        <w:rPr>
          <w:rFonts w:ascii="Times New Roman"/>
          <w:w w:val="105"/>
        </w:rPr>
        <w:t>and</w:t>
      </w:r>
      <w:r>
        <w:rPr>
          <w:rFonts w:ascii="Times New Roman"/>
          <w:spacing w:val="7"/>
          <w:w w:val="105"/>
        </w:rPr>
        <w:t xml:space="preserve"> </w:t>
      </w:r>
      <w:r>
        <w:rPr>
          <w:rFonts w:ascii="Times New Roman"/>
          <w:w w:val="105"/>
        </w:rPr>
        <w:t>NYISO,</w:t>
      </w:r>
      <w:r>
        <w:rPr>
          <w:rFonts w:ascii="Times New Roman"/>
          <w:spacing w:val="34"/>
          <w:w w:val="105"/>
        </w:rPr>
        <w:t xml:space="preserve"> </w:t>
      </w:r>
      <w:r>
        <w:rPr>
          <w:rFonts w:ascii="Times New Roman"/>
          <w:w w:val="105"/>
        </w:rPr>
        <w:t>as</w:t>
      </w:r>
      <w:r>
        <w:rPr>
          <w:rFonts w:ascii="Times New Roman"/>
          <w:spacing w:val="3"/>
          <w:w w:val="105"/>
        </w:rPr>
        <w:t xml:space="preserve"> </w:t>
      </w:r>
      <w:r>
        <w:rPr>
          <w:rFonts w:ascii="Times New Roman"/>
          <w:w w:val="105"/>
        </w:rPr>
        <w:t>they</w:t>
      </w:r>
      <w:r>
        <w:rPr>
          <w:rFonts w:ascii="Times New Roman"/>
          <w:spacing w:val="6"/>
          <w:w w:val="105"/>
        </w:rPr>
        <w:t xml:space="preserve"> </w:t>
      </w:r>
      <w:r>
        <w:rPr>
          <w:rFonts w:ascii="Times New Roman"/>
          <w:w w:val="105"/>
        </w:rPr>
        <w:t>may</w:t>
      </w:r>
      <w:r>
        <w:rPr>
          <w:rFonts w:ascii="Times New Roman"/>
          <w:spacing w:val="1"/>
          <w:w w:val="105"/>
        </w:rPr>
        <w:t xml:space="preserve"> </w:t>
      </w:r>
      <w:r>
        <w:rPr>
          <w:rFonts w:ascii="Times New Roman"/>
          <w:w w:val="105"/>
        </w:rPr>
        <w:t>be</w:t>
      </w:r>
      <w:r>
        <w:rPr>
          <w:rFonts w:ascii="Times New Roman"/>
          <w:spacing w:val="16"/>
          <w:w w:val="105"/>
        </w:rPr>
        <w:t xml:space="preserve"> </w:t>
      </w:r>
      <w:r>
        <w:rPr>
          <w:rFonts w:ascii="Times New Roman"/>
          <w:w w:val="105"/>
        </w:rPr>
        <w:t>amended</w:t>
      </w:r>
      <w:r>
        <w:rPr>
          <w:rFonts w:ascii="Times New Roman"/>
          <w:spacing w:val="30"/>
          <w:w w:val="105"/>
        </w:rPr>
        <w:t xml:space="preserve"> </w:t>
      </w:r>
      <w:r>
        <w:rPr>
          <w:rFonts w:ascii="Times New Roman"/>
          <w:w w:val="105"/>
        </w:rPr>
        <w:t>from</w:t>
      </w:r>
      <w:r>
        <w:rPr>
          <w:rFonts w:ascii="Times New Roman"/>
          <w:spacing w:val="9"/>
          <w:w w:val="105"/>
        </w:rPr>
        <w:t xml:space="preserve"> </w:t>
      </w:r>
      <w:r>
        <w:rPr>
          <w:rFonts w:ascii="Times New Roman"/>
          <w:w w:val="105"/>
        </w:rPr>
        <w:t>time</w:t>
      </w:r>
      <w:r>
        <w:rPr>
          <w:rFonts w:ascii="Times New Roman"/>
          <w:spacing w:val="13"/>
          <w:w w:val="105"/>
        </w:rPr>
        <w:t xml:space="preserve"> </w:t>
      </w:r>
      <w:r>
        <w:rPr>
          <w:rFonts w:ascii="Times New Roman"/>
          <w:w w:val="105"/>
        </w:rPr>
        <w:t>to</w:t>
      </w:r>
      <w:r>
        <w:rPr>
          <w:rFonts w:ascii="Times New Roman"/>
          <w:spacing w:val="10"/>
          <w:w w:val="105"/>
        </w:rPr>
        <w:t xml:space="preserve"> </w:t>
      </w:r>
      <w:r>
        <w:rPr>
          <w:rFonts w:ascii="Times New Roman"/>
          <w:w w:val="105"/>
        </w:rPr>
        <w:t>time,</w:t>
      </w:r>
      <w:r>
        <w:rPr>
          <w:rFonts w:ascii="Times New Roman"/>
          <w:spacing w:val="16"/>
          <w:w w:val="105"/>
        </w:rPr>
        <w:t xml:space="preserve"> </w:t>
      </w:r>
      <w:r>
        <w:rPr>
          <w:rFonts w:ascii="Times New Roman"/>
          <w:w w:val="105"/>
        </w:rPr>
        <w:t>including</w:t>
      </w:r>
      <w:r>
        <w:rPr>
          <w:rFonts w:ascii="Times New Roman"/>
          <w:w w:val="107"/>
        </w:rPr>
        <w:t xml:space="preserve"> </w:t>
      </w:r>
      <w:r>
        <w:rPr>
          <w:rFonts w:ascii="Times New Roman"/>
          <w:w w:val="105"/>
        </w:rPr>
        <w:t>the</w:t>
      </w:r>
      <w:r>
        <w:rPr>
          <w:rFonts w:ascii="Times New Roman"/>
          <w:spacing w:val="18"/>
          <w:w w:val="105"/>
        </w:rPr>
        <w:t xml:space="preserve"> </w:t>
      </w:r>
      <w:r>
        <w:rPr>
          <w:rFonts w:ascii="Times New Roman"/>
          <w:w w:val="105"/>
        </w:rPr>
        <w:t>criteria,</w:t>
      </w:r>
      <w:r>
        <w:rPr>
          <w:rFonts w:ascii="Times New Roman"/>
          <w:spacing w:val="17"/>
          <w:w w:val="105"/>
        </w:rPr>
        <w:t xml:space="preserve"> </w:t>
      </w:r>
      <w:r>
        <w:rPr>
          <w:rFonts w:ascii="Times New Roman"/>
          <w:w w:val="105"/>
        </w:rPr>
        <w:t>rules</w:t>
      </w:r>
      <w:r>
        <w:rPr>
          <w:rFonts w:ascii="Times New Roman"/>
          <w:spacing w:val="22"/>
          <w:w w:val="105"/>
        </w:rPr>
        <w:t xml:space="preserve"> </w:t>
      </w:r>
      <w:r>
        <w:rPr>
          <w:rFonts w:ascii="Times New Roman"/>
          <w:w w:val="105"/>
        </w:rPr>
        <w:t>and</w:t>
      </w:r>
      <w:r>
        <w:rPr>
          <w:rFonts w:ascii="Times New Roman"/>
          <w:spacing w:val="15"/>
          <w:w w:val="105"/>
        </w:rPr>
        <w:t xml:space="preserve"> </w:t>
      </w:r>
      <w:r>
        <w:rPr>
          <w:rFonts w:ascii="Times New Roman"/>
          <w:w w:val="105"/>
        </w:rPr>
        <w:t>standards</w:t>
      </w:r>
      <w:r>
        <w:rPr>
          <w:rFonts w:ascii="Times New Roman"/>
          <w:spacing w:val="20"/>
          <w:w w:val="105"/>
        </w:rPr>
        <w:t xml:space="preserve"> </w:t>
      </w:r>
      <w:r>
        <w:rPr>
          <w:rFonts w:ascii="Times New Roman"/>
          <w:w w:val="105"/>
        </w:rPr>
        <w:t>of</w:t>
      </w:r>
      <w:r>
        <w:rPr>
          <w:rFonts w:ascii="Times New Roman"/>
          <w:spacing w:val="14"/>
          <w:w w:val="105"/>
        </w:rPr>
        <w:t xml:space="preserve"> </w:t>
      </w:r>
      <w:r>
        <w:rPr>
          <w:rFonts w:ascii="Times New Roman"/>
          <w:w w:val="105"/>
        </w:rPr>
        <w:t>any</w:t>
      </w:r>
      <w:r>
        <w:rPr>
          <w:rFonts w:ascii="Times New Roman"/>
          <w:spacing w:val="15"/>
          <w:w w:val="105"/>
        </w:rPr>
        <w:t xml:space="preserve"> </w:t>
      </w:r>
      <w:r>
        <w:rPr>
          <w:rFonts w:ascii="Times New Roman"/>
          <w:w w:val="105"/>
        </w:rPr>
        <w:t>successor</w:t>
      </w:r>
      <w:r>
        <w:rPr>
          <w:rFonts w:ascii="Times New Roman"/>
          <w:spacing w:val="20"/>
          <w:w w:val="105"/>
        </w:rPr>
        <w:t xml:space="preserve"> </w:t>
      </w:r>
      <w:r>
        <w:rPr>
          <w:rFonts w:ascii="Times New Roman"/>
          <w:w w:val="105"/>
        </w:rPr>
        <w:t>organizations.</w:t>
      </w:r>
    </w:p>
    <w:p w:rsidR="00CA23B7" w:rsidRDefault="005460A0">
      <w:pPr>
        <w:rPr>
          <w:rFonts w:ascii="Times New Roman" w:eastAsia="Times New Roman" w:hAnsi="Times New Roman" w:cs="Times New Roman"/>
        </w:rPr>
      </w:pPr>
    </w:p>
    <w:p w:rsidR="00CA23B7" w:rsidRDefault="005460A0">
      <w:pPr>
        <w:spacing w:before="5"/>
        <w:rPr>
          <w:rFonts w:ascii="Times New Roman" w:eastAsia="Times New Roman" w:hAnsi="Times New Roman" w:cs="Times New Roman"/>
          <w:sz w:val="25"/>
          <w:szCs w:val="25"/>
        </w:rPr>
      </w:pPr>
    </w:p>
    <w:p w:rsidR="00CA23B7" w:rsidRDefault="005460A0">
      <w:pPr>
        <w:pStyle w:val="BodyText"/>
        <w:ind w:left="130"/>
      </w:pPr>
      <w:r w:rsidRPr="00F205EF">
        <w:rPr>
          <w:b/>
          <w:w w:val="110"/>
        </w:rPr>
        <w:t>SECTION</w:t>
      </w:r>
      <w:r w:rsidRPr="00F205EF">
        <w:rPr>
          <w:b/>
          <w:spacing w:val="-1"/>
          <w:w w:val="110"/>
        </w:rPr>
        <w:t xml:space="preserve"> 2.</w:t>
      </w:r>
      <w:r w:rsidRPr="00F205EF">
        <w:rPr>
          <w:b/>
          <w:spacing w:val="-2"/>
          <w:w w:val="110"/>
        </w:rPr>
        <w:t>02.</w:t>
      </w:r>
      <w:r w:rsidRPr="00F205EF">
        <w:rPr>
          <w:b/>
          <w:spacing w:val="39"/>
          <w:w w:val="110"/>
        </w:rPr>
        <w:t xml:space="preserve"> </w:t>
      </w:r>
      <w:r w:rsidRPr="00F12689">
        <w:rPr>
          <w:b/>
          <w:w w:val="110"/>
          <w:u w:val="single"/>
        </w:rPr>
        <w:t>Information</w:t>
      </w:r>
      <w:r>
        <w:rPr>
          <w:w w:val="110"/>
        </w:rPr>
        <w:t>.</w:t>
      </w:r>
    </w:p>
    <w:p w:rsidR="00CA23B7" w:rsidRDefault="005460A0">
      <w:pPr>
        <w:spacing w:before="9"/>
        <w:rPr>
          <w:rFonts w:ascii="Times New Roman" w:eastAsia="Times New Roman" w:hAnsi="Times New Roman" w:cs="Times New Roman"/>
          <w:sz w:val="25"/>
          <w:szCs w:val="25"/>
        </w:rPr>
      </w:pPr>
    </w:p>
    <w:p w:rsidR="00CA23B7" w:rsidRDefault="005460A0">
      <w:pPr>
        <w:spacing w:line="259" w:lineRule="auto"/>
        <w:ind w:left="111" w:right="103" w:firstLine="748"/>
        <w:jc w:val="both"/>
        <w:rPr>
          <w:rFonts w:ascii="Times New Roman" w:eastAsia="Times New Roman" w:hAnsi="Times New Roman" w:cs="Times New Roman"/>
        </w:rPr>
      </w:pPr>
      <w:r>
        <w:rPr>
          <w:rFonts w:ascii="Times New Roman"/>
          <w:w w:val="105"/>
        </w:rPr>
        <w:t>Each</w:t>
      </w:r>
      <w:r>
        <w:rPr>
          <w:rFonts w:ascii="Times New Roman"/>
          <w:spacing w:val="13"/>
          <w:w w:val="105"/>
        </w:rPr>
        <w:t xml:space="preserve"> </w:t>
      </w:r>
      <w:r>
        <w:rPr>
          <w:rFonts w:ascii="Times New Roman"/>
          <w:w w:val="105"/>
        </w:rPr>
        <w:t>Party</w:t>
      </w:r>
      <w:r>
        <w:rPr>
          <w:rFonts w:ascii="Times New Roman"/>
          <w:spacing w:val="11"/>
          <w:w w:val="105"/>
        </w:rPr>
        <w:t xml:space="preserve"> </w:t>
      </w:r>
      <w:r>
        <w:rPr>
          <w:rFonts w:ascii="Times New Roman"/>
          <w:w w:val="105"/>
        </w:rPr>
        <w:t>shall,</w:t>
      </w:r>
      <w:r>
        <w:rPr>
          <w:rFonts w:ascii="Times New Roman"/>
          <w:spacing w:val="-1"/>
          <w:w w:val="105"/>
        </w:rPr>
        <w:t xml:space="preserve"> </w:t>
      </w:r>
      <w:r>
        <w:rPr>
          <w:rFonts w:ascii="Times New Roman"/>
          <w:w w:val="105"/>
        </w:rPr>
        <w:t>upon</w:t>
      </w:r>
      <w:r>
        <w:rPr>
          <w:rFonts w:ascii="Times New Roman"/>
          <w:spacing w:val="21"/>
          <w:w w:val="105"/>
        </w:rPr>
        <w:t xml:space="preserve"> </w:t>
      </w:r>
      <w:r>
        <w:rPr>
          <w:rFonts w:ascii="Times New Roman"/>
          <w:w w:val="105"/>
        </w:rPr>
        <w:t>the</w:t>
      </w:r>
      <w:r>
        <w:rPr>
          <w:rFonts w:ascii="Times New Roman"/>
          <w:spacing w:val="7"/>
          <w:w w:val="105"/>
        </w:rPr>
        <w:t xml:space="preserve"> </w:t>
      </w:r>
      <w:r>
        <w:rPr>
          <w:rFonts w:ascii="Times New Roman"/>
          <w:w w:val="105"/>
        </w:rPr>
        <w:t>reasonable</w:t>
      </w:r>
      <w:r>
        <w:rPr>
          <w:rFonts w:ascii="Times New Roman"/>
          <w:spacing w:val="16"/>
          <w:w w:val="105"/>
        </w:rPr>
        <w:t xml:space="preserve"> </w:t>
      </w:r>
      <w:r>
        <w:rPr>
          <w:rFonts w:ascii="Times New Roman"/>
          <w:w w:val="105"/>
        </w:rPr>
        <w:t>request</w:t>
      </w:r>
      <w:r>
        <w:rPr>
          <w:rFonts w:ascii="Times New Roman"/>
          <w:spacing w:val="31"/>
          <w:w w:val="105"/>
        </w:rPr>
        <w:t xml:space="preserve"> </w:t>
      </w:r>
      <w:r>
        <w:rPr>
          <w:rFonts w:ascii="Times New Roman"/>
          <w:w w:val="105"/>
        </w:rPr>
        <w:t>of</w:t>
      </w:r>
      <w:r>
        <w:rPr>
          <w:rFonts w:ascii="Times New Roman"/>
          <w:spacing w:val="2"/>
          <w:w w:val="105"/>
        </w:rPr>
        <w:t xml:space="preserve"> </w:t>
      </w:r>
      <w:r>
        <w:rPr>
          <w:rFonts w:ascii="Times New Roman"/>
          <w:w w:val="105"/>
        </w:rPr>
        <w:t>the</w:t>
      </w:r>
      <w:r>
        <w:rPr>
          <w:rFonts w:ascii="Times New Roman"/>
          <w:spacing w:val="3"/>
          <w:w w:val="105"/>
        </w:rPr>
        <w:t xml:space="preserve"> </w:t>
      </w:r>
      <w:r>
        <w:rPr>
          <w:rFonts w:ascii="Times New Roman"/>
          <w:w w:val="105"/>
        </w:rPr>
        <w:t>other</w:t>
      </w:r>
      <w:r>
        <w:rPr>
          <w:rFonts w:ascii="Times New Roman"/>
          <w:spacing w:val="8"/>
          <w:w w:val="105"/>
        </w:rPr>
        <w:t xml:space="preserve"> </w:t>
      </w:r>
      <w:r>
        <w:rPr>
          <w:rFonts w:ascii="Times New Roman"/>
          <w:w w:val="105"/>
        </w:rPr>
        <w:t>Party,</w:t>
      </w:r>
      <w:r>
        <w:rPr>
          <w:rFonts w:ascii="Times New Roman"/>
          <w:spacing w:val="9"/>
          <w:w w:val="105"/>
        </w:rPr>
        <w:t xml:space="preserve"> </w:t>
      </w:r>
      <w:r>
        <w:rPr>
          <w:rFonts w:ascii="Times New Roman"/>
          <w:w w:val="105"/>
        </w:rPr>
        <w:t>provide</w:t>
      </w:r>
      <w:r>
        <w:rPr>
          <w:rFonts w:ascii="Times New Roman"/>
          <w:spacing w:val="21"/>
          <w:w w:val="105"/>
        </w:rPr>
        <w:t xml:space="preserve"> </w:t>
      </w:r>
      <w:r>
        <w:rPr>
          <w:rFonts w:ascii="Times New Roman"/>
          <w:w w:val="105"/>
        </w:rPr>
        <w:t>such</w:t>
      </w:r>
      <w:r>
        <w:rPr>
          <w:rFonts w:ascii="Times New Roman"/>
          <w:spacing w:val="8"/>
          <w:w w:val="105"/>
        </w:rPr>
        <w:t xml:space="preserve"> </w:t>
      </w:r>
      <w:r>
        <w:rPr>
          <w:rFonts w:ascii="Times New Roman"/>
          <w:w w:val="105"/>
        </w:rPr>
        <w:t>other</w:t>
      </w:r>
      <w:r>
        <w:rPr>
          <w:rFonts w:ascii="Times New Roman"/>
          <w:spacing w:val="10"/>
          <w:w w:val="105"/>
        </w:rPr>
        <w:t xml:space="preserve"> </w:t>
      </w:r>
      <w:r>
        <w:rPr>
          <w:rFonts w:ascii="Times New Roman"/>
          <w:w w:val="105"/>
        </w:rPr>
        <w:t>Party</w:t>
      </w:r>
      <w:r>
        <w:rPr>
          <w:rFonts w:ascii="Times New Roman"/>
          <w:w w:val="104"/>
        </w:rPr>
        <w:t xml:space="preserve"> </w:t>
      </w:r>
      <w:r>
        <w:rPr>
          <w:rFonts w:ascii="Times New Roman"/>
          <w:w w:val="105"/>
        </w:rPr>
        <w:t>with</w:t>
      </w:r>
      <w:r>
        <w:rPr>
          <w:rFonts w:ascii="Times New Roman"/>
          <w:spacing w:val="17"/>
          <w:w w:val="105"/>
        </w:rPr>
        <w:t xml:space="preserve"> </w:t>
      </w:r>
      <w:r>
        <w:rPr>
          <w:rFonts w:ascii="Times New Roman"/>
          <w:w w:val="105"/>
        </w:rPr>
        <w:t>information</w:t>
      </w:r>
      <w:r>
        <w:rPr>
          <w:rFonts w:ascii="Times New Roman"/>
          <w:spacing w:val="24"/>
          <w:w w:val="105"/>
        </w:rPr>
        <w:t xml:space="preserve"> </w:t>
      </w:r>
      <w:r>
        <w:rPr>
          <w:rFonts w:ascii="Times New Roman"/>
          <w:w w:val="105"/>
        </w:rPr>
        <w:t>that</w:t>
      </w:r>
      <w:r>
        <w:rPr>
          <w:rFonts w:ascii="Times New Roman"/>
          <w:spacing w:val="15"/>
          <w:w w:val="105"/>
        </w:rPr>
        <w:t xml:space="preserve"> </w:t>
      </w:r>
      <w:r>
        <w:rPr>
          <w:rFonts w:ascii="Times New Roman"/>
          <w:w w:val="105"/>
        </w:rPr>
        <w:t>is</w:t>
      </w:r>
      <w:r>
        <w:rPr>
          <w:rFonts w:ascii="Times New Roman"/>
          <w:spacing w:val="-3"/>
          <w:w w:val="105"/>
        </w:rPr>
        <w:t xml:space="preserve"> </w:t>
      </w:r>
      <w:r>
        <w:rPr>
          <w:rFonts w:ascii="Times New Roman"/>
          <w:w w:val="105"/>
        </w:rPr>
        <w:t>reasonably</w:t>
      </w:r>
      <w:r>
        <w:rPr>
          <w:rFonts w:ascii="Times New Roman"/>
          <w:spacing w:val="15"/>
          <w:w w:val="105"/>
        </w:rPr>
        <w:t xml:space="preserve"> </w:t>
      </w:r>
      <w:r>
        <w:rPr>
          <w:rFonts w:ascii="Times New Roman"/>
          <w:w w:val="105"/>
        </w:rPr>
        <w:t>necessary</w:t>
      </w:r>
      <w:r>
        <w:rPr>
          <w:rFonts w:ascii="Times New Roman"/>
          <w:spacing w:val="26"/>
          <w:w w:val="105"/>
        </w:rPr>
        <w:t xml:space="preserve"> </w:t>
      </w:r>
      <w:r>
        <w:rPr>
          <w:rFonts w:ascii="Times New Roman"/>
          <w:w w:val="105"/>
        </w:rPr>
        <w:t>for</w:t>
      </w:r>
      <w:r>
        <w:rPr>
          <w:rFonts w:ascii="Times New Roman"/>
          <w:spacing w:val="8"/>
          <w:w w:val="105"/>
        </w:rPr>
        <w:t xml:space="preserve"> </w:t>
      </w:r>
      <w:r>
        <w:rPr>
          <w:rFonts w:ascii="Times New Roman"/>
          <w:w w:val="105"/>
        </w:rPr>
        <w:t>such</w:t>
      </w:r>
      <w:r>
        <w:rPr>
          <w:rFonts w:ascii="Times New Roman"/>
          <w:spacing w:val="2"/>
          <w:w w:val="105"/>
        </w:rPr>
        <w:t xml:space="preserve"> </w:t>
      </w:r>
      <w:r>
        <w:rPr>
          <w:rFonts w:ascii="Times New Roman"/>
          <w:w w:val="105"/>
        </w:rPr>
        <w:t>requesting</w:t>
      </w:r>
      <w:r>
        <w:rPr>
          <w:rFonts w:ascii="Times New Roman"/>
          <w:spacing w:val="15"/>
          <w:w w:val="105"/>
        </w:rPr>
        <w:t xml:space="preserve"> </w:t>
      </w:r>
      <w:r>
        <w:rPr>
          <w:rFonts w:ascii="Times New Roman"/>
          <w:w w:val="105"/>
        </w:rPr>
        <w:t>Party</w:t>
      </w:r>
      <w:r>
        <w:rPr>
          <w:rFonts w:ascii="Times New Roman"/>
          <w:spacing w:val="9"/>
          <w:w w:val="105"/>
        </w:rPr>
        <w:t xml:space="preserve"> </w:t>
      </w:r>
      <w:r>
        <w:rPr>
          <w:rFonts w:ascii="Times New Roman"/>
          <w:w w:val="105"/>
        </w:rPr>
        <w:t>to</w:t>
      </w:r>
      <w:r>
        <w:rPr>
          <w:rFonts w:ascii="Times New Roman"/>
          <w:spacing w:val="9"/>
          <w:w w:val="105"/>
        </w:rPr>
        <w:t xml:space="preserve"> </w:t>
      </w:r>
      <w:r>
        <w:rPr>
          <w:rFonts w:ascii="Times New Roman"/>
          <w:w w:val="105"/>
        </w:rPr>
        <w:t>perform</w:t>
      </w:r>
      <w:r>
        <w:rPr>
          <w:rFonts w:ascii="Times New Roman"/>
          <w:spacing w:val="31"/>
          <w:w w:val="105"/>
        </w:rPr>
        <w:t xml:space="preserve"> </w:t>
      </w:r>
      <w:r>
        <w:rPr>
          <w:rFonts w:ascii="Times New Roman"/>
          <w:w w:val="105"/>
        </w:rPr>
        <w:t>its</w:t>
      </w:r>
      <w:r>
        <w:rPr>
          <w:rFonts w:ascii="Times New Roman"/>
          <w:spacing w:val="11"/>
          <w:w w:val="105"/>
        </w:rPr>
        <w:t xml:space="preserve"> </w:t>
      </w:r>
      <w:r>
        <w:rPr>
          <w:rFonts w:ascii="Times New Roman"/>
          <w:w w:val="105"/>
        </w:rPr>
        <w:t>obligations</w:t>
      </w:r>
      <w:r>
        <w:rPr>
          <w:rFonts w:ascii="Times New Roman"/>
          <w:w w:val="104"/>
        </w:rPr>
        <w:t xml:space="preserve"> </w:t>
      </w:r>
      <w:r>
        <w:rPr>
          <w:rFonts w:ascii="Times New Roman"/>
          <w:w w:val="105"/>
        </w:rPr>
        <w:t>under</w:t>
      </w:r>
      <w:r>
        <w:rPr>
          <w:rFonts w:ascii="Times New Roman"/>
          <w:spacing w:val="19"/>
          <w:w w:val="105"/>
        </w:rPr>
        <w:t xml:space="preserve"> </w:t>
      </w:r>
      <w:r>
        <w:rPr>
          <w:rFonts w:ascii="Times New Roman"/>
          <w:w w:val="105"/>
        </w:rPr>
        <w:t>this</w:t>
      </w:r>
      <w:r>
        <w:rPr>
          <w:rFonts w:ascii="Times New Roman"/>
          <w:spacing w:val="3"/>
          <w:w w:val="105"/>
        </w:rPr>
        <w:t xml:space="preserve"> </w:t>
      </w:r>
      <w:r>
        <w:rPr>
          <w:rFonts w:ascii="Times New Roman"/>
          <w:spacing w:val="3"/>
          <w:w w:val="105"/>
        </w:rPr>
        <w:t xml:space="preserve">Restated </w:t>
      </w:r>
      <w:r>
        <w:rPr>
          <w:rFonts w:ascii="Times New Roman"/>
          <w:w w:val="105"/>
        </w:rPr>
        <w:t>Agreement</w:t>
      </w:r>
      <w:r>
        <w:rPr>
          <w:rFonts w:ascii="Times New Roman"/>
          <w:spacing w:val="33"/>
          <w:w w:val="105"/>
        </w:rPr>
        <w:t xml:space="preserve"> </w:t>
      </w:r>
      <w:r>
        <w:rPr>
          <w:rFonts w:ascii="Times New Roman"/>
          <w:w w:val="105"/>
        </w:rPr>
        <w:t>and</w:t>
      </w:r>
      <w:r>
        <w:rPr>
          <w:rFonts w:ascii="Times New Roman"/>
          <w:spacing w:val="7"/>
          <w:w w:val="105"/>
        </w:rPr>
        <w:t xml:space="preserve"> </w:t>
      </w:r>
      <w:r>
        <w:rPr>
          <w:rFonts w:ascii="Times New Roman"/>
          <w:w w:val="105"/>
        </w:rPr>
        <w:t>that,</w:t>
      </w:r>
      <w:r>
        <w:rPr>
          <w:rFonts w:ascii="Times New Roman"/>
          <w:spacing w:val="12"/>
          <w:w w:val="105"/>
        </w:rPr>
        <w:t xml:space="preserve"> </w:t>
      </w:r>
      <w:r>
        <w:rPr>
          <w:rFonts w:ascii="Times New Roman"/>
          <w:w w:val="105"/>
        </w:rPr>
        <w:t>when</w:t>
      </w:r>
      <w:r>
        <w:rPr>
          <w:rFonts w:ascii="Times New Roman"/>
          <w:spacing w:val="16"/>
          <w:w w:val="105"/>
        </w:rPr>
        <w:t xml:space="preserve"> </w:t>
      </w:r>
      <w:r>
        <w:rPr>
          <w:rFonts w:ascii="Times New Roman"/>
          <w:w w:val="105"/>
        </w:rPr>
        <w:t>requested</w:t>
      </w:r>
      <w:r>
        <w:rPr>
          <w:rFonts w:ascii="Times New Roman"/>
          <w:spacing w:val="21"/>
          <w:w w:val="105"/>
        </w:rPr>
        <w:t xml:space="preserve"> </w:t>
      </w:r>
      <w:r>
        <w:rPr>
          <w:rFonts w:ascii="Times New Roman"/>
          <w:w w:val="105"/>
        </w:rPr>
        <w:t>by</w:t>
      </w:r>
      <w:r>
        <w:rPr>
          <w:rFonts w:ascii="Times New Roman"/>
          <w:spacing w:val="18"/>
          <w:w w:val="105"/>
        </w:rPr>
        <w:t xml:space="preserve"> </w:t>
      </w:r>
      <w:r>
        <w:rPr>
          <w:rFonts w:ascii="Times New Roman"/>
          <w:w w:val="105"/>
        </w:rPr>
        <w:t>a</w:t>
      </w:r>
      <w:r>
        <w:rPr>
          <w:rFonts w:ascii="Times New Roman"/>
          <w:spacing w:val="1"/>
          <w:w w:val="105"/>
        </w:rPr>
        <w:t xml:space="preserve"> </w:t>
      </w:r>
      <w:r>
        <w:rPr>
          <w:rFonts w:ascii="Times New Roman"/>
          <w:w w:val="105"/>
        </w:rPr>
        <w:t>Party,</w:t>
      </w:r>
      <w:r>
        <w:rPr>
          <w:rFonts w:ascii="Times New Roman"/>
          <w:spacing w:val="16"/>
          <w:w w:val="105"/>
        </w:rPr>
        <w:t xml:space="preserve"> </w:t>
      </w:r>
      <w:r>
        <w:rPr>
          <w:rFonts w:ascii="Times New Roman"/>
          <w:w w:val="105"/>
        </w:rPr>
        <w:t>is</w:t>
      </w:r>
      <w:r>
        <w:rPr>
          <w:rFonts w:ascii="Times New Roman"/>
          <w:spacing w:val="-3"/>
          <w:w w:val="105"/>
        </w:rPr>
        <w:t xml:space="preserve"> </w:t>
      </w:r>
      <w:r>
        <w:rPr>
          <w:rFonts w:ascii="Times New Roman"/>
          <w:w w:val="105"/>
        </w:rPr>
        <w:t>not</w:t>
      </w:r>
      <w:r>
        <w:rPr>
          <w:rFonts w:ascii="Times New Roman"/>
          <w:spacing w:val="14"/>
          <w:w w:val="105"/>
        </w:rPr>
        <w:t xml:space="preserve"> </w:t>
      </w:r>
      <w:r>
        <w:rPr>
          <w:rFonts w:ascii="Times New Roman"/>
          <w:w w:val="105"/>
        </w:rPr>
        <w:t>otherwise</w:t>
      </w:r>
      <w:r>
        <w:rPr>
          <w:rFonts w:ascii="Times New Roman"/>
          <w:spacing w:val="9"/>
          <w:w w:val="105"/>
        </w:rPr>
        <w:t xml:space="preserve"> </w:t>
      </w:r>
      <w:r>
        <w:rPr>
          <w:rFonts w:ascii="Times New Roman"/>
          <w:w w:val="105"/>
        </w:rPr>
        <w:t>reasonably</w:t>
      </w:r>
      <w:r>
        <w:rPr>
          <w:rFonts w:ascii="Times New Roman"/>
          <w:spacing w:val="27"/>
          <w:w w:val="105"/>
        </w:rPr>
        <w:t xml:space="preserve"> </w:t>
      </w:r>
      <w:r>
        <w:rPr>
          <w:rFonts w:ascii="Times New Roman"/>
          <w:w w:val="105"/>
        </w:rPr>
        <w:t>obtainable by</w:t>
      </w:r>
      <w:r>
        <w:rPr>
          <w:rFonts w:ascii="Times New Roman"/>
          <w:spacing w:val="20"/>
          <w:w w:val="105"/>
        </w:rPr>
        <w:t xml:space="preserve"> </w:t>
      </w:r>
      <w:r>
        <w:rPr>
          <w:rFonts w:ascii="Times New Roman"/>
          <w:w w:val="105"/>
        </w:rPr>
        <w:t>such</w:t>
      </w:r>
      <w:r>
        <w:rPr>
          <w:rFonts w:ascii="Times New Roman"/>
          <w:spacing w:val="14"/>
          <w:w w:val="105"/>
        </w:rPr>
        <w:t xml:space="preserve"> </w:t>
      </w:r>
      <w:r>
        <w:rPr>
          <w:rFonts w:ascii="Times New Roman"/>
          <w:w w:val="105"/>
        </w:rPr>
        <w:t>Party</w:t>
      </w:r>
      <w:r>
        <w:rPr>
          <w:rFonts w:ascii="Times New Roman"/>
          <w:spacing w:val="21"/>
          <w:w w:val="105"/>
        </w:rPr>
        <w:t xml:space="preserve"> </w:t>
      </w:r>
      <w:r>
        <w:rPr>
          <w:rFonts w:ascii="Times New Roman"/>
          <w:w w:val="105"/>
        </w:rPr>
        <w:t>from</w:t>
      </w:r>
      <w:r>
        <w:rPr>
          <w:rFonts w:ascii="Times New Roman"/>
          <w:spacing w:val="16"/>
          <w:w w:val="105"/>
        </w:rPr>
        <w:t xml:space="preserve"> </w:t>
      </w:r>
      <w:r>
        <w:rPr>
          <w:rFonts w:ascii="Times New Roman"/>
          <w:w w:val="105"/>
        </w:rPr>
        <w:t>the</w:t>
      </w:r>
      <w:r>
        <w:rPr>
          <w:rFonts w:ascii="Times New Roman"/>
          <w:spacing w:val="17"/>
          <w:w w:val="105"/>
        </w:rPr>
        <w:t xml:space="preserve"> </w:t>
      </w:r>
      <w:r>
        <w:rPr>
          <w:rFonts w:ascii="Times New Roman"/>
          <w:w w:val="105"/>
        </w:rPr>
        <w:t>ISO.</w:t>
      </w:r>
    </w:p>
    <w:p w:rsidR="00CA23B7" w:rsidRDefault="005460A0">
      <w:pPr>
        <w:rPr>
          <w:rFonts w:ascii="Times New Roman" w:eastAsia="Times New Roman" w:hAnsi="Times New Roman" w:cs="Times New Roman"/>
        </w:rPr>
      </w:pPr>
    </w:p>
    <w:p w:rsidR="00CA23B7" w:rsidRDefault="005460A0">
      <w:pPr>
        <w:spacing w:before="1"/>
        <w:rPr>
          <w:rFonts w:ascii="Times New Roman" w:eastAsia="Times New Roman" w:hAnsi="Times New Roman" w:cs="Times New Roman"/>
          <w:sz w:val="26"/>
          <w:szCs w:val="26"/>
        </w:rPr>
      </w:pPr>
    </w:p>
    <w:p w:rsidR="00CA23B7" w:rsidRDefault="005460A0">
      <w:pPr>
        <w:pStyle w:val="BodyText"/>
        <w:ind w:left="125"/>
      </w:pPr>
      <w:r w:rsidRPr="00F205EF">
        <w:rPr>
          <w:b/>
          <w:w w:val="110"/>
        </w:rPr>
        <w:t>SECTION</w:t>
      </w:r>
      <w:r w:rsidRPr="00F205EF">
        <w:rPr>
          <w:b/>
          <w:spacing w:val="2"/>
          <w:w w:val="110"/>
        </w:rPr>
        <w:t xml:space="preserve"> </w:t>
      </w:r>
      <w:r w:rsidRPr="00F205EF">
        <w:rPr>
          <w:b/>
          <w:w w:val="110"/>
        </w:rPr>
        <w:t>2.03.</w:t>
      </w:r>
      <w:r w:rsidRPr="00F205EF">
        <w:rPr>
          <w:b/>
          <w:spacing w:val="48"/>
          <w:w w:val="110"/>
        </w:rPr>
        <w:t xml:space="preserve"> </w:t>
      </w:r>
      <w:r w:rsidRPr="00F12689">
        <w:rPr>
          <w:b/>
          <w:w w:val="110"/>
          <w:u w:val="single"/>
        </w:rPr>
        <w:t>ISO</w:t>
      </w:r>
      <w:r w:rsidRPr="00F12689">
        <w:rPr>
          <w:b/>
          <w:spacing w:val="-10"/>
          <w:w w:val="110"/>
          <w:u w:val="single"/>
        </w:rPr>
        <w:t xml:space="preserve"> </w:t>
      </w:r>
      <w:r w:rsidRPr="00F12689">
        <w:rPr>
          <w:b/>
          <w:w w:val="110"/>
          <w:u w:val="single"/>
        </w:rPr>
        <w:t>Tariff</w:t>
      </w:r>
      <w:r w:rsidRPr="00F12689">
        <w:rPr>
          <w:w w:val="110"/>
          <w:u w:val="single"/>
        </w:rPr>
        <w:t>.</w:t>
      </w:r>
    </w:p>
    <w:p w:rsidR="00CA23B7" w:rsidRDefault="005460A0">
      <w:pPr>
        <w:spacing w:before="9"/>
        <w:rPr>
          <w:rFonts w:ascii="Times New Roman" w:eastAsia="Times New Roman" w:hAnsi="Times New Roman" w:cs="Times New Roman"/>
          <w:sz w:val="25"/>
          <w:szCs w:val="25"/>
        </w:rPr>
      </w:pPr>
    </w:p>
    <w:p w:rsidR="00CA23B7" w:rsidRDefault="005460A0">
      <w:pPr>
        <w:spacing w:line="262" w:lineRule="auto"/>
        <w:ind w:left="111" w:right="145" w:firstLine="734"/>
        <w:rPr>
          <w:rFonts w:ascii="Times New Roman" w:eastAsia="Times New Roman" w:hAnsi="Times New Roman" w:cs="Times New Roman"/>
        </w:rPr>
      </w:pPr>
      <w:r>
        <w:rPr>
          <w:rFonts w:ascii="Times New Roman"/>
          <w:w w:val="105"/>
        </w:rPr>
        <w:t>The</w:t>
      </w:r>
      <w:r>
        <w:rPr>
          <w:rFonts w:ascii="Times New Roman"/>
          <w:spacing w:val="8"/>
          <w:w w:val="105"/>
        </w:rPr>
        <w:t xml:space="preserve"> </w:t>
      </w:r>
      <w:r>
        <w:rPr>
          <w:rFonts w:ascii="Times New Roman"/>
          <w:w w:val="105"/>
        </w:rPr>
        <w:t>ISO</w:t>
      </w:r>
      <w:r>
        <w:rPr>
          <w:rFonts w:ascii="Times New Roman"/>
          <w:spacing w:val="12"/>
          <w:w w:val="105"/>
        </w:rPr>
        <w:t xml:space="preserve"> </w:t>
      </w:r>
      <w:r>
        <w:rPr>
          <w:rFonts w:ascii="Times New Roman"/>
          <w:w w:val="105"/>
        </w:rPr>
        <w:t>is</w:t>
      </w:r>
      <w:r>
        <w:rPr>
          <w:rFonts w:ascii="Times New Roman"/>
          <w:spacing w:val="5"/>
          <w:w w:val="105"/>
        </w:rPr>
        <w:t xml:space="preserve"> </w:t>
      </w:r>
      <w:r>
        <w:rPr>
          <w:rFonts w:ascii="Times New Roman"/>
          <w:w w:val="105"/>
        </w:rPr>
        <w:t>responsible</w:t>
      </w:r>
      <w:r>
        <w:rPr>
          <w:rFonts w:ascii="Times New Roman"/>
          <w:spacing w:val="27"/>
          <w:w w:val="105"/>
        </w:rPr>
        <w:t xml:space="preserve"> </w:t>
      </w:r>
      <w:r>
        <w:rPr>
          <w:rFonts w:ascii="Times New Roman"/>
          <w:w w:val="105"/>
        </w:rPr>
        <w:t>for</w:t>
      </w:r>
      <w:r>
        <w:rPr>
          <w:rFonts w:ascii="Times New Roman"/>
          <w:spacing w:val="3"/>
          <w:w w:val="105"/>
        </w:rPr>
        <w:t xml:space="preserve"> </w:t>
      </w:r>
      <w:r>
        <w:rPr>
          <w:rFonts w:ascii="Times New Roman"/>
          <w:w w:val="105"/>
        </w:rPr>
        <w:t>the</w:t>
      </w:r>
      <w:r>
        <w:rPr>
          <w:rFonts w:ascii="Times New Roman"/>
          <w:spacing w:val="12"/>
          <w:w w:val="105"/>
        </w:rPr>
        <w:t xml:space="preserve"> </w:t>
      </w:r>
      <w:r>
        <w:rPr>
          <w:rFonts w:ascii="Times New Roman"/>
          <w:w w:val="105"/>
        </w:rPr>
        <w:t>safe</w:t>
      </w:r>
      <w:r>
        <w:rPr>
          <w:rFonts w:ascii="Times New Roman"/>
          <w:spacing w:val="9"/>
          <w:w w:val="105"/>
        </w:rPr>
        <w:t xml:space="preserve"> </w:t>
      </w:r>
      <w:r>
        <w:rPr>
          <w:rFonts w:ascii="Times New Roman"/>
          <w:w w:val="105"/>
        </w:rPr>
        <w:t>and</w:t>
      </w:r>
      <w:r>
        <w:rPr>
          <w:rFonts w:ascii="Times New Roman"/>
          <w:spacing w:val="10"/>
          <w:w w:val="105"/>
        </w:rPr>
        <w:t xml:space="preserve"> </w:t>
      </w:r>
      <w:r>
        <w:rPr>
          <w:rFonts w:ascii="Times New Roman"/>
          <w:w w:val="105"/>
        </w:rPr>
        <w:t>reliable</w:t>
      </w:r>
      <w:r>
        <w:rPr>
          <w:rFonts w:ascii="Times New Roman"/>
          <w:spacing w:val="16"/>
          <w:w w:val="105"/>
        </w:rPr>
        <w:t xml:space="preserve"> </w:t>
      </w:r>
      <w:r>
        <w:rPr>
          <w:rFonts w:ascii="Times New Roman"/>
          <w:w w:val="105"/>
        </w:rPr>
        <w:t>operation</w:t>
      </w:r>
      <w:r>
        <w:rPr>
          <w:rFonts w:ascii="Times New Roman"/>
          <w:spacing w:val="22"/>
          <w:w w:val="105"/>
        </w:rPr>
        <w:t xml:space="preserve"> </w:t>
      </w:r>
      <w:r>
        <w:rPr>
          <w:rFonts w:ascii="Times New Roman"/>
          <w:w w:val="105"/>
        </w:rPr>
        <w:t>of</w:t>
      </w:r>
      <w:r>
        <w:rPr>
          <w:rFonts w:ascii="Times New Roman"/>
          <w:spacing w:val="-2"/>
          <w:w w:val="105"/>
        </w:rPr>
        <w:t xml:space="preserve"> </w:t>
      </w:r>
      <w:r>
        <w:rPr>
          <w:rFonts w:ascii="Times New Roman"/>
          <w:w w:val="105"/>
        </w:rPr>
        <w:t>the</w:t>
      </w:r>
      <w:r>
        <w:rPr>
          <w:rFonts w:ascii="Times New Roman"/>
          <w:spacing w:val="4"/>
          <w:w w:val="105"/>
        </w:rPr>
        <w:t xml:space="preserve"> </w:t>
      </w:r>
      <w:r>
        <w:rPr>
          <w:rFonts w:ascii="Times New Roman"/>
          <w:w w:val="105"/>
        </w:rPr>
        <w:t>New</w:t>
      </w:r>
      <w:r>
        <w:rPr>
          <w:rFonts w:ascii="Times New Roman"/>
          <w:spacing w:val="23"/>
          <w:w w:val="105"/>
        </w:rPr>
        <w:t xml:space="preserve"> </w:t>
      </w:r>
      <w:r>
        <w:rPr>
          <w:rFonts w:ascii="Times New Roman"/>
          <w:w w:val="105"/>
        </w:rPr>
        <w:t>York</w:t>
      </w:r>
      <w:r>
        <w:rPr>
          <w:rFonts w:ascii="Times New Roman"/>
          <w:spacing w:val="37"/>
          <w:w w:val="105"/>
        </w:rPr>
        <w:t xml:space="preserve"> </w:t>
      </w:r>
      <w:r>
        <w:rPr>
          <w:rFonts w:ascii="Times New Roman"/>
          <w:w w:val="105"/>
        </w:rPr>
        <w:t>State</w:t>
      </w:r>
      <w:r>
        <w:rPr>
          <w:rFonts w:ascii="Times New Roman"/>
          <w:spacing w:val="-13"/>
          <w:w w:val="105"/>
        </w:rPr>
        <w:t xml:space="preserve"> </w:t>
      </w:r>
      <w:r>
        <w:rPr>
          <w:rFonts w:ascii="Times New Roman"/>
          <w:w w:val="105"/>
        </w:rPr>
        <w:t>bulk</w:t>
      </w:r>
      <w:r>
        <w:rPr>
          <w:rFonts w:ascii="Times New Roman"/>
          <w:w w:val="107"/>
        </w:rPr>
        <w:t xml:space="preserve"> </w:t>
      </w:r>
      <w:r>
        <w:rPr>
          <w:rFonts w:ascii="Times New Roman"/>
          <w:w w:val="105"/>
        </w:rPr>
        <w:t>power</w:t>
      </w:r>
      <w:r>
        <w:rPr>
          <w:rFonts w:ascii="Times New Roman"/>
          <w:spacing w:val="28"/>
          <w:w w:val="105"/>
        </w:rPr>
        <w:t xml:space="preserve"> </w:t>
      </w:r>
      <w:r>
        <w:rPr>
          <w:rFonts w:ascii="Times New Roman"/>
          <w:w w:val="105"/>
        </w:rPr>
        <w:t>system</w:t>
      </w:r>
      <w:r>
        <w:rPr>
          <w:rFonts w:ascii="Times New Roman"/>
          <w:spacing w:val="13"/>
          <w:w w:val="105"/>
        </w:rPr>
        <w:t xml:space="preserve"> </w:t>
      </w:r>
      <w:r>
        <w:rPr>
          <w:rFonts w:ascii="Times New Roman"/>
          <w:w w:val="105"/>
        </w:rPr>
        <w:t>and</w:t>
      </w:r>
      <w:r>
        <w:rPr>
          <w:rFonts w:ascii="Times New Roman"/>
          <w:spacing w:val="15"/>
          <w:w w:val="105"/>
        </w:rPr>
        <w:t xml:space="preserve"> </w:t>
      </w:r>
      <w:r>
        <w:rPr>
          <w:rFonts w:ascii="Times New Roman"/>
          <w:w w:val="105"/>
        </w:rPr>
        <w:t>is</w:t>
      </w:r>
      <w:r>
        <w:rPr>
          <w:rFonts w:ascii="Times New Roman"/>
          <w:spacing w:val="3"/>
          <w:w w:val="105"/>
        </w:rPr>
        <w:t xml:space="preserve"> </w:t>
      </w:r>
      <w:r>
        <w:rPr>
          <w:rFonts w:ascii="Times New Roman"/>
          <w:w w:val="105"/>
        </w:rPr>
        <w:t>the</w:t>
      </w:r>
      <w:r>
        <w:rPr>
          <w:rFonts w:ascii="Times New Roman"/>
          <w:spacing w:val="3"/>
          <w:w w:val="105"/>
        </w:rPr>
        <w:t xml:space="preserve"> </w:t>
      </w:r>
      <w:r>
        <w:rPr>
          <w:rFonts w:ascii="Times New Roman"/>
          <w:w w:val="105"/>
        </w:rPr>
        <w:t>provider</w:t>
      </w:r>
      <w:r>
        <w:rPr>
          <w:rFonts w:ascii="Times New Roman"/>
          <w:spacing w:val="37"/>
          <w:w w:val="105"/>
        </w:rPr>
        <w:t xml:space="preserve"> </w:t>
      </w:r>
      <w:r>
        <w:rPr>
          <w:rFonts w:ascii="Times New Roman"/>
          <w:w w:val="105"/>
        </w:rPr>
        <w:t>of</w:t>
      </w:r>
      <w:r>
        <w:rPr>
          <w:rFonts w:ascii="Times New Roman"/>
          <w:spacing w:val="8"/>
          <w:w w:val="105"/>
        </w:rPr>
        <w:t xml:space="preserve"> </w:t>
      </w:r>
      <w:r>
        <w:rPr>
          <w:rFonts w:ascii="Times New Roman"/>
          <w:w w:val="105"/>
        </w:rPr>
        <w:t>transmission</w:t>
      </w:r>
      <w:r>
        <w:rPr>
          <w:rFonts w:ascii="Times New Roman"/>
          <w:spacing w:val="32"/>
          <w:w w:val="105"/>
        </w:rPr>
        <w:t xml:space="preserve"> </w:t>
      </w:r>
      <w:r>
        <w:rPr>
          <w:rFonts w:ascii="Times New Roman"/>
          <w:w w:val="105"/>
        </w:rPr>
        <w:t>services</w:t>
      </w:r>
      <w:r>
        <w:rPr>
          <w:rFonts w:ascii="Times New Roman"/>
          <w:spacing w:val="3"/>
          <w:w w:val="105"/>
        </w:rPr>
        <w:t xml:space="preserve"> </w:t>
      </w:r>
      <w:r>
        <w:rPr>
          <w:rFonts w:ascii="Times New Roman"/>
          <w:w w:val="105"/>
        </w:rPr>
        <w:t>throughout</w:t>
      </w:r>
      <w:r>
        <w:rPr>
          <w:rFonts w:ascii="Times New Roman"/>
          <w:spacing w:val="26"/>
          <w:w w:val="105"/>
        </w:rPr>
        <w:t xml:space="preserve"> </w:t>
      </w:r>
      <w:r>
        <w:rPr>
          <w:rFonts w:ascii="Times New Roman"/>
          <w:w w:val="105"/>
        </w:rPr>
        <w:t>the</w:t>
      </w:r>
      <w:r>
        <w:rPr>
          <w:rFonts w:ascii="Times New Roman"/>
          <w:spacing w:val="15"/>
          <w:w w:val="105"/>
        </w:rPr>
        <w:t xml:space="preserve"> </w:t>
      </w:r>
      <w:r>
        <w:rPr>
          <w:rFonts w:ascii="Times New Roman"/>
          <w:w w:val="105"/>
        </w:rPr>
        <w:t>state (including prospective</w:t>
      </w:r>
      <w:r>
        <w:rPr>
          <w:rFonts w:ascii="Times New Roman"/>
          <w:spacing w:val="41"/>
          <w:w w:val="105"/>
        </w:rPr>
        <w:t xml:space="preserve"> </w:t>
      </w:r>
      <w:r>
        <w:rPr>
          <w:rFonts w:ascii="Times New Roman"/>
          <w:w w:val="105"/>
        </w:rPr>
        <w:t>service</w:t>
      </w:r>
      <w:r>
        <w:rPr>
          <w:rFonts w:ascii="Times New Roman"/>
          <w:spacing w:val="12"/>
          <w:w w:val="105"/>
        </w:rPr>
        <w:t xml:space="preserve"> </w:t>
      </w:r>
      <w:r>
        <w:rPr>
          <w:rFonts w:ascii="Times New Roman"/>
          <w:w w:val="105"/>
        </w:rPr>
        <w:t>over</w:t>
      </w:r>
      <w:r>
        <w:rPr>
          <w:rFonts w:ascii="Times New Roman"/>
          <w:spacing w:val="5"/>
          <w:w w:val="105"/>
        </w:rPr>
        <w:t xml:space="preserve"> </w:t>
      </w:r>
      <w:r>
        <w:rPr>
          <w:rFonts w:ascii="Times New Roman"/>
          <w:w w:val="105"/>
        </w:rPr>
        <w:t>the</w:t>
      </w:r>
      <w:r>
        <w:rPr>
          <w:rFonts w:ascii="Times New Roman"/>
          <w:spacing w:val="12"/>
          <w:w w:val="105"/>
        </w:rPr>
        <w:t xml:space="preserve"> </w:t>
      </w:r>
      <w:r>
        <w:rPr>
          <w:rFonts w:ascii="Times New Roman"/>
          <w:w w:val="105"/>
        </w:rPr>
        <w:t>Second</w:t>
      </w:r>
      <w:r>
        <w:rPr>
          <w:rFonts w:ascii="Times New Roman"/>
          <w:spacing w:val="9"/>
          <w:w w:val="105"/>
        </w:rPr>
        <w:t xml:space="preserve"> </w:t>
      </w:r>
      <w:r>
        <w:rPr>
          <w:rFonts w:ascii="Times New Roman"/>
          <w:w w:val="105"/>
        </w:rPr>
        <w:t>Tie)</w:t>
      </w:r>
      <w:r>
        <w:rPr>
          <w:rFonts w:ascii="Times New Roman"/>
          <w:spacing w:val="11"/>
          <w:w w:val="105"/>
        </w:rPr>
        <w:t xml:space="preserve"> </w:t>
      </w:r>
      <w:r>
        <w:rPr>
          <w:rFonts w:ascii="Times New Roman"/>
          <w:w w:val="105"/>
        </w:rPr>
        <w:t>in</w:t>
      </w:r>
      <w:r>
        <w:rPr>
          <w:rFonts w:ascii="Times New Roman"/>
          <w:spacing w:val="15"/>
          <w:w w:val="105"/>
        </w:rPr>
        <w:t xml:space="preserve"> </w:t>
      </w:r>
      <w:r>
        <w:rPr>
          <w:rFonts w:ascii="Times New Roman"/>
          <w:w w:val="105"/>
        </w:rPr>
        <w:t>accordance</w:t>
      </w:r>
      <w:r>
        <w:rPr>
          <w:rFonts w:ascii="Times New Roman"/>
          <w:spacing w:val="14"/>
          <w:w w:val="105"/>
        </w:rPr>
        <w:t xml:space="preserve"> </w:t>
      </w:r>
      <w:r>
        <w:rPr>
          <w:rFonts w:ascii="Times New Roman"/>
          <w:w w:val="105"/>
        </w:rPr>
        <w:t>with</w:t>
      </w:r>
      <w:r>
        <w:rPr>
          <w:rFonts w:ascii="Times New Roman"/>
          <w:spacing w:val="12"/>
          <w:w w:val="105"/>
        </w:rPr>
        <w:t xml:space="preserve"> </w:t>
      </w:r>
      <w:r>
        <w:rPr>
          <w:rFonts w:ascii="Times New Roman"/>
          <w:w w:val="105"/>
        </w:rPr>
        <w:t>the</w:t>
      </w:r>
      <w:r>
        <w:rPr>
          <w:rFonts w:ascii="Times New Roman"/>
          <w:spacing w:val="7"/>
          <w:w w:val="105"/>
        </w:rPr>
        <w:t xml:space="preserve"> </w:t>
      </w:r>
      <w:r>
        <w:rPr>
          <w:rFonts w:ascii="Times New Roman"/>
          <w:w w:val="105"/>
        </w:rPr>
        <w:t>ISO</w:t>
      </w:r>
      <w:r>
        <w:rPr>
          <w:rFonts w:ascii="Times New Roman"/>
          <w:spacing w:val="9"/>
          <w:w w:val="105"/>
        </w:rPr>
        <w:t xml:space="preserve"> </w:t>
      </w:r>
      <w:r>
        <w:rPr>
          <w:rFonts w:ascii="Times New Roman"/>
          <w:w w:val="105"/>
        </w:rPr>
        <w:t>Tariff.</w:t>
      </w:r>
      <w:r>
        <w:rPr>
          <w:rFonts w:ascii="Times New Roman"/>
          <w:spacing w:val="14"/>
          <w:w w:val="105"/>
        </w:rPr>
        <w:t xml:space="preserve"> </w:t>
      </w:r>
      <w:r>
        <w:rPr>
          <w:rFonts w:ascii="Times New Roman"/>
          <w:w w:val="105"/>
        </w:rPr>
        <w:t>Con</w:t>
      </w:r>
      <w:r>
        <w:rPr>
          <w:rFonts w:ascii="Times New Roman"/>
          <w:spacing w:val="19"/>
          <w:w w:val="105"/>
        </w:rPr>
        <w:t xml:space="preserve"> </w:t>
      </w:r>
      <w:r>
        <w:rPr>
          <w:rFonts w:ascii="Times New Roman"/>
          <w:w w:val="105"/>
        </w:rPr>
        <w:t>Edison</w:t>
      </w:r>
      <w:r>
        <w:rPr>
          <w:rFonts w:ascii="Times New Roman"/>
          <w:spacing w:val="16"/>
          <w:w w:val="105"/>
        </w:rPr>
        <w:t xml:space="preserve"> </w:t>
      </w:r>
      <w:r>
        <w:rPr>
          <w:rFonts w:ascii="Times New Roman"/>
          <w:w w:val="105"/>
        </w:rPr>
        <w:t>shall</w:t>
      </w:r>
      <w:r>
        <w:rPr>
          <w:rFonts w:ascii="Times New Roman"/>
          <w:spacing w:val="15"/>
          <w:w w:val="105"/>
        </w:rPr>
        <w:t xml:space="preserve"> </w:t>
      </w:r>
      <w:r>
        <w:rPr>
          <w:rFonts w:ascii="Times New Roman"/>
          <w:w w:val="105"/>
        </w:rPr>
        <w:t>file</w:t>
      </w:r>
      <w:r>
        <w:rPr>
          <w:rFonts w:ascii="Times New Roman"/>
          <w:w w:val="102"/>
        </w:rPr>
        <w:t xml:space="preserve"> </w:t>
      </w:r>
      <w:r>
        <w:rPr>
          <w:rFonts w:ascii="Times New Roman"/>
          <w:w w:val="105"/>
        </w:rPr>
        <w:t>this</w:t>
      </w:r>
      <w:r>
        <w:rPr>
          <w:rFonts w:ascii="Times New Roman"/>
          <w:spacing w:val="12"/>
          <w:w w:val="105"/>
        </w:rPr>
        <w:t xml:space="preserve"> </w:t>
      </w:r>
      <w:r>
        <w:rPr>
          <w:rFonts w:ascii="Times New Roman"/>
          <w:spacing w:val="12"/>
          <w:w w:val="105"/>
        </w:rPr>
        <w:t xml:space="preserve">Restated </w:t>
      </w:r>
      <w:r>
        <w:rPr>
          <w:rFonts w:ascii="Times New Roman"/>
          <w:w w:val="105"/>
        </w:rPr>
        <w:t>Agreement</w:t>
      </w:r>
      <w:r>
        <w:rPr>
          <w:rFonts w:ascii="Times New Roman"/>
          <w:spacing w:val="30"/>
          <w:w w:val="105"/>
        </w:rPr>
        <w:t xml:space="preserve"> </w:t>
      </w:r>
      <w:r>
        <w:rPr>
          <w:rFonts w:ascii="Times New Roman"/>
          <w:w w:val="105"/>
        </w:rPr>
        <w:t>with</w:t>
      </w:r>
      <w:r>
        <w:rPr>
          <w:rFonts w:ascii="Times New Roman"/>
          <w:spacing w:val="12"/>
          <w:w w:val="105"/>
        </w:rPr>
        <w:t xml:space="preserve"> </w:t>
      </w:r>
      <w:r>
        <w:rPr>
          <w:rFonts w:ascii="Times New Roman"/>
          <w:w w:val="105"/>
        </w:rPr>
        <w:t>the</w:t>
      </w:r>
      <w:r>
        <w:rPr>
          <w:rFonts w:ascii="Times New Roman"/>
          <w:spacing w:val="10"/>
          <w:w w:val="105"/>
        </w:rPr>
        <w:t xml:space="preserve"> </w:t>
      </w:r>
      <w:r>
        <w:rPr>
          <w:rFonts w:ascii="Times New Roman"/>
          <w:w w:val="105"/>
        </w:rPr>
        <w:t>FERC</w:t>
      </w:r>
      <w:r>
        <w:rPr>
          <w:rFonts w:ascii="Times New Roman"/>
          <w:spacing w:val="18"/>
          <w:w w:val="105"/>
        </w:rPr>
        <w:t xml:space="preserve"> </w:t>
      </w:r>
      <w:r>
        <w:rPr>
          <w:rFonts w:ascii="Times New Roman"/>
          <w:w w:val="105"/>
        </w:rPr>
        <w:t>as</w:t>
      </w:r>
      <w:r>
        <w:rPr>
          <w:rFonts w:ascii="Times New Roman"/>
          <w:spacing w:val="13"/>
          <w:w w:val="105"/>
        </w:rPr>
        <w:t xml:space="preserve"> </w:t>
      </w:r>
      <w:r>
        <w:rPr>
          <w:rFonts w:ascii="Times New Roman"/>
          <w:w w:val="105"/>
        </w:rPr>
        <w:t>a</w:t>
      </w:r>
      <w:r>
        <w:rPr>
          <w:rFonts w:ascii="Times New Roman"/>
          <w:spacing w:val="7"/>
          <w:w w:val="105"/>
        </w:rPr>
        <w:t xml:space="preserve"> </w:t>
      </w:r>
      <w:r>
        <w:rPr>
          <w:rFonts w:ascii="Times New Roman"/>
          <w:w w:val="105"/>
        </w:rPr>
        <w:t>service</w:t>
      </w:r>
      <w:r>
        <w:rPr>
          <w:rFonts w:ascii="Times New Roman"/>
          <w:spacing w:val="11"/>
          <w:w w:val="105"/>
        </w:rPr>
        <w:t xml:space="preserve"> </w:t>
      </w:r>
      <w:r>
        <w:rPr>
          <w:rFonts w:ascii="Times New Roman"/>
          <w:w w:val="105"/>
        </w:rPr>
        <w:t>agreement</w:t>
      </w:r>
      <w:r>
        <w:rPr>
          <w:rFonts w:ascii="Times New Roman"/>
          <w:spacing w:val="18"/>
          <w:w w:val="105"/>
        </w:rPr>
        <w:t xml:space="preserve"> </w:t>
      </w:r>
      <w:r>
        <w:rPr>
          <w:rFonts w:ascii="Times New Roman"/>
          <w:w w:val="105"/>
        </w:rPr>
        <w:t>under</w:t>
      </w:r>
      <w:r>
        <w:rPr>
          <w:rFonts w:ascii="Times New Roman"/>
          <w:spacing w:val="16"/>
          <w:w w:val="105"/>
        </w:rPr>
        <w:t xml:space="preserve"> </w:t>
      </w:r>
      <w:r>
        <w:rPr>
          <w:rFonts w:ascii="Times New Roman"/>
          <w:w w:val="105"/>
        </w:rPr>
        <w:t>the</w:t>
      </w:r>
      <w:r>
        <w:rPr>
          <w:rFonts w:ascii="Times New Roman"/>
          <w:spacing w:val="10"/>
          <w:w w:val="105"/>
        </w:rPr>
        <w:t xml:space="preserve"> </w:t>
      </w:r>
      <w:r>
        <w:rPr>
          <w:rFonts w:ascii="Times New Roman"/>
          <w:w w:val="105"/>
        </w:rPr>
        <w:t>ISO</w:t>
      </w:r>
      <w:r>
        <w:rPr>
          <w:rFonts w:ascii="Times New Roman"/>
          <w:spacing w:val="6"/>
          <w:w w:val="105"/>
        </w:rPr>
        <w:t xml:space="preserve"> </w:t>
      </w:r>
      <w:r>
        <w:rPr>
          <w:rFonts w:ascii="Times New Roman"/>
          <w:w w:val="105"/>
        </w:rPr>
        <w:t>Tariff.</w:t>
      </w:r>
    </w:p>
    <w:p w:rsidR="00CA23B7" w:rsidRDefault="005460A0">
      <w:pPr>
        <w:spacing w:line="262" w:lineRule="auto"/>
        <w:rPr>
          <w:rFonts w:ascii="Times New Roman" w:eastAsia="Times New Roman" w:hAnsi="Times New Roman" w:cs="Times New Roman"/>
        </w:rPr>
        <w:sectPr w:rsidR="00CA23B7">
          <w:headerReference w:type="even" r:id="rId62"/>
          <w:headerReference w:type="default" r:id="rId63"/>
          <w:footerReference w:type="even" r:id="rId64"/>
          <w:footerReference w:type="default" r:id="rId65"/>
          <w:headerReference w:type="first" r:id="rId66"/>
          <w:footerReference w:type="first" r:id="rId67"/>
          <w:pgSz w:w="12240" w:h="15840"/>
          <w:pgMar w:top="1500" w:right="1440" w:bottom="780" w:left="1300" w:header="0" w:footer="588" w:gutter="0"/>
          <w:cols w:space="720"/>
        </w:sect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spacing w:before="5"/>
        <w:rPr>
          <w:rFonts w:ascii="Times New Roman" w:eastAsia="Times New Roman" w:hAnsi="Times New Roman" w:cs="Times New Roman"/>
          <w:sz w:val="19"/>
          <w:szCs w:val="19"/>
        </w:rPr>
      </w:pPr>
    </w:p>
    <w:p w:rsidR="00CA23B7" w:rsidRDefault="005460A0">
      <w:pPr>
        <w:spacing w:before="70"/>
        <w:ind w:left="2781" w:right="2629"/>
        <w:jc w:val="center"/>
        <w:rPr>
          <w:rFonts w:ascii="Times New Roman" w:eastAsia="Times New Roman" w:hAnsi="Times New Roman" w:cs="Times New Roman"/>
          <w:sz w:val="23"/>
          <w:szCs w:val="23"/>
        </w:rPr>
      </w:pPr>
      <w:r>
        <w:rPr>
          <w:rFonts w:ascii="Times New Roman"/>
          <w:b/>
          <w:sz w:val="23"/>
        </w:rPr>
        <w:t>ARTICLE</w:t>
      </w:r>
      <w:r>
        <w:rPr>
          <w:rFonts w:ascii="Times New Roman"/>
          <w:b/>
          <w:spacing w:val="13"/>
          <w:sz w:val="23"/>
        </w:rPr>
        <w:t xml:space="preserve"> </w:t>
      </w:r>
      <w:r>
        <w:rPr>
          <w:rFonts w:ascii="Times New Roman"/>
          <w:b/>
          <w:sz w:val="23"/>
        </w:rPr>
        <w:t>III</w:t>
      </w:r>
    </w:p>
    <w:p w:rsidR="00CA23B7" w:rsidRDefault="005460A0">
      <w:pPr>
        <w:spacing w:before="128"/>
        <w:ind w:left="2781" w:right="2671"/>
        <w:jc w:val="center"/>
        <w:rPr>
          <w:rFonts w:ascii="Times New Roman" w:eastAsia="Times New Roman" w:hAnsi="Times New Roman" w:cs="Times New Roman"/>
          <w:sz w:val="23"/>
          <w:szCs w:val="23"/>
        </w:rPr>
      </w:pPr>
      <w:r>
        <w:rPr>
          <w:rFonts w:ascii="Times New Roman"/>
          <w:b/>
          <w:sz w:val="23"/>
          <w:u w:val="single" w:color="000000"/>
        </w:rPr>
        <w:t>Rights,</w:t>
      </w:r>
      <w:r>
        <w:rPr>
          <w:rFonts w:ascii="Times New Roman"/>
          <w:b/>
          <w:spacing w:val="19"/>
          <w:sz w:val="23"/>
          <w:u w:val="single" w:color="000000"/>
        </w:rPr>
        <w:t xml:space="preserve"> </w:t>
      </w:r>
      <w:r>
        <w:rPr>
          <w:rFonts w:ascii="Times New Roman"/>
          <w:b/>
          <w:sz w:val="23"/>
          <w:u w:val="single" w:color="000000"/>
        </w:rPr>
        <w:t xml:space="preserve">Obligations </w:t>
      </w:r>
      <w:r>
        <w:rPr>
          <w:rFonts w:ascii="Times New Roman"/>
          <w:b/>
          <w:spacing w:val="6"/>
          <w:sz w:val="23"/>
          <w:u w:val="single" w:color="000000"/>
        </w:rPr>
        <w:t>and</w:t>
      </w:r>
      <w:r>
        <w:rPr>
          <w:rFonts w:ascii="Times New Roman"/>
          <w:b/>
          <w:spacing w:val="-6"/>
          <w:sz w:val="23"/>
          <w:u w:val="single" w:color="000000"/>
        </w:rPr>
        <w:t xml:space="preserve"> </w:t>
      </w:r>
      <w:r>
        <w:rPr>
          <w:rFonts w:ascii="Times New Roman"/>
          <w:b/>
          <w:sz w:val="23"/>
          <w:u w:val="single" w:color="000000"/>
        </w:rPr>
        <w:t>Responsibilities</w:t>
      </w:r>
    </w:p>
    <w:p w:rsidR="00CA23B7" w:rsidRDefault="005460A0">
      <w:pPr>
        <w:spacing w:before="6"/>
        <w:rPr>
          <w:rFonts w:ascii="Times New Roman" w:eastAsia="Times New Roman" w:hAnsi="Times New Roman" w:cs="Times New Roman"/>
          <w:b/>
          <w:bCs/>
          <w:sz w:val="24"/>
          <w:szCs w:val="24"/>
        </w:rPr>
      </w:pPr>
    </w:p>
    <w:p w:rsidR="00CA23B7" w:rsidRDefault="005460A0">
      <w:pPr>
        <w:ind w:left="181"/>
        <w:rPr>
          <w:rFonts w:ascii="Times New Roman" w:eastAsia="Times New Roman" w:hAnsi="Times New Roman" w:cs="Times New Roman"/>
          <w:sz w:val="23"/>
          <w:szCs w:val="23"/>
        </w:rPr>
      </w:pPr>
      <w:r>
        <w:rPr>
          <w:rFonts w:ascii="Times New Roman"/>
          <w:sz w:val="24"/>
        </w:rPr>
        <w:t>SECTION</w:t>
      </w:r>
      <w:r>
        <w:rPr>
          <w:rFonts w:ascii="Times New Roman"/>
          <w:spacing w:val="14"/>
          <w:sz w:val="24"/>
        </w:rPr>
        <w:t xml:space="preserve"> </w:t>
      </w:r>
      <w:r>
        <w:rPr>
          <w:rFonts w:ascii="Times New Roman"/>
          <w:b/>
          <w:sz w:val="23"/>
        </w:rPr>
        <w:t xml:space="preserve">3.01. </w:t>
      </w:r>
      <w:r>
        <w:rPr>
          <w:rFonts w:ascii="Times New Roman"/>
          <w:b/>
          <w:spacing w:val="20"/>
          <w:sz w:val="23"/>
        </w:rPr>
        <w:t xml:space="preserve"> </w:t>
      </w:r>
      <w:r w:rsidRPr="00F205EF">
        <w:rPr>
          <w:rFonts w:ascii="Times New Roman"/>
          <w:b/>
          <w:sz w:val="23"/>
        </w:rPr>
        <w:t>Design,</w:t>
      </w:r>
      <w:r w:rsidRPr="00F205EF">
        <w:rPr>
          <w:rFonts w:ascii="Times New Roman"/>
          <w:b/>
          <w:spacing w:val="23"/>
          <w:sz w:val="23"/>
        </w:rPr>
        <w:t xml:space="preserve"> </w:t>
      </w:r>
      <w:r w:rsidRPr="00F205EF">
        <w:rPr>
          <w:rFonts w:ascii="Times New Roman"/>
          <w:b/>
          <w:sz w:val="23"/>
        </w:rPr>
        <w:t>Permitting</w:t>
      </w:r>
      <w:r w:rsidRPr="00310D4F">
        <w:rPr>
          <w:rFonts w:ascii="Times New Roman"/>
          <w:b/>
          <w:sz w:val="23"/>
        </w:rPr>
        <w:t xml:space="preserve">, </w:t>
      </w:r>
      <w:r w:rsidRPr="00310D4F">
        <w:rPr>
          <w:rFonts w:ascii="Times New Roman"/>
          <w:b/>
          <w:spacing w:val="19"/>
          <w:sz w:val="23"/>
        </w:rPr>
        <w:t>and</w:t>
      </w:r>
      <w:r w:rsidRPr="00F205EF">
        <w:rPr>
          <w:rFonts w:ascii="Times New Roman"/>
          <w:b/>
          <w:spacing w:val="7"/>
          <w:sz w:val="23"/>
        </w:rPr>
        <w:t xml:space="preserve"> </w:t>
      </w:r>
      <w:r w:rsidRPr="00F205EF">
        <w:rPr>
          <w:rFonts w:ascii="Times New Roman"/>
          <w:b/>
          <w:sz w:val="23"/>
        </w:rPr>
        <w:t>Construction</w:t>
      </w:r>
      <w:r w:rsidRPr="00F205EF">
        <w:rPr>
          <w:rFonts w:ascii="Times New Roman"/>
          <w:b/>
          <w:spacing w:val="28"/>
          <w:sz w:val="23"/>
        </w:rPr>
        <w:t xml:space="preserve"> </w:t>
      </w:r>
      <w:r w:rsidRPr="00F205EF">
        <w:rPr>
          <w:rFonts w:ascii="Times New Roman"/>
          <w:b/>
          <w:sz w:val="23"/>
        </w:rPr>
        <w:t>Responsibilities</w:t>
      </w:r>
      <w:r>
        <w:rPr>
          <w:rFonts w:ascii="Times New Roman"/>
          <w:b/>
          <w:sz w:val="23"/>
          <w:u w:val="thick" w:color="000000"/>
        </w:rPr>
        <w:t>.</w:t>
      </w:r>
    </w:p>
    <w:p w:rsidR="00CA23B7" w:rsidRDefault="005460A0">
      <w:pPr>
        <w:spacing w:before="2"/>
        <w:rPr>
          <w:rFonts w:ascii="Times New Roman" w:eastAsia="Times New Roman" w:hAnsi="Times New Roman" w:cs="Times New Roman"/>
          <w:b/>
          <w:bCs/>
          <w:sz w:val="25"/>
          <w:szCs w:val="25"/>
        </w:rPr>
      </w:pPr>
    </w:p>
    <w:p w:rsidR="00CA23B7" w:rsidRPr="00F12689" w:rsidRDefault="005460A0">
      <w:pPr>
        <w:numPr>
          <w:ilvl w:val="0"/>
          <w:numId w:val="13"/>
        </w:numPr>
        <w:tabs>
          <w:tab w:val="left" w:pos="1298"/>
        </w:tabs>
        <w:ind w:firstLine="790"/>
        <w:rPr>
          <w:rFonts w:ascii="Times New Roman" w:eastAsia="Times New Roman" w:hAnsi="Times New Roman" w:cs="Times New Roman"/>
          <w:sz w:val="23"/>
          <w:szCs w:val="23"/>
          <w:u w:val="single"/>
        </w:rPr>
      </w:pPr>
      <w:r w:rsidRPr="00F12689">
        <w:rPr>
          <w:rFonts w:ascii="Times New Roman"/>
          <w:b/>
          <w:sz w:val="23"/>
          <w:u w:val="single"/>
        </w:rPr>
        <w:t>Design.</w:t>
      </w:r>
    </w:p>
    <w:p w:rsidR="00CA23B7" w:rsidRDefault="005460A0">
      <w:pPr>
        <w:spacing w:before="1"/>
        <w:rPr>
          <w:rFonts w:ascii="Times New Roman" w:eastAsia="Times New Roman" w:hAnsi="Times New Roman" w:cs="Times New Roman"/>
          <w:b/>
          <w:bCs/>
          <w:sz w:val="24"/>
          <w:szCs w:val="24"/>
        </w:rPr>
      </w:pPr>
    </w:p>
    <w:p w:rsidR="00CA23B7" w:rsidRDefault="005460A0">
      <w:pPr>
        <w:pStyle w:val="BodyText"/>
        <w:numPr>
          <w:ilvl w:val="1"/>
          <w:numId w:val="13"/>
        </w:numPr>
        <w:tabs>
          <w:tab w:val="left" w:pos="1963"/>
        </w:tabs>
        <w:spacing w:line="251" w:lineRule="auto"/>
        <w:ind w:right="158" w:firstLine="1456"/>
      </w:pPr>
      <w:r>
        <w:t xml:space="preserve">General. </w:t>
      </w:r>
      <w:r>
        <w:rPr>
          <w:spacing w:val="3"/>
        </w:rPr>
        <w:t xml:space="preserve"> </w:t>
      </w:r>
      <w:r>
        <w:t>At</w:t>
      </w:r>
      <w:r>
        <w:rPr>
          <w:spacing w:val="3"/>
        </w:rPr>
        <w:t xml:space="preserve"> </w:t>
      </w:r>
      <w:r>
        <w:t>no</w:t>
      </w:r>
      <w:r>
        <w:rPr>
          <w:spacing w:val="10"/>
        </w:rPr>
        <w:t xml:space="preserve"> </w:t>
      </w:r>
      <w:r>
        <w:t>expense</w:t>
      </w:r>
      <w:r>
        <w:rPr>
          <w:spacing w:val="4"/>
        </w:rPr>
        <w:t xml:space="preserve"> </w:t>
      </w:r>
      <w:r>
        <w:t>to</w:t>
      </w:r>
      <w:r>
        <w:rPr>
          <w:spacing w:val="8"/>
        </w:rPr>
        <w:t xml:space="preserve"> </w:t>
      </w:r>
      <w:r>
        <w:t>Con</w:t>
      </w:r>
      <w:r>
        <w:rPr>
          <w:spacing w:val="9"/>
        </w:rPr>
        <w:t xml:space="preserve"> </w:t>
      </w:r>
      <w:r>
        <w:t>Edison,</w:t>
      </w:r>
      <w:r>
        <w:rPr>
          <w:spacing w:val="16"/>
        </w:rPr>
        <w:t xml:space="preserve"> </w:t>
      </w:r>
      <w:r>
        <w:t>Central</w:t>
      </w:r>
      <w:r>
        <w:rPr>
          <w:spacing w:val="14"/>
        </w:rPr>
        <w:t xml:space="preserve"> </w:t>
      </w:r>
      <w:r>
        <w:t>Hudson</w:t>
      </w:r>
      <w:r>
        <w:rPr>
          <w:spacing w:val="12"/>
        </w:rPr>
        <w:t xml:space="preserve"> </w:t>
      </w:r>
      <w:r>
        <w:t>and/or</w:t>
      </w:r>
      <w:r>
        <w:rPr>
          <w:spacing w:val="11"/>
        </w:rPr>
        <w:t xml:space="preserve"> </w:t>
      </w:r>
      <w:r>
        <w:t>its</w:t>
      </w:r>
      <w:r>
        <w:rPr>
          <w:spacing w:val="4"/>
        </w:rPr>
        <w:t xml:space="preserve"> </w:t>
      </w:r>
      <w:r>
        <w:t>qualified</w:t>
      </w:r>
      <w:r>
        <w:rPr>
          <w:w w:val="98"/>
        </w:rPr>
        <w:t xml:space="preserve"> </w:t>
      </w:r>
      <w:r>
        <w:t>contractors</w:t>
      </w:r>
      <w:r>
        <w:rPr>
          <w:spacing w:val="22"/>
        </w:rPr>
        <w:t xml:space="preserve"> </w:t>
      </w:r>
      <w:r>
        <w:t>shall</w:t>
      </w:r>
      <w:r>
        <w:rPr>
          <w:spacing w:val="4"/>
        </w:rPr>
        <w:t xml:space="preserve"> </w:t>
      </w:r>
      <w:r>
        <w:t>perform</w:t>
      </w:r>
      <w:r>
        <w:rPr>
          <w:spacing w:val="27"/>
        </w:rPr>
        <w:t xml:space="preserve"> </w:t>
      </w:r>
      <w:r>
        <w:t>all</w:t>
      </w:r>
      <w:r>
        <w:rPr>
          <w:spacing w:val="2"/>
        </w:rPr>
        <w:t xml:space="preserve"> </w:t>
      </w:r>
      <w:r>
        <w:t>design</w:t>
      </w:r>
      <w:r>
        <w:rPr>
          <w:spacing w:val="7"/>
        </w:rPr>
        <w:t xml:space="preserve"> </w:t>
      </w:r>
      <w:r>
        <w:t>work</w:t>
      </w:r>
      <w:r>
        <w:rPr>
          <w:spacing w:val="12"/>
        </w:rPr>
        <w:t xml:space="preserve"> </w:t>
      </w:r>
      <w:r>
        <w:t>relating</w:t>
      </w:r>
      <w:r>
        <w:rPr>
          <w:spacing w:val="15"/>
        </w:rPr>
        <w:t xml:space="preserve"> </w:t>
      </w:r>
      <w:r>
        <w:t>to</w:t>
      </w:r>
      <w:r>
        <w:rPr>
          <w:spacing w:val="5"/>
        </w:rPr>
        <w:t xml:space="preserve"> </w:t>
      </w:r>
      <w:r>
        <w:t>the</w:t>
      </w:r>
      <w:r>
        <w:rPr>
          <w:spacing w:val="8"/>
        </w:rPr>
        <w:t xml:space="preserve"> </w:t>
      </w:r>
      <w:r>
        <w:t xml:space="preserve">Second </w:t>
      </w:r>
      <w:r>
        <w:t>Tie,</w:t>
      </w:r>
      <w:r>
        <w:rPr>
          <w:spacing w:val="16"/>
        </w:rPr>
        <w:t xml:space="preserve"> </w:t>
      </w:r>
      <w:r>
        <w:t>as</w:t>
      </w:r>
      <w:r>
        <w:rPr>
          <w:spacing w:val="7"/>
        </w:rPr>
        <w:t xml:space="preserve"> </w:t>
      </w:r>
      <w:r>
        <w:t>described</w:t>
      </w:r>
      <w:r>
        <w:rPr>
          <w:spacing w:val="16"/>
        </w:rPr>
        <w:t xml:space="preserve"> </w:t>
      </w:r>
      <w:r>
        <w:t>in</w:t>
      </w:r>
      <w:r>
        <w:rPr>
          <w:spacing w:val="6"/>
        </w:rPr>
        <w:t xml:space="preserve"> </w:t>
      </w:r>
      <w:r>
        <w:t>(ii)</w:t>
      </w:r>
      <w:r>
        <w:rPr>
          <w:spacing w:val="3"/>
        </w:rPr>
        <w:t xml:space="preserve"> </w:t>
      </w:r>
      <w:r>
        <w:t>and</w:t>
      </w:r>
      <w:r>
        <w:rPr>
          <w:spacing w:val="11"/>
        </w:rPr>
        <w:t xml:space="preserve"> </w:t>
      </w:r>
      <w:r>
        <w:t>(iii),</w:t>
      </w:r>
      <w:r>
        <w:rPr>
          <w:w w:val="99"/>
        </w:rPr>
        <w:t xml:space="preserve"> </w:t>
      </w:r>
      <w:r>
        <w:t xml:space="preserve">below. </w:t>
      </w:r>
      <w:r>
        <w:rPr>
          <w:spacing w:val="26"/>
        </w:rPr>
        <w:t xml:space="preserve"> </w:t>
      </w:r>
      <w:r>
        <w:t>The</w:t>
      </w:r>
      <w:r>
        <w:rPr>
          <w:spacing w:val="15"/>
        </w:rPr>
        <w:t xml:space="preserve"> </w:t>
      </w:r>
      <w:r>
        <w:t>equipment</w:t>
      </w:r>
      <w:r>
        <w:rPr>
          <w:spacing w:val="24"/>
        </w:rPr>
        <w:t xml:space="preserve"> </w:t>
      </w:r>
      <w:r>
        <w:t>constituting</w:t>
      </w:r>
      <w:r>
        <w:rPr>
          <w:spacing w:val="21"/>
        </w:rPr>
        <w:t xml:space="preserve"> </w:t>
      </w:r>
      <w:r>
        <w:t>the</w:t>
      </w:r>
      <w:r>
        <w:rPr>
          <w:spacing w:val="17"/>
        </w:rPr>
        <w:t xml:space="preserve"> </w:t>
      </w:r>
      <w:r>
        <w:t>Second</w:t>
      </w:r>
      <w:r>
        <w:rPr>
          <w:spacing w:val="11"/>
        </w:rPr>
        <w:t xml:space="preserve"> </w:t>
      </w:r>
      <w:r>
        <w:t>Tie</w:t>
      </w:r>
      <w:r>
        <w:rPr>
          <w:spacing w:val="-2"/>
        </w:rPr>
        <w:t xml:space="preserve"> </w:t>
      </w:r>
      <w:r>
        <w:t>is</w:t>
      </w:r>
      <w:r>
        <w:rPr>
          <w:spacing w:val="3"/>
        </w:rPr>
        <w:t xml:space="preserve"> </w:t>
      </w:r>
      <w:r>
        <w:t>listed</w:t>
      </w:r>
      <w:r>
        <w:rPr>
          <w:spacing w:val="13"/>
        </w:rPr>
        <w:t xml:space="preserve"> </w:t>
      </w:r>
      <w:r>
        <w:t>in</w:t>
      </w:r>
      <w:r>
        <w:rPr>
          <w:spacing w:val="16"/>
        </w:rPr>
        <w:t xml:space="preserve"> </w:t>
      </w:r>
      <w:r>
        <w:t>Schedule</w:t>
      </w:r>
      <w:r>
        <w:rPr>
          <w:spacing w:val="5"/>
        </w:rPr>
        <w:t xml:space="preserve"> </w:t>
      </w:r>
      <w:r>
        <w:t>3.0</w:t>
      </w:r>
      <w:r>
        <w:rPr>
          <w:spacing w:val="-30"/>
        </w:rPr>
        <w:t xml:space="preserve"> </w:t>
      </w:r>
      <w:r>
        <w:t>l</w:t>
      </w:r>
      <w:r>
        <w:rPr>
          <w:spacing w:val="-27"/>
        </w:rPr>
        <w:t xml:space="preserve"> </w:t>
      </w:r>
      <w:r>
        <w:t>(a)(i)(l</w:t>
      </w:r>
      <w:r>
        <w:rPr>
          <w:spacing w:val="-28"/>
        </w:rPr>
        <w:t xml:space="preserve"> </w:t>
      </w:r>
      <w:r>
        <w:t>)</w:t>
      </w:r>
      <w:r>
        <w:rPr>
          <w:spacing w:val="13"/>
        </w:rPr>
        <w:t xml:space="preserve"> </w:t>
      </w:r>
      <w:r>
        <w:t>and</w:t>
      </w:r>
      <w:r>
        <w:rPr>
          <w:spacing w:val="21"/>
        </w:rPr>
        <w:t xml:space="preserve"> </w:t>
      </w:r>
      <w:r>
        <w:t>shall</w:t>
      </w:r>
      <w:r>
        <w:rPr>
          <w:spacing w:val="-2"/>
        </w:rPr>
        <w:t xml:space="preserve"> </w:t>
      </w:r>
      <w:r>
        <w:t>be</w:t>
      </w:r>
      <w:r>
        <w:rPr>
          <w:w w:val="99"/>
        </w:rPr>
        <w:t xml:space="preserve"> </w:t>
      </w:r>
      <w:r>
        <w:t>configured</w:t>
      </w:r>
      <w:r>
        <w:rPr>
          <w:spacing w:val="28"/>
        </w:rPr>
        <w:t xml:space="preserve"> </w:t>
      </w:r>
      <w:r>
        <w:t>as</w:t>
      </w:r>
      <w:r>
        <w:rPr>
          <w:spacing w:val="3"/>
        </w:rPr>
        <w:t xml:space="preserve"> </w:t>
      </w:r>
      <w:r>
        <w:t>shown</w:t>
      </w:r>
      <w:r>
        <w:rPr>
          <w:spacing w:val="8"/>
        </w:rPr>
        <w:t xml:space="preserve"> </w:t>
      </w:r>
      <w:r>
        <w:t>on</w:t>
      </w:r>
      <w:r>
        <w:rPr>
          <w:spacing w:val="2"/>
        </w:rPr>
        <w:t xml:space="preserve"> </w:t>
      </w:r>
      <w:r>
        <w:t>the</w:t>
      </w:r>
      <w:r>
        <w:rPr>
          <w:spacing w:val="-2"/>
        </w:rPr>
        <w:t xml:space="preserve"> </w:t>
      </w:r>
      <w:r>
        <w:t>plot</w:t>
      </w:r>
      <w:r>
        <w:rPr>
          <w:spacing w:val="14"/>
        </w:rPr>
        <w:t xml:space="preserve"> </w:t>
      </w:r>
      <w:r>
        <w:t>plan</w:t>
      </w:r>
      <w:r>
        <w:rPr>
          <w:spacing w:val="18"/>
        </w:rPr>
        <w:t xml:space="preserve"> </w:t>
      </w:r>
      <w:r>
        <w:t>and</w:t>
      </w:r>
      <w:r>
        <w:rPr>
          <w:spacing w:val="11"/>
        </w:rPr>
        <w:t xml:space="preserve"> </w:t>
      </w:r>
      <w:r>
        <w:t>one</w:t>
      </w:r>
      <w:r>
        <w:rPr>
          <w:spacing w:val="-2"/>
        </w:rPr>
        <w:t xml:space="preserve"> </w:t>
      </w:r>
      <w:r>
        <w:t>line</w:t>
      </w:r>
      <w:r>
        <w:rPr>
          <w:spacing w:val="-1"/>
        </w:rPr>
        <w:t xml:space="preserve"> </w:t>
      </w:r>
      <w:r>
        <w:t>diagram</w:t>
      </w:r>
      <w:r>
        <w:rPr>
          <w:spacing w:val="14"/>
        </w:rPr>
        <w:t xml:space="preserve"> </w:t>
      </w:r>
      <w:r>
        <w:t>included</w:t>
      </w:r>
      <w:r>
        <w:rPr>
          <w:spacing w:val="13"/>
        </w:rPr>
        <w:t xml:space="preserve"> </w:t>
      </w:r>
      <w:r>
        <w:t>in</w:t>
      </w:r>
      <w:r>
        <w:rPr>
          <w:spacing w:val="6"/>
        </w:rPr>
        <w:t xml:space="preserve"> </w:t>
      </w:r>
      <w:r>
        <w:t>Annexes</w:t>
      </w:r>
      <w:r>
        <w:rPr>
          <w:spacing w:val="28"/>
        </w:rPr>
        <w:t xml:space="preserve"> </w:t>
      </w:r>
      <w:r>
        <w:t>I</w:t>
      </w:r>
      <w:r>
        <w:rPr>
          <w:spacing w:val="2"/>
        </w:rPr>
        <w:t xml:space="preserve"> </w:t>
      </w:r>
      <w:r>
        <w:t>and</w:t>
      </w:r>
      <w:r>
        <w:rPr>
          <w:spacing w:val="11"/>
        </w:rPr>
        <w:t xml:space="preserve"> </w:t>
      </w:r>
      <w:r>
        <w:t>II</w:t>
      </w:r>
      <w:r>
        <w:rPr>
          <w:spacing w:val="-1"/>
        </w:rPr>
        <w:t xml:space="preserve"> </w:t>
      </w:r>
      <w:r>
        <w:t>to</w:t>
      </w:r>
      <w:r>
        <w:rPr>
          <w:spacing w:val="9"/>
        </w:rPr>
        <w:t xml:space="preserve"> </w:t>
      </w:r>
      <w:r>
        <w:t>this</w:t>
      </w:r>
      <w:r>
        <w:rPr>
          <w:w w:val="97"/>
        </w:rPr>
        <w:t xml:space="preserve"> </w:t>
      </w:r>
      <w:r>
        <w:rPr>
          <w:w w:val="97"/>
        </w:rPr>
        <w:t xml:space="preserve">Restated </w:t>
      </w:r>
      <w:r>
        <w:t>Agreement.</w:t>
      </w:r>
    </w:p>
    <w:p w:rsidR="00CA23B7" w:rsidRDefault="005460A0">
      <w:pPr>
        <w:spacing w:before="5"/>
        <w:rPr>
          <w:rFonts w:ascii="Times New Roman" w:eastAsia="Times New Roman" w:hAnsi="Times New Roman" w:cs="Times New Roman"/>
          <w:sz w:val="23"/>
          <w:szCs w:val="23"/>
        </w:rPr>
      </w:pPr>
    </w:p>
    <w:p w:rsidR="00CA23B7" w:rsidRDefault="005460A0">
      <w:pPr>
        <w:pStyle w:val="BodyText"/>
        <w:numPr>
          <w:ilvl w:val="1"/>
          <w:numId w:val="13"/>
        </w:numPr>
        <w:tabs>
          <w:tab w:val="left" w:pos="2016"/>
        </w:tabs>
        <w:spacing w:line="250" w:lineRule="auto"/>
        <w:ind w:left="152" w:right="158" w:firstLine="1456"/>
      </w:pPr>
      <w:r>
        <w:rPr>
          <w:u w:val="single" w:color="000000"/>
        </w:rPr>
        <w:t xml:space="preserve">Requirements. </w:t>
      </w:r>
      <w:r>
        <w:rPr>
          <w:spacing w:val="25"/>
          <w:u w:val="single" w:color="000000"/>
        </w:rPr>
        <w:t xml:space="preserve"> </w:t>
      </w:r>
      <w:r>
        <w:t>The</w:t>
      </w:r>
      <w:r>
        <w:rPr>
          <w:spacing w:val="6"/>
        </w:rPr>
        <w:t xml:space="preserve"> </w:t>
      </w:r>
      <w:r>
        <w:t>Con</w:t>
      </w:r>
      <w:r>
        <w:rPr>
          <w:spacing w:val="1"/>
        </w:rPr>
        <w:t xml:space="preserve"> </w:t>
      </w:r>
      <w:r>
        <w:t>Edison</w:t>
      </w:r>
      <w:r>
        <w:rPr>
          <w:spacing w:val="12"/>
        </w:rPr>
        <w:t xml:space="preserve"> </w:t>
      </w:r>
      <w:r>
        <w:t>Equipment</w:t>
      </w:r>
      <w:r>
        <w:rPr>
          <w:spacing w:val="21"/>
        </w:rPr>
        <w:t xml:space="preserve"> </w:t>
      </w:r>
      <w:r>
        <w:t>shall</w:t>
      </w:r>
      <w:r>
        <w:rPr>
          <w:spacing w:val="14"/>
        </w:rPr>
        <w:t xml:space="preserve"> </w:t>
      </w:r>
      <w:r>
        <w:t>satisfy</w:t>
      </w:r>
      <w:r>
        <w:rPr>
          <w:spacing w:val="3"/>
        </w:rPr>
        <w:t xml:space="preserve"> </w:t>
      </w:r>
      <w:r>
        <w:t>the specifications</w:t>
      </w:r>
      <w:r>
        <w:rPr>
          <w:spacing w:val="23"/>
        </w:rPr>
        <w:t xml:space="preserve"> </w:t>
      </w:r>
      <w:r>
        <w:t>set</w:t>
      </w:r>
      <w:r>
        <w:rPr>
          <w:w w:val="97"/>
        </w:rPr>
        <w:t xml:space="preserve"> </w:t>
      </w:r>
      <w:r>
        <w:t>forth</w:t>
      </w:r>
      <w:r>
        <w:rPr>
          <w:spacing w:val="14"/>
        </w:rPr>
        <w:t xml:space="preserve"> </w:t>
      </w:r>
      <w:r>
        <w:t>on</w:t>
      </w:r>
      <w:r>
        <w:rPr>
          <w:spacing w:val="15"/>
        </w:rPr>
        <w:t xml:space="preserve"> </w:t>
      </w:r>
      <w:r>
        <w:t>Schedule</w:t>
      </w:r>
      <w:r>
        <w:rPr>
          <w:spacing w:val="14"/>
        </w:rPr>
        <w:t xml:space="preserve"> </w:t>
      </w:r>
      <w:r>
        <w:t>3.0l</w:t>
      </w:r>
      <w:r>
        <w:rPr>
          <w:spacing w:val="-17"/>
        </w:rPr>
        <w:t xml:space="preserve"> </w:t>
      </w:r>
      <w:r>
        <w:t>(a)(ii),</w:t>
      </w:r>
      <w:r>
        <w:rPr>
          <w:spacing w:val="11"/>
        </w:rPr>
        <w:t xml:space="preserve"> </w:t>
      </w:r>
      <w:r>
        <w:t>subject</w:t>
      </w:r>
      <w:r>
        <w:rPr>
          <w:spacing w:val="10"/>
        </w:rPr>
        <w:t xml:space="preserve"> </w:t>
      </w:r>
      <w:r>
        <w:t>to</w:t>
      </w:r>
      <w:r>
        <w:rPr>
          <w:spacing w:val="18"/>
        </w:rPr>
        <w:t xml:space="preserve"> </w:t>
      </w:r>
      <w:r>
        <w:t>such</w:t>
      </w:r>
      <w:r>
        <w:rPr>
          <w:spacing w:val="2"/>
        </w:rPr>
        <w:t xml:space="preserve"> </w:t>
      </w:r>
      <w:r>
        <w:t>modifications</w:t>
      </w:r>
      <w:r>
        <w:rPr>
          <w:spacing w:val="31"/>
        </w:rPr>
        <w:t xml:space="preserve"> </w:t>
      </w:r>
      <w:r>
        <w:t>of</w:t>
      </w:r>
      <w:r>
        <w:rPr>
          <w:spacing w:val="1"/>
        </w:rPr>
        <w:t xml:space="preserve"> </w:t>
      </w:r>
      <w:r>
        <w:t>those</w:t>
      </w:r>
      <w:r>
        <w:rPr>
          <w:spacing w:val="13"/>
        </w:rPr>
        <w:t xml:space="preserve"> </w:t>
      </w:r>
      <w:r>
        <w:t>specifications</w:t>
      </w:r>
      <w:r>
        <w:rPr>
          <w:spacing w:val="21"/>
        </w:rPr>
        <w:t xml:space="preserve"> </w:t>
      </w:r>
      <w:r>
        <w:t>as</w:t>
      </w:r>
      <w:r>
        <w:rPr>
          <w:spacing w:val="8"/>
        </w:rPr>
        <w:t xml:space="preserve"> </w:t>
      </w:r>
      <w:r>
        <w:t>the</w:t>
      </w:r>
      <w:r>
        <w:rPr>
          <w:spacing w:val="7"/>
        </w:rPr>
        <w:t xml:space="preserve"> </w:t>
      </w:r>
      <w:r>
        <w:t>Parties</w:t>
      </w:r>
      <w:r>
        <w:rPr>
          <w:w w:val="98"/>
        </w:rPr>
        <w:t xml:space="preserve"> </w:t>
      </w:r>
      <w:r>
        <w:t>may</w:t>
      </w:r>
      <w:r>
        <w:rPr>
          <w:spacing w:val="20"/>
        </w:rPr>
        <w:t xml:space="preserve"> </w:t>
      </w:r>
      <w:r>
        <w:t>agree</w:t>
      </w:r>
      <w:r>
        <w:rPr>
          <w:spacing w:val="3"/>
        </w:rPr>
        <w:t xml:space="preserve"> </w:t>
      </w:r>
      <w:r>
        <w:t>upon,</w:t>
      </w:r>
      <w:r>
        <w:rPr>
          <w:spacing w:val="20"/>
        </w:rPr>
        <w:t xml:space="preserve"> </w:t>
      </w:r>
      <w:r>
        <w:t>which</w:t>
      </w:r>
      <w:r>
        <w:rPr>
          <w:spacing w:val="15"/>
        </w:rPr>
        <w:t xml:space="preserve"> </w:t>
      </w:r>
      <w:r>
        <w:t>modifications</w:t>
      </w:r>
      <w:r>
        <w:rPr>
          <w:spacing w:val="34"/>
        </w:rPr>
        <w:t xml:space="preserve"> </w:t>
      </w:r>
      <w:r>
        <w:t>shall</w:t>
      </w:r>
      <w:r>
        <w:rPr>
          <w:spacing w:val="4"/>
        </w:rPr>
        <w:t xml:space="preserve"> </w:t>
      </w:r>
      <w:r>
        <w:t>not</w:t>
      </w:r>
      <w:r>
        <w:rPr>
          <w:spacing w:val="3"/>
        </w:rPr>
        <w:t xml:space="preserve"> </w:t>
      </w:r>
      <w:r>
        <w:t>require</w:t>
      </w:r>
      <w:r>
        <w:rPr>
          <w:spacing w:val="12"/>
        </w:rPr>
        <w:t xml:space="preserve"> </w:t>
      </w:r>
      <w:r>
        <w:t>the</w:t>
      </w:r>
      <w:r>
        <w:rPr>
          <w:spacing w:val="15"/>
        </w:rPr>
        <w:t xml:space="preserve"> </w:t>
      </w:r>
      <w:r>
        <w:t>amendment</w:t>
      </w:r>
      <w:r>
        <w:rPr>
          <w:spacing w:val="21"/>
        </w:rPr>
        <w:t xml:space="preserve"> </w:t>
      </w:r>
      <w:r>
        <w:t>of</w:t>
      </w:r>
      <w:r>
        <w:rPr>
          <w:spacing w:val="-7"/>
        </w:rPr>
        <w:t xml:space="preserve"> </w:t>
      </w:r>
      <w:r>
        <w:t>this</w:t>
      </w:r>
      <w:r>
        <w:rPr>
          <w:spacing w:val="7"/>
        </w:rPr>
        <w:t xml:space="preserve"> </w:t>
      </w:r>
      <w:r>
        <w:rPr>
          <w:spacing w:val="7"/>
        </w:rPr>
        <w:t xml:space="preserve">Restated </w:t>
      </w:r>
      <w:r>
        <w:t xml:space="preserve">Agreement. </w:t>
      </w:r>
      <w:r>
        <w:rPr>
          <w:spacing w:val="28"/>
        </w:rPr>
        <w:t xml:space="preserve"> </w:t>
      </w:r>
      <w:r>
        <w:t>Con</w:t>
      </w:r>
      <w:r>
        <w:rPr>
          <w:w w:val="97"/>
        </w:rPr>
        <w:t xml:space="preserve"> </w:t>
      </w:r>
      <w:r>
        <w:t>Edison</w:t>
      </w:r>
      <w:r>
        <w:rPr>
          <w:spacing w:val="21"/>
        </w:rPr>
        <w:t xml:space="preserve"> </w:t>
      </w:r>
      <w:r>
        <w:t>shall</w:t>
      </w:r>
      <w:r>
        <w:rPr>
          <w:spacing w:val="2"/>
        </w:rPr>
        <w:t xml:space="preserve"> </w:t>
      </w:r>
      <w:r>
        <w:t>provide</w:t>
      </w:r>
      <w:r>
        <w:rPr>
          <w:spacing w:val="20"/>
        </w:rPr>
        <w:t xml:space="preserve"> </w:t>
      </w:r>
      <w:r>
        <w:t>Central</w:t>
      </w:r>
      <w:r>
        <w:rPr>
          <w:spacing w:val="10"/>
        </w:rPr>
        <w:t xml:space="preserve"> </w:t>
      </w:r>
      <w:r>
        <w:t>Hudson</w:t>
      </w:r>
      <w:r>
        <w:rPr>
          <w:spacing w:val="21"/>
        </w:rPr>
        <w:t xml:space="preserve"> </w:t>
      </w:r>
      <w:r>
        <w:t>with</w:t>
      </w:r>
      <w:r>
        <w:rPr>
          <w:spacing w:val="7"/>
        </w:rPr>
        <w:t xml:space="preserve"> </w:t>
      </w:r>
      <w:r>
        <w:t>the</w:t>
      </w:r>
      <w:r>
        <w:rPr>
          <w:spacing w:val="5"/>
        </w:rPr>
        <w:t xml:space="preserve"> </w:t>
      </w:r>
      <w:r>
        <w:t>required</w:t>
      </w:r>
      <w:r>
        <w:rPr>
          <w:spacing w:val="26"/>
        </w:rPr>
        <w:t xml:space="preserve"> </w:t>
      </w:r>
      <w:r>
        <w:t>design basis</w:t>
      </w:r>
      <w:r>
        <w:rPr>
          <w:spacing w:val="9"/>
        </w:rPr>
        <w:t xml:space="preserve"> </w:t>
      </w:r>
      <w:r>
        <w:t>including but</w:t>
      </w:r>
      <w:r>
        <w:rPr>
          <w:spacing w:val="12"/>
        </w:rPr>
        <w:t xml:space="preserve"> </w:t>
      </w:r>
      <w:r>
        <w:t>not</w:t>
      </w:r>
      <w:r>
        <w:rPr>
          <w:spacing w:val="14"/>
        </w:rPr>
        <w:t xml:space="preserve"> </w:t>
      </w:r>
      <w:r>
        <w:t>limited</w:t>
      </w:r>
      <w:r>
        <w:rPr>
          <w:spacing w:val="15"/>
        </w:rPr>
        <w:t xml:space="preserve"> </w:t>
      </w:r>
      <w:r>
        <w:t>to</w:t>
      </w:r>
      <w:r>
        <w:rPr>
          <w:w w:val="93"/>
        </w:rPr>
        <w:t xml:space="preserve"> </w:t>
      </w:r>
      <w:r>
        <w:t>any</w:t>
      </w:r>
      <w:r>
        <w:rPr>
          <w:spacing w:val="2"/>
        </w:rPr>
        <w:t xml:space="preserve"> </w:t>
      </w:r>
      <w:r>
        <w:t>necessary</w:t>
      </w:r>
      <w:r>
        <w:rPr>
          <w:spacing w:val="20"/>
        </w:rPr>
        <w:t xml:space="preserve"> </w:t>
      </w:r>
      <w:r>
        <w:t>information</w:t>
      </w:r>
      <w:r>
        <w:rPr>
          <w:spacing w:val="25"/>
        </w:rPr>
        <w:t xml:space="preserve"> </w:t>
      </w:r>
      <w:r>
        <w:t>concerning</w:t>
      </w:r>
      <w:r>
        <w:rPr>
          <w:spacing w:val="17"/>
        </w:rPr>
        <w:t xml:space="preserve"> </w:t>
      </w:r>
      <w:r>
        <w:t>the</w:t>
      </w:r>
      <w:r>
        <w:rPr>
          <w:spacing w:val="12"/>
        </w:rPr>
        <w:t xml:space="preserve"> </w:t>
      </w:r>
      <w:r>
        <w:t>Con</w:t>
      </w:r>
      <w:r>
        <w:rPr>
          <w:spacing w:val="7"/>
        </w:rPr>
        <w:t xml:space="preserve"> </w:t>
      </w:r>
      <w:r>
        <w:t>Edison</w:t>
      </w:r>
      <w:r>
        <w:rPr>
          <w:spacing w:val="23"/>
        </w:rPr>
        <w:t xml:space="preserve"> </w:t>
      </w:r>
      <w:r>
        <w:t>Substation,</w:t>
      </w:r>
      <w:r>
        <w:rPr>
          <w:spacing w:val="19"/>
        </w:rPr>
        <w:t xml:space="preserve"> </w:t>
      </w:r>
      <w:r>
        <w:t>including</w:t>
      </w:r>
      <w:r>
        <w:rPr>
          <w:spacing w:val="17"/>
        </w:rPr>
        <w:t xml:space="preserve"> </w:t>
      </w:r>
      <w:r>
        <w:t>equipment</w:t>
      </w:r>
      <w:r>
        <w:rPr>
          <w:w w:val="99"/>
        </w:rPr>
        <w:t xml:space="preserve"> </w:t>
      </w:r>
      <w:r>
        <w:t>configurations</w:t>
      </w:r>
      <w:r>
        <w:rPr>
          <w:spacing w:val="26"/>
        </w:rPr>
        <w:t xml:space="preserve"> </w:t>
      </w:r>
      <w:r>
        <w:t>and</w:t>
      </w:r>
      <w:r>
        <w:rPr>
          <w:spacing w:val="13"/>
        </w:rPr>
        <w:t xml:space="preserve"> </w:t>
      </w:r>
      <w:r>
        <w:t>wiring</w:t>
      </w:r>
      <w:r>
        <w:rPr>
          <w:spacing w:val="33"/>
        </w:rPr>
        <w:t xml:space="preserve"> </w:t>
      </w:r>
      <w:r>
        <w:t>information</w:t>
      </w:r>
      <w:r>
        <w:rPr>
          <w:spacing w:val="23"/>
        </w:rPr>
        <w:t xml:space="preserve"> </w:t>
      </w:r>
      <w:r>
        <w:t>for</w:t>
      </w:r>
      <w:r>
        <w:rPr>
          <w:spacing w:val="10"/>
        </w:rPr>
        <w:t xml:space="preserve"> </w:t>
      </w:r>
      <w:r>
        <w:t>Central</w:t>
      </w:r>
      <w:r>
        <w:rPr>
          <w:spacing w:val="16"/>
        </w:rPr>
        <w:t xml:space="preserve"> </w:t>
      </w:r>
      <w:r>
        <w:t>Hudson's</w:t>
      </w:r>
      <w:r>
        <w:rPr>
          <w:spacing w:val="24"/>
        </w:rPr>
        <w:t xml:space="preserve"> </w:t>
      </w:r>
      <w:r>
        <w:t>use</w:t>
      </w:r>
      <w:r>
        <w:rPr>
          <w:spacing w:val="20"/>
        </w:rPr>
        <w:t xml:space="preserve"> </w:t>
      </w:r>
      <w:r>
        <w:t>in</w:t>
      </w:r>
      <w:r>
        <w:rPr>
          <w:spacing w:val="10"/>
        </w:rPr>
        <w:t xml:space="preserve"> </w:t>
      </w:r>
      <w:r>
        <w:t>the</w:t>
      </w:r>
      <w:r>
        <w:rPr>
          <w:spacing w:val="14"/>
        </w:rPr>
        <w:t xml:space="preserve"> </w:t>
      </w:r>
      <w:r>
        <w:t>design,</w:t>
      </w:r>
      <w:r>
        <w:rPr>
          <w:spacing w:val="20"/>
        </w:rPr>
        <w:t xml:space="preserve"> </w:t>
      </w:r>
      <w:r>
        <w:t>and</w:t>
      </w:r>
      <w:r>
        <w:rPr>
          <w:spacing w:val="18"/>
        </w:rPr>
        <w:t xml:space="preserve"> </w:t>
      </w:r>
      <w:r>
        <w:t>Con</w:t>
      </w:r>
      <w:r>
        <w:rPr>
          <w:spacing w:val="6"/>
        </w:rPr>
        <w:t xml:space="preserve"> </w:t>
      </w:r>
      <w:r>
        <w:t>Edison's</w:t>
      </w:r>
      <w:r>
        <w:rPr>
          <w:w w:val="103"/>
        </w:rPr>
        <w:t xml:space="preserve"> </w:t>
      </w:r>
      <w:r>
        <w:t>requirements</w:t>
      </w:r>
      <w:r>
        <w:rPr>
          <w:spacing w:val="23"/>
        </w:rPr>
        <w:t xml:space="preserve"> </w:t>
      </w:r>
      <w:r>
        <w:t>for</w:t>
      </w:r>
      <w:r>
        <w:rPr>
          <w:spacing w:val="1"/>
        </w:rPr>
        <w:t xml:space="preserve"> </w:t>
      </w:r>
      <w:r>
        <w:t>the</w:t>
      </w:r>
      <w:r>
        <w:rPr>
          <w:spacing w:val="5"/>
        </w:rPr>
        <w:t xml:space="preserve"> </w:t>
      </w:r>
      <w:r>
        <w:t>Environmental</w:t>
      </w:r>
      <w:r>
        <w:rPr>
          <w:spacing w:val="34"/>
        </w:rPr>
        <w:t xml:space="preserve"> </w:t>
      </w:r>
      <w:r>
        <w:t>Health</w:t>
      </w:r>
      <w:r>
        <w:rPr>
          <w:spacing w:val="19"/>
        </w:rPr>
        <w:t xml:space="preserve"> </w:t>
      </w:r>
      <w:r>
        <w:t>and</w:t>
      </w:r>
      <w:r>
        <w:rPr>
          <w:spacing w:val="24"/>
        </w:rPr>
        <w:t xml:space="preserve"> </w:t>
      </w:r>
      <w:r>
        <w:t>Safety</w:t>
      </w:r>
      <w:r>
        <w:rPr>
          <w:spacing w:val="2"/>
        </w:rPr>
        <w:t xml:space="preserve"> </w:t>
      </w:r>
      <w:r>
        <w:t xml:space="preserve">Plan. </w:t>
      </w:r>
      <w:r>
        <w:rPr>
          <w:spacing w:val="13"/>
        </w:rPr>
        <w:t xml:space="preserve"> </w:t>
      </w:r>
      <w:r>
        <w:t>Central</w:t>
      </w:r>
      <w:r>
        <w:rPr>
          <w:spacing w:val="25"/>
        </w:rPr>
        <w:t xml:space="preserve"> </w:t>
      </w:r>
      <w:r>
        <w:t>Hudson</w:t>
      </w:r>
      <w:r>
        <w:rPr>
          <w:spacing w:val="17"/>
        </w:rPr>
        <w:t xml:space="preserve"> </w:t>
      </w:r>
      <w:r>
        <w:t>will</w:t>
      </w:r>
      <w:r>
        <w:rPr>
          <w:spacing w:val="12"/>
        </w:rPr>
        <w:t xml:space="preserve"> </w:t>
      </w:r>
      <w:r>
        <w:t>not</w:t>
      </w:r>
      <w:r>
        <w:rPr>
          <w:spacing w:val="5"/>
        </w:rPr>
        <w:t xml:space="preserve"> </w:t>
      </w:r>
      <w:r>
        <w:t>be</w:t>
      </w:r>
      <w:r>
        <w:rPr>
          <w:w w:val="101"/>
        </w:rPr>
        <w:t xml:space="preserve"> </w:t>
      </w:r>
      <w:r>
        <w:t>responsible</w:t>
      </w:r>
      <w:r>
        <w:rPr>
          <w:spacing w:val="28"/>
        </w:rPr>
        <w:t xml:space="preserve"> </w:t>
      </w:r>
      <w:r>
        <w:t>for</w:t>
      </w:r>
      <w:r>
        <w:rPr>
          <w:spacing w:val="3"/>
        </w:rPr>
        <w:t xml:space="preserve"> </w:t>
      </w:r>
      <w:r>
        <w:t>latent</w:t>
      </w:r>
      <w:r>
        <w:rPr>
          <w:spacing w:val="11"/>
        </w:rPr>
        <w:t xml:space="preserve"> </w:t>
      </w:r>
      <w:r>
        <w:t>errors</w:t>
      </w:r>
      <w:r>
        <w:rPr>
          <w:spacing w:val="9"/>
        </w:rPr>
        <w:t xml:space="preserve"> </w:t>
      </w:r>
      <w:r>
        <w:t>in</w:t>
      </w:r>
      <w:r>
        <w:rPr>
          <w:spacing w:val="10"/>
        </w:rPr>
        <w:t xml:space="preserve"> </w:t>
      </w:r>
      <w:r>
        <w:t>documentation</w:t>
      </w:r>
      <w:r>
        <w:rPr>
          <w:spacing w:val="25"/>
        </w:rPr>
        <w:t xml:space="preserve"> </w:t>
      </w:r>
      <w:r>
        <w:t>provided</w:t>
      </w:r>
      <w:r>
        <w:rPr>
          <w:spacing w:val="24"/>
        </w:rPr>
        <w:t xml:space="preserve"> </w:t>
      </w:r>
      <w:r>
        <w:t>by</w:t>
      </w:r>
      <w:r>
        <w:rPr>
          <w:spacing w:val="19"/>
        </w:rPr>
        <w:t xml:space="preserve"> </w:t>
      </w:r>
      <w:r>
        <w:t>Con</w:t>
      </w:r>
      <w:r>
        <w:rPr>
          <w:spacing w:val="2"/>
        </w:rPr>
        <w:t xml:space="preserve"> </w:t>
      </w:r>
      <w:r>
        <w:t>Edison,</w:t>
      </w:r>
      <w:r>
        <w:rPr>
          <w:spacing w:val="14"/>
        </w:rPr>
        <w:t xml:space="preserve"> </w:t>
      </w:r>
      <w:r>
        <w:t>nor</w:t>
      </w:r>
      <w:r>
        <w:rPr>
          <w:spacing w:val="1"/>
        </w:rPr>
        <w:t xml:space="preserve"> </w:t>
      </w:r>
      <w:r>
        <w:t>be</w:t>
      </w:r>
      <w:r>
        <w:rPr>
          <w:spacing w:val="8"/>
        </w:rPr>
        <w:t xml:space="preserve"> </w:t>
      </w:r>
      <w:r>
        <w:t>responsible</w:t>
      </w:r>
      <w:r>
        <w:rPr>
          <w:spacing w:val="26"/>
        </w:rPr>
        <w:t xml:space="preserve"> </w:t>
      </w:r>
      <w:r>
        <w:t>for</w:t>
      </w:r>
      <w:r>
        <w:rPr>
          <w:w w:val="97"/>
        </w:rPr>
        <w:t xml:space="preserve"> </w:t>
      </w:r>
      <w:r>
        <w:t>errors</w:t>
      </w:r>
      <w:r>
        <w:rPr>
          <w:spacing w:val="11"/>
        </w:rPr>
        <w:t xml:space="preserve"> </w:t>
      </w:r>
      <w:r>
        <w:t>in</w:t>
      </w:r>
      <w:r>
        <w:rPr>
          <w:spacing w:val="-2"/>
        </w:rPr>
        <w:t xml:space="preserve"> </w:t>
      </w:r>
      <w:r>
        <w:t>the required</w:t>
      </w:r>
      <w:r>
        <w:rPr>
          <w:spacing w:val="25"/>
        </w:rPr>
        <w:t xml:space="preserve"> </w:t>
      </w:r>
      <w:r>
        <w:t>design</w:t>
      </w:r>
      <w:r>
        <w:rPr>
          <w:spacing w:val="4"/>
        </w:rPr>
        <w:t xml:space="preserve"> </w:t>
      </w:r>
      <w:r>
        <w:t>basis</w:t>
      </w:r>
      <w:r>
        <w:rPr>
          <w:spacing w:val="9"/>
        </w:rPr>
        <w:t xml:space="preserve"> </w:t>
      </w:r>
      <w:r>
        <w:t>provided</w:t>
      </w:r>
      <w:r>
        <w:rPr>
          <w:spacing w:val="21"/>
        </w:rPr>
        <w:t xml:space="preserve"> </w:t>
      </w:r>
      <w:r>
        <w:t>by</w:t>
      </w:r>
      <w:r>
        <w:rPr>
          <w:spacing w:val="11"/>
        </w:rPr>
        <w:t xml:space="preserve"> </w:t>
      </w:r>
      <w:r>
        <w:t>Con</w:t>
      </w:r>
      <w:r>
        <w:rPr>
          <w:spacing w:val="7"/>
        </w:rPr>
        <w:t xml:space="preserve"> </w:t>
      </w:r>
      <w:r>
        <w:t xml:space="preserve">Edison. </w:t>
      </w:r>
      <w:r>
        <w:rPr>
          <w:spacing w:val="17"/>
        </w:rPr>
        <w:t xml:space="preserve"> </w:t>
      </w:r>
      <w:r>
        <w:t>In</w:t>
      </w:r>
      <w:r>
        <w:rPr>
          <w:spacing w:val="1"/>
        </w:rPr>
        <w:t xml:space="preserve"> </w:t>
      </w:r>
      <w:r>
        <w:t>the</w:t>
      </w:r>
      <w:r>
        <w:rPr>
          <w:spacing w:val="16"/>
        </w:rPr>
        <w:t xml:space="preserve"> </w:t>
      </w:r>
      <w:r>
        <w:t>design</w:t>
      </w:r>
      <w:r>
        <w:rPr>
          <w:spacing w:val="5"/>
        </w:rPr>
        <w:t xml:space="preserve"> </w:t>
      </w:r>
      <w:r>
        <w:t>process,</w:t>
      </w:r>
      <w:r>
        <w:rPr>
          <w:spacing w:val="23"/>
        </w:rPr>
        <w:t xml:space="preserve"> </w:t>
      </w:r>
      <w:r>
        <w:t>the revision</w:t>
      </w:r>
      <w:r>
        <w:rPr>
          <w:spacing w:val="20"/>
        </w:rPr>
        <w:t xml:space="preserve"> </w:t>
      </w:r>
      <w:r>
        <w:t>of</w:t>
      </w:r>
      <w:r>
        <w:rPr>
          <w:w w:val="95"/>
        </w:rPr>
        <w:t xml:space="preserve"> </w:t>
      </w:r>
      <w:r>
        <w:t>existing</w:t>
      </w:r>
      <w:r>
        <w:rPr>
          <w:spacing w:val="11"/>
        </w:rPr>
        <w:t xml:space="preserve"> </w:t>
      </w:r>
      <w:r>
        <w:t>Con</w:t>
      </w:r>
      <w:r>
        <w:rPr>
          <w:spacing w:val="4"/>
        </w:rPr>
        <w:t xml:space="preserve"> </w:t>
      </w:r>
      <w:r>
        <w:t>Edison</w:t>
      </w:r>
      <w:r>
        <w:rPr>
          <w:spacing w:val="20"/>
        </w:rPr>
        <w:t xml:space="preserve"> </w:t>
      </w:r>
      <w:r>
        <w:t>drawings</w:t>
      </w:r>
      <w:r>
        <w:rPr>
          <w:spacing w:val="22"/>
        </w:rPr>
        <w:t xml:space="preserve"> </w:t>
      </w:r>
      <w:r>
        <w:t>and</w:t>
      </w:r>
      <w:r>
        <w:rPr>
          <w:spacing w:val="2"/>
        </w:rPr>
        <w:t xml:space="preserve"> </w:t>
      </w:r>
      <w:r>
        <w:t>the</w:t>
      </w:r>
      <w:r>
        <w:rPr>
          <w:spacing w:val="14"/>
        </w:rPr>
        <w:t xml:space="preserve"> </w:t>
      </w:r>
      <w:r>
        <w:t>generation</w:t>
      </w:r>
      <w:r>
        <w:rPr>
          <w:spacing w:val="23"/>
        </w:rPr>
        <w:t xml:space="preserve"> </w:t>
      </w:r>
      <w:r>
        <w:t>of</w:t>
      </w:r>
      <w:r>
        <w:rPr>
          <w:spacing w:val="2"/>
        </w:rPr>
        <w:t xml:space="preserve"> </w:t>
      </w:r>
      <w:r>
        <w:t>any</w:t>
      </w:r>
      <w:r>
        <w:rPr>
          <w:spacing w:val="-4"/>
        </w:rPr>
        <w:t xml:space="preserve"> </w:t>
      </w:r>
      <w:r>
        <w:t>required</w:t>
      </w:r>
      <w:r>
        <w:rPr>
          <w:spacing w:val="17"/>
        </w:rPr>
        <w:t xml:space="preserve"> </w:t>
      </w:r>
      <w:r>
        <w:t>new</w:t>
      </w:r>
      <w:r>
        <w:rPr>
          <w:spacing w:val="11"/>
        </w:rPr>
        <w:t xml:space="preserve"> </w:t>
      </w:r>
      <w:r>
        <w:t>drawings</w:t>
      </w:r>
      <w:r>
        <w:rPr>
          <w:spacing w:val="16"/>
        </w:rPr>
        <w:t xml:space="preserve"> </w:t>
      </w:r>
      <w:r>
        <w:t>shall</w:t>
      </w:r>
      <w:r>
        <w:rPr>
          <w:spacing w:val="4"/>
        </w:rPr>
        <w:t xml:space="preserve"> </w:t>
      </w:r>
      <w:r>
        <w:t>be</w:t>
      </w:r>
      <w:r>
        <w:rPr>
          <w:spacing w:val="15"/>
        </w:rPr>
        <w:t xml:space="preserve"> </w:t>
      </w:r>
      <w:r>
        <w:t>carried</w:t>
      </w:r>
      <w:r>
        <w:rPr>
          <w:w w:val="97"/>
        </w:rPr>
        <w:t xml:space="preserve"> </w:t>
      </w:r>
      <w:r>
        <w:t>out</w:t>
      </w:r>
      <w:r>
        <w:rPr>
          <w:spacing w:val="-3"/>
        </w:rPr>
        <w:t xml:space="preserve"> </w:t>
      </w:r>
      <w:r>
        <w:t>by</w:t>
      </w:r>
      <w:r>
        <w:rPr>
          <w:spacing w:val="10"/>
        </w:rPr>
        <w:t xml:space="preserve"> </w:t>
      </w:r>
      <w:r>
        <w:t>Central</w:t>
      </w:r>
      <w:r>
        <w:rPr>
          <w:spacing w:val="9"/>
        </w:rPr>
        <w:t xml:space="preserve"> </w:t>
      </w:r>
      <w:r>
        <w:t>Hudson</w:t>
      </w:r>
      <w:r>
        <w:rPr>
          <w:spacing w:val="13"/>
        </w:rPr>
        <w:t xml:space="preserve"> </w:t>
      </w:r>
      <w:r>
        <w:t>using</w:t>
      </w:r>
      <w:r>
        <w:rPr>
          <w:spacing w:val="11"/>
        </w:rPr>
        <w:t xml:space="preserve"> </w:t>
      </w:r>
      <w:r>
        <w:t>a</w:t>
      </w:r>
      <w:r>
        <w:rPr>
          <w:spacing w:val="6"/>
        </w:rPr>
        <w:t xml:space="preserve"> </w:t>
      </w:r>
      <w:r>
        <w:t>Con</w:t>
      </w:r>
      <w:r>
        <w:rPr>
          <w:spacing w:val="9"/>
        </w:rPr>
        <w:t xml:space="preserve"> </w:t>
      </w:r>
      <w:r>
        <w:t>Edison</w:t>
      </w:r>
      <w:r>
        <w:rPr>
          <w:spacing w:val="18"/>
        </w:rPr>
        <w:t xml:space="preserve"> </w:t>
      </w:r>
      <w:r>
        <w:t>approved</w:t>
      </w:r>
      <w:r>
        <w:rPr>
          <w:spacing w:val="18"/>
        </w:rPr>
        <w:t xml:space="preserve"> </w:t>
      </w:r>
      <w:r>
        <w:t>CAD</w:t>
      </w:r>
      <w:r>
        <w:rPr>
          <w:spacing w:val="15"/>
        </w:rPr>
        <w:t xml:space="preserve"> </w:t>
      </w:r>
      <w:r>
        <w:t>system</w:t>
      </w:r>
      <w:r>
        <w:rPr>
          <w:spacing w:val="20"/>
        </w:rPr>
        <w:t xml:space="preserve"> </w:t>
      </w:r>
      <w:r>
        <w:t>as</w:t>
      </w:r>
      <w:r>
        <w:rPr>
          <w:spacing w:val="8"/>
        </w:rPr>
        <w:t xml:space="preserve"> </w:t>
      </w:r>
      <w:r>
        <w:t>described</w:t>
      </w:r>
      <w:r>
        <w:rPr>
          <w:spacing w:val="13"/>
        </w:rPr>
        <w:t xml:space="preserve"> </w:t>
      </w:r>
      <w:r>
        <w:t>in</w:t>
      </w:r>
      <w:r>
        <w:rPr>
          <w:spacing w:val="8"/>
        </w:rPr>
        <w:t xml:space="preserve"> </w:t>
      </w:r>
      <w:r>
        <w:t>Con</w:t>
      </w:r>
      <w:r>
        <w:rPr>
          <w:spacing w:val="11"/>
        </w:rPr>
        <w:t xml:space="preserve"> </w:t>
      </w:r>
      <w:r>
        <w:t>Edison</w:t>
      </w:r>
      <w:r>
        <w:rPr>
          <w:w w:val="98"/>
        </w:rPr>
        <w:t xml:space="preserve"> </w:t>
      </w:r>
      <w:r>
        <w:t>Specification</w:t>
      </w:r>
      <w:r>
        <w:rPr>
          <w:spacing w:val="27"/>
        </w:rPr>
        <w:t xml:space="preserve"> </w:t>
      </w:r>
      <w:r>
        <w:t xml:space="preserve">CE-PI-2135. </w:t>
      </w:r>
      <w:r>
        <w:rPr>
          <w:spacing w:val="30"/>
        </w:rPr>
        <w:t xml:space="preserve"> </w:t>
      </w:r>
      <w:r>
        <w:t>The</w:t>
      </w:r>
      <w:r>
        <w:rPr>
          <w:spacing w:val="9"/>
        </w:rPr>
        <w:t xml:space="preserve"> </w:t>
      </w:r>
      <w:r>
        <w:t>drawings</w:t>
      </w:r>
      <w:r>
        <w:rPr>
          <w:spacing w:val="21"/>
        </w:rPr>
        <w:t xml:space="preserve"> </w:t>
      </w:r>
      <w:r>
        <w:t>shall</w:t>
      </w:r>
      <w:r>
        <w:rPr>
          <w:spacing w:val="-4"/>
        </w:rPr>
        <w:t xml:space="preserve"> </w:t>
      </w:r>
      <w:r>
        <w:t>be</w:t>
      </w:r>
      <w:r>
        <w:rPr>
          <w:spacing w:val="2"/>
        </w:rPr>
        <w:t xml:space="preserve"> </w:t>
      </w:r>
      <w:r>
        <w:t>made</w:t>
      </w:r>
      <w:r>
        <w:rPr>
          <w:spacing w:val="5"/>
        </w:rPr>
        <w:t xml:space="preserve"> </w:t>
      </w:r>
      <w:r>
        <w:t>to</w:t>
      </w:r>
      <w:r>
        <w:rPr>
          <w:spacing w:val="3"/>
        </w:rPr>
        <w:t xml:space="preserve"> </w:t>
      </w:r>
      <w:r>
        <w:t>be</w:t>
      </w:r>
      <w:r>
        <w:rPr>
          <w:spacing w:val="11"/>
        </w:rPr>
        <w:t xml:space="preserve"> </w:t>
      </w:r>
      <w:r>
        <w:t>compatible</w:t>
      </w:r>
      <w:r>
        <w:rPr>
          <w:spacing w:val="13"/>
        </w:rPr>
        <w:t xml:space="preserve"> </w:t>
      </w:r>
      <w:r>
        <w:t>with</w:t>
      </w:r>
      <w:r>
        <w:rPr>
          <w:spacing w:val="12"/>
        </w:rPr>
        <w:t xml:space="preserve"> </w:t>
      </w:r>
      <w:r>
        <w:t>the</w:t>
      </w:r>
      <w:r>
        <w:rPr>
          <w:spacing w:val="10"/>
        </w:rPr>
        <w:t xml:space="preserve"> </w:t>
      </w:r>
      <w:r>
        <w:t>Con</w:t>
      </w:r>
      <w:r>
        <w:rPr>
          <w:spacing w:val="13"/>
        </w:rPr>
        <w:t xml:space="preserve"> </w:t>
      </w:r>
      <w:r>
        <w:t>Edison</w:t>
      </w:r>
      <w:r>
        <w:rPr>
          <w:w w:val="98"/>
        </w:rPr>
        <w:t xml:space="preserve"> </w:t>
      </w:r>
      <w:r>
        <w:t>format</w:t>
      </w:r>
      <w:r>
        <w:rPr>
          <w:spacing w:val="13"/>
        </w:rPr>
        <w:t xml:space="preserve"> </w:t>
      </w:r>
      <w:r>
        <w:t>and</w:t>
      </w:r>
      <w:r>
        <w:rPr>
          <w:spacing w:val="2"/>
        </w:rPr>
        <w:t xml:space="preserve"> </w:t>
      </w:r>
      <w:r>
        <w:t>Metaphase</w:t>
      </w:r>
      <w:r>
        <w:rPr>
          <w:spacing w:val="26"/>
        </w:rPr>
        <w:t xml:space="preserve"> </w:t>
      </w:r>
      <w:r>
        <w:t>drawing</w:t>
      </w:r>
      <w:r>
        <w:rPr>
          <w:spacing w:val="18"/>
        </w:rPr>
        <w:t xml:space="preserve"> </w:t>
      </w:r>
      <w:r>
        <w:t>and</w:t>
      </w:r>
      <w:r>
        <w:rPr>
          <w:spacing w:val="12"/>
        </w:rPr>
        <w:t xml:space="preserve"> </w:t>
      </w:r>
      <w:r>
        <w:t>data</w:t>
      </w:r>
      <w:r>
        <w:rPr>
          <w:spacing w:val="-3"/>
        </w:rPr>
        <w:t xml:space="preserve"> </w:t>
      </w:r>
      <w:r>
        <w:t>management</w:t>
      </w:r>
      <w:r>
        <w:rPr>
          <w:spacing w:val="29"/>
        </w:rPr>
        <w:t xml:space="preserve"> </w:t>
      </w:r>
      <w:r>
        <w:t xml:space="preserve">system. </w:t>
      </w:r>
      <w:r>
        <w:rPr>
          <w:spacing w:val="9"/>
        </w:rPr>
        <w:t xml:space="preserve"> </w:t>
      </w:r>
      <w:r>
        <w:t>Prior</w:t>
      </w:r>
      <w:r>
        <w:rPr>
          <w:spacing w:val="12"/>
        </w:rPr>
        <w:t xml:space="preserve"> </w:t>
      </w:r>
      <w:r>
        <w:t>to</w:t>
      </w:r>
      <w:r>
        <w:rPr>
          <w:spacing w:val="24"/>
        </w:rPr>
        <w:t xml:space="preserve"> </w:t>
      </w:r>
      <w:r>
        <w:t>commencing</w:t>
      </w:r>
    </w:p>
    <w:p w:rsidR="00CA23B7" w:rsidRDefault="005460A0">
      <w:pPr>
        <w:pStyle w:val="BodyText"/>
        <w:spacing w:line="249" w:lineRule="auto"/>
        <w:ind w:left="138" w:right="158" w:firstLine="9"/>
      </w:pPr>
      <w:r>
        <w:t>construction,</w:t>
      </w:r>
      <w:r>
        <w:rPr>
          <w:spacing w:val="36"/>
        </w:rPr>
        <w:t xml:space="preserve"> </w:t>
      </w:r>
      <w:r>
        <w:t>Central</w:t>
      </w:r>
      <w:r>
        <w:rPr>
          <w:spacing w:val="13"/>
        </w:rPr>
        <w:t xml:space="preserve"> </w:t>
      </w:r>
      <w:r>
        <w:t>Hudson</w:t>
      </w:r>
      <w:r>
        <w:rPr>
          <w:spacing w:val="21"/>
        </w:rPr>
        <w:t xml:space="preserve"> </w:t>
      </w:r>
      <w:r>
        <w:t>shall</w:t>
      </w:r>
      <w:r>
        <w:rPr>
          <w:spacing w:val="18"/>
        </w:rPr>
        <w:t xml:space="preserve"> </w:t>
      </w:r>
      <w:r>
        <w:t>submit</w:t>
      </w:r>
      <w:r>
        <w:rPr>
          <w:spacing w:val="8"/>
        </w:rPr>
        <w:t xml:space="preserve"> </w:t>
      </w:r>
      <w:r>
        <w:t>the</w:t>
      </w:r>
      <w:r>
        <w:rPr>
          <w:spacing w:val="15"/>
        </w:rPr>
        <w:t xml:space="preserve"> </w:t>
      </w:r>
      <w:r>
        <w:t>final</w:t>
      </w:r>
      <w:r>
        <w:rPr>
          <w:spacing w:val="13"/>
        </w:rPr>
        <w:t xml:space="preserve"> </w:t>
      </w:r>
      <w:r>
        <w:t>design</w:t>
      </w:r>
      <w:r>
        <w:rPr>
          <w:spacing w:val="20"/>
        </w:rPr>
        <w:t xml:space="preserve"> </w:t>
      </w:r>
      <w:r>
        <w:t>for</w:t>
      </w:r>
      <w:r>
        <w:rPr>
          <w:spacing w:val="-2"/>
        </w:rPr>
        <w:t xml:space="preserve"> </w:t>
      </w:r>
      <w:r>
        <w:t>the</w:t>
      </w:r>
      <w:r>
        <w:rPr>
          <w:spacing w:val="11"/>
        </w:rPr>
        <w:t xml:space="preserve"> </w:t>
      </w:r>
      <w:r>
        <w:t>Second</w:t>
      </w:r>
      <w:r>
        <w:rPr>
          <w:spacing w:val="4"/>
        </w:rPr>
        <w:t xml:space="preserve"> </w:t>
      </w:r>
      <w:r>
        <w:t>Tie</w:t>
      </w:r>
      <w:r>
        <w:rPr>
          <w:spacing w:val="7"/>
        </w:rPr>
        <w:t xml:space="preserve"> </w:t>
      </w:r>
      <w:r>
        <w:t>(including</w:t>
      </w:r>
      <w:r>
        <w:rPr>
          <w:spacing w:val="13"/>
        </w:rPr>
        <w:t xml:space="preserve"> </w:t>
      </w:r>
      <w:r>
        <w:t>the</w:t>
      </w:r>
      <w:r>
        <w:rPr>
          <w:w w:val="101"/>
        </w:rPr>
        <w:t xml:space="preserve"> </w:t>
      </w:r>
      <w:r>
        <w:t>location</w:t>
      </w:r>
      <w:r>
        <w:rPr>
          <w:spacing w:val="23"/>
        </w:rPr>
        <w:t xml:space="preserve"> </w:t>
      </w:r>
      <w:r>
        <w:t>of</w:t>
      </w:r>
      <w:r>
        <w:rPr>
          <w:spacing w:val="5"/>
        </w:rPr>
        <w:t xml:space="preserve"> </w:t>
      </w:r>
      <w:r>
        <w:t>any</w:t>
      </w:r>
      <w:r>
        <w:rPr>
          <w:spacing w:val="7"/>
        </w:rPr>
        <w:t xml:space="preserve"> </w:t>
      </w:r>
      <w:r>
        <w:t>equipment</w:t>
      </w:r>
      <w:r>
        <w:rPr>
          <w:spacing w:val="26"/>
        </w:rPr>
        <w:t xml:space="preserve"> </w:t>
      </w:r>
      <w:r>
        <w:t>on</w:t>
      </w:r>
      <w:r>
        <w:rPr>
          <w:spacing w:val="9"/>
        </w:rPr>
        <w:t xml:space="preserve"> </w:t>
      </w:r>
      <w:r>
        <w:t>Con</w:t>
      </w:r>
      <w:r>
        <w:rPr>
          <w:spacing w:val="7"/>
        </w:rPr>
        <w:t xml:space="preserve"> </w:t>
      </w:r>
      <w:r>
        <w:t>Edison's</w:t>
      </w:r>
      <w:r>
        <w:rPr>
          <w:spacing w:val="11"/>
        </w:rPr>
        <w:t xml:space="preserve"> </w:t>
      </w:r>
      <w:r>
        <w:t>property)</w:t>
      </w:r>
      <w:r>
        <w:rPr>
          <w:spacing w:val="21"/>
        </w:rPr>
        <w:t xml:space="preserve"> </w:t>
      </w:r>
      <w:r>
        <w:t>to</w:t>
      </w:r>
      <w:r>
        <w:rPr>
          <w:spacing w:val="18"/>
        </w:rPr>
        <w:t xml:space="preserve"> </w:t>
      </w:r>
      <w:r>
        <w:t>Con</w:t>
      </w:r>
      <w:r>
        <w:rPr>
          <w:spacing w:val="3"/>
        </w:rPr>
        <w:t xml:space="preserve"> </w:t>
      </w:r>
      <w:r>
        <w:t>Edison</w:t>
      </w:r>
      <w:r>
        <w:rPr>
          <w:spacing w:val="29"/>
        </w:rPr>
        <w:t xml:space="preserve"> </w:t>
      </w:r>
      <w:r>
        <w:t>for</w:t>
      </w:r>
      <w:r>
        <w:rPr>
          <w:spacing w:val="-2"/>
        </w:rPr>
        <w:t xml:space="preserve"> </w:t>
      </w:r>
      <w:r>
        <w:t>review</w:t>
      </w:r>
      <w:r>
        <w:rPr>
          <w:spacing w:val="19"/>
        </w:rPr>
        <w:t xml:space="preserve"> </w:t>
      </w:r>
      <w:r>
        <w:t>and</w:t>
      </w:r>
      <w:r>
        <w:rPr>
          <w:spacing w:val="23"/>
        </w:rPr>
        <w:t xml:space="preserve"> </w:t>
      </w:r>
      <w:r>
        <w:t>approval,</w:t>
      </w:r>
      <w:r>
        <w:rPr>
          <w:w w:val="98"/>
        </w:rPr>
        <w:t xml:space="preserve"> </w:t>
      </w:r>
      <w:r>
        <w:t>which</w:t>
      </w:r>
      <w:r>
        <w:rPr>
          <w:spacing w:val="20"/>
        </w:rPr>
        <w:t xml:space="preserve"> </w:t>
      </w:r>
      <w:r>
        <w:t>review</w:t>
      </w:r>
      <w:r>
        <w:rPr>
          <w:spacing w:val="24"/>
        </w:rPr>
        <w:t xml:space="preserve"> </w:t>
      </w:r>
      <w:r>
        <w:t>and</w:t>
      </w:r>
      <w:r>
        <w:rPr>
          <w:spacing w:val="12"/>
        </w:rPr>
        <w:t xml:space="preserve"> </w:t>
      </w:r>
      <w:r>
        <w:t>approval</w:t>
      </w:r>
      <w:r>
        <w:rPr>
          <w:spacing w:val="25"/>
        </w:rPr>
        <w:t xml:space="preserve"> </w:t>
      </w:r>
      <w:r>
        <w:t>shall</w:t>
      </w:r>
      <w:r>
        <w:rPr>
          <w:spacing w:val="12"/>
        </w:rPr>
        <w:t xml:space="preserve"> </w:t>
      </w:r>
      <w:r>
        <w:t>be</w:t>
      </w:r>
      <w:r>
        <w:rPr>
          <w:spacing w:val="23"/>
        </w:rPr>
        <w:t xml:space="preserve"> </w:t>
      </w:r>
      <w:r>
        <w:t>solely to</w:t>
      </w:r>
      <w:r>
        <w:rPr>
          <w:spacing w:val="17"/>
        </w:rPr>
        <w:t xml:space="preserve"> </w:t>
      </w:r>
      <w:r>
        <w:t>confirm</w:t>
      </w:r>
      <w:r>
        <w:rPr>
          <w:spacing w:val="24"/>
        </w:rPr>
        <w:t xml:space="preserve"> </w:t>
      </w:r>
      <w:r>
        <w:t>Central</w:t>
      </w:r>
      <w:r>
        <w:rPr>
          <w:spacing w:val="12"/>
        </w:rPr>
        <w:t xml:space="preserve"> </w:t>
      </w:r>
      <w:r>
        <w:t>Hudson's</w:t>
      </w:r>
      <w:r>
        <w:rPr>
          <w:spacing w:val="17"/>
        </w:rPr>
        <w:t xml:space="preserve"> </w:t>
      </w:r>
      <w:r>
        <w:t>compliance</w:t>
      </w:r>
      <w:r>
        <w:rPr>
          <w:spacing w:val="23"/>
        </w:rPr>
        <w:t xml:space="preserve"> </w:t>
      </w:r>
      <w:r>
        <w:t>with</w:t>
      </w:r>
      <w:r>
        <w:rPr>
          <w:spacing w:val="8"/>
        </w:rPr>
        <w:t xml:space="preserve"> </w:t>
      </w:r>
      <w:r>
        <w:t>the</w:t>
      </w:r>
      <w:r>
        <w:rPr>
          <w:w w:val="99"/>
        </w:rPr>
        <w:t xml:space="preserve"> </w:t>
      </w:r>
      <w:r>
        <w:t>terms</w:t>
      </w:r>
      <w:r>
        <w:rPr>
          <w:spacing w:val="21"/>
        </w:rPr>
        <w:t xml:space="preserve"> </w:t>
      </w:r>
      <w:r>
        <w:t>of</w:t>
      </w:r>
      <w:r>
        <w:rPr>
          <w:spacing w:val="-3"/>
        </w:rPr>
        <w:t xml:space="preserve"> </w:t>
      </w:r>
      <w:r>
        <w:t>this</w:t>
      </w:r>
      <w:r>
        <w:rPr>
          <w:spacing w:val="8"/>
        </w:rPr>
        <w:t xml:space="preserve"> </w:t>
      </w:r>
      <w:r>
        <w:t xml:space="preserve">Agreement. </w:t>
      </w:r>
      <w:r>
        <w:rPr>
          <w:spacing w:val="25"/>
        </w:rPr>
        <w:t xml:space="preserve"> </w:t>
      </w:r>
      <w:r>
        <w:t>Within</w:t>
      </w:r>
      <w:r>
        <w:rPr>
          <w:spacing w:val="18"/>
        </w:rPr>
        <w:t xml:space="preserve"> </w:t>
      </w:r>
      <w:r>
        <w:t>30</w:t>
      </w:r>
      <w:r>
        <w:rPr>
          <w:spacing w:val="-7"/>
        </w:rPr>
        <w:t xml:space="preserve"> </w:t>
      </w:r>
      <w:r>
        <w:t>business</w:t>
      </w:r>
      <w:r>
        <w:rPr>
          <w:spacing w:val="24"/>
        </w:rPr>
        <w:t xml:space="preserve"> </w:t>
      </w:r>
      <w:r>
        <w:t>days,</w:t>
      </w:r>
      <w:r>
        <w:rPr>
          <w:spacing w:val="11"/>
        </w:rPr>
        <w:t xml:space="preserve"> </w:t>
      </w:r>
      <w:r>
        <w:t>Con</w:t>
      </w:r>
      <w:r>
        <w:rPr>
          <w:spacing w:val="5"/>
        </w:rPr>
        <w:t xml:space="preserve"> </w:t>
      </w:r>
      <w:r>
        <w:t>Edison</w:t>
      </w:r>
      <w:r>
        <w:rPr>
          <w:spacing w:val="6"/>
        </w:rPr>
        <w:t xml:space="preserve"> </w:t>
      </w:r>
      <w:r>
        <w:t>shall</w:t>
      </w:r>
      <w:r>
        <w:rPr>
          <w:spacing w:val="10"/>
        </w:rPr>
        <w:t xml:space="preserve"> </w:t>
      </w:r>
      <w:r>
        <w:t>review</w:t>
      </w:r>
      <w:r>
        <w:rPr>
          <w:spacing w:val="13"/>
        </w:rPr>
        <w:t xml:space="preserve"> </w:t>
      </w:r>
      <w:r>
        <w:t>the</w:t>
      </w:r>
      <w:r>
        <w:rPr>
          <w:spacing w:val="4"/>
        </w:rPr>
        <w:t xml:space="preserve"> </w:t>
      </w:r>
      <w:r>
        <w:t>proposed</w:t>
      </w:r>
      <w:r>
        <w:rPr>
          <w:spacing w:val="33"/>
        </w:rPr>
        <w:t xml:space="preserve"> </w:t>
      </w:r>
      <w:r>
        <w:t>design</w:t>
      </w:r>
      <w:r>
        <w:rPr>
          <w:w w:val="97"/>
        </w:rPr>
        <w:t xml:space="preserve"> </w:t>
      </w:r>
      <w:r>
        <w:t>and</w:t>
      </w:r>
      <w:r>
        <w:rPr>
          <w:spacing w:val="10"/>
        </w:rPr>
        <w:t xml:space="preserve"> </w:t>
      </w:r>
      <w:r>
        <w:t>notify</w:t>
      </w:r>
      <w:r>
        <w:rPr>
          <w:spacing w:val="25"/>
        </w:rPr>
        <w:t xml:space="preserve"> </w:t>
      </w:r>
      <w:r>
        <w:t>Central</w:t>
      </w:r>
      <w:r>
        <w:rPr>
          <w:spacing w:val="23"/>
        </w:rPr>
        <w:t xml:space="preserve"> </w:t>
      </w:r>
      <w:r>
        <w:t>Hudson</w:t>
      </w:r>
      <w:r>
        <w:rPr>
          <w:spacing w:val="27"/>
        </w:rPr>
        <w:t xml:space="preserve"> </w:t>
      </w:r>
      <w:r>
        <w:t>of</w:t>
      </w:r>
      <w:r>
        <w:rPr>
          <w:spacing w:val="11"/>
        </w:rPr>
        <w:t xml:space="preserve"> </w:t>
      </w:r>
      <w:r>
        <w:t>Con</w:t>
      </w:r>
      <w:r>
        <w:rPr>
          <w:spacing w:val="9"/>
        </w:rPr>
        <w:t xml:space="preserve"> </w:t>
      </w:r>
      <w:r>
        <w:t>Edison's</w:t>
      </w:r>
      <w:r>
        <w:rPr>
          <w:spacing w:val="21"/>
        </w:rPr>
        <w:t xml:space="preserve"> </w:t>
      </w:r>
      <w:r>
        <w:t>approval</w:t>
      </w:r>
      <w:r>
        <w:rPr>
          <w:spacing w:val="21"/>
        </w:rPr>
        <w:t xml:space="preserve"> </w:t>
      </w:r>
      <w:r>
        <w:t>or</w:t>
      </w:r>
      <w:r>
        <w:rPr>
          <w:spacing w:val="2"/>
        </w:rPr>
        <w:t xml:space="preserve"> </w:t>
      </w:r>
      <w:r>
        <w:t>of</w:t>
      </w:r>
      <w:r>
        <w:rPr>
          <w:spacing w:val="17"/>
        </w:rPr>
        <w:t xml:space="preserve"> </w:t>
      </w:r>
      <w:r>
        <w:t>changes</w:t>
      </w:r>
      <w:r>
        <w:rPr>
          <w:spacing w:val="14"/>
        </w:rPr>
        <w:t xml:space="preserve"> </w:t>
      </w:r>
      <w:r>
        <w:t>that</w:t>
      </w:r>
      <w:r>
        <w:rPr>
          <w:spacing w:val="16"/>
        </w:rPr>
        <w:t xml:space="preserve"> </w:t>
      </w:r>
      <w:r>
        <w:t>are</w:t>
      </w:r>
      <w:r>
        <w:rPr>
          <w:spacing w:val="-10"/>
        </w:rPr>
        <w:t xml:space="preserve"> </w:t>
      </w:r>
      <w:r>
        <w:t xml:space="preserve">required. </w:t>
      </w:r>
      <w:r>
        <w:rPr>
          <w:spacing w:val="35"/>
        </w:rPr>
        <w:t xml:space="preserve"> </w:t>
      </w:r>
      <w:r>
        <w:t>Con</w:t>
      </w:r>
      <w:r>
        <w:rPr>
          <w:w w:val="98"/>
        </w:rPr>
        <w:t xml:space="preserve"> </w:t>
      </w:r>
      <w:r>
        <w:t>Edison's</w:t>
      </w:r>
      <w:r>
        <w:rPr>
          <w:spacing w:val="26"/>
        </w:rPr>
        <w:t xml:space="preserve"> </w:t>
      </w:r>
      <w:r>
        <w:t>approval</w:t>
      </w:r>
      <w:r>
        <w:rPr>
          <w:spacing w:val="26"/>
        </w:rPr>
        <w:t xml:space="preserve"> </w:t>
      </w:r>
      <w:r>
        <w:t>of</w:t>
      </w:r>
      <w:r>
        <w:rPr>
          <w:spacing w:val="8"/>
        </w:rPr>
        <w:t xml:space="preserve"> </w:t>
      </w:r>
      <w:r>
        <w:t>Central</w:t>
      </w:r>
      <w:r>
        <w:rPr>
          <w:spacing w:val="11"/>
        </w:rPr>
        <w:t xml:space="preserve"> </w:t>
      </w:r>
      <w:r>
        <w:t>Hudson's</w:t>
      </w:r>
      <w:r>
        <w:rPr>
          <w:spacing w:val="28"/>
        </w:rPr>
        <w:t xml:space="preserve"> </w:t>
      </w:r>
      <w:r>
        <w:t>design</w:t>
      </w:r>
      <w:r>
        <w:rPr>
          <w:spacing w:val="22"/>
        </w:rPr>
        <w:t xml:space="preserve"> </w:t>
      </w:r>
      <w:r>
        <w:t>will</w:t>
      </w:r>
      <w:r>
        <w:rPr>
          <w:spacing w:val="28"/>
        </w:rPr>
        <w:t xml:space="preserve"> </w:t>
      </w:r>
      <w:r>
        <w:t>not</w:t>
      </w:r>
      <w:r>
        <w:rPr>
          <w:spacing w:val="17"/>
        </w:rPr>
        <w:t xml:space="preserve"> </w:t>
      </w:r>
      <w:r>
        <w:t>create</w:t>
      </w:r>
      <w:r>
        <w:rPr>
          <w:spacing w:val="18"/>
        </w:rPr>
        <w:t xml:space="preserve"> </w:t>
      </w:r>
      <w:r>
        <w:t>any liability</w:t>
      </w:r>
      <w:r>
        <w:rPr>
          <w:spacing w:val="11"/>
        </w:rPr>
        <w:t xml:space="preserve"> </w:t>
      </w:r>
      <w:r>
        <w:t>for</w:t>
      </w:r>
      <w:r>
        <w:rPr>
          <w:spacing w:val="10"/>
        </w:rPr>
        <w:t xml:space="preserve"> </w:t>
      </w:r>
      <w:r>
        <w:t>Con</w:t>
      </w:r>
      <w:r>
        <w:rPr>
          <w:spacing w:val="16"/>
        </w:rPr>
        <w:t xml:space="preserve"> </w:t>
      </w:r>
      <w:r>
        <w:t>Edison</w:t>
      </w:r>
      <w:r>
        <w:rPr>
          <w:spacing w:val="34"/>
        </w:rPr>
        <w:t xml:space="preserve"> </w:t>
      </w:r>
      <w:r>
        <w:t>arising</w:t>
      </w:r>
      <w:r>
        <w:rPr>
          <w:w w:val="98"/>
        </w:rPr>
        <w:t xml:space="preserve"> </w:t>
      </w:r>
      <w:r>
        <w:t>from</w:t>
      </w:r>
      <w:r>
        <w:rPr>
          <w:spacing w:val="16"/>
        </w:rPr>
        <w:t xml:space="preserve"> </w:t>
      </w:r>
      <w:r>
        <w:t>the</w:t>
      </w:r>
      <w:r>
        <w:rPr>
          <w:spacing w:val="8"/>
        </w:rPr>
        <w:t xml:space="preserve"> </w:t>
      </w:r>
      <w:r>
        <w:t>designs</w:t>
      </w:r>
      <w:r>
        <w:rPr>
          <w:spacing w:val="17"/>
        </w:rPr>
        <w:t xml:space="preserve"> </w:t>
      </w:r>
      <w:r>
        <w:t>or</w:t>
      </w:r>
      <w:r>
        <w:rPr>
          <w:spacing w:val="-2"/>
        </w:rPr>
        <w:t xml:space="preserve"> </w:t>
      </w:r>
      <w:r>
        <w:t>release</w:t>
      </w:r>
      <w:r>
        <w:rPr>
          <w:spacing w:val="22"/>
        </w:rPr>
        <w:t xml:space="preserve"> </w:t>
      </w:r>
      <w:r>
        <w:t>Central</w:t>
      </w:r>
      <w:r>
        <w:rPr>
          <w:spacing w:val="17"/>
        </w:rPr>
        <w:t xml:space="preserve"> </w:t>
      </w:r>
      <w:r>
        <w:t>Hudson</w:t>
      </w:r>
      <w:r>
        <w:rPr>
          <w:spacing w:val="25"/>
        </w:rPr>
        <w:t xml:space="preserve"> </w:t>
      </w:r>
      <w:r>
        <w:t>from</w:t>
      </w:r>
      <w:r>
        <w:rPr>
          <w:spacing w:val="15"/>
        </w:rPr>
        <w:t xml:space="preserve"> </w:t>
      </w:r>
      <w:r>
        <w:t>any</w:t>
      </w:r>
      <w:r>
        <w:rPr>
          <w:spacing w:val="6"/>
        </w:rPr>
        <w:t xml:space="preserve"> </w:t>
      </w:r>
      <w:r>
        <w:t>obligations.</w:t>
      </w:r>
    </w:p>
    <w:p w:rsidR="00CA23B7" w:rsidRDefault="005460A0">
      <w:pPr>
        <w:spacing w:before="1"/>
        <w:rPr>
          <w:rFonts w:ascii="Times New Roman" w:eastAsia="Times New Roman" w:hAnsi="Times New Roman" w:cs="Times New Roman"/>
          <w:sz w:val="24"/>
          <w:szCs w:val="24"/>
        </w:rPr>
      </w:pPr>
    </w:p>
    <w:p w:rsidR="00CA23B7" w:rsidRDefault="005460A0">
      <w:pPr>
        <w:pStyle w:val="BodyText"/>
        <w:numPr>
          <w:ilvl w:val="1"/>
          <w:numId w:val="13"/>
        </w:numPr>
        <w:tabs>
          <w:tab w:val="left" w:pos="2059"/>
        </w:tabs>
        <w:spacing w:line="252" w:lineRule="auto"/>
        <w:ind w:left="123" w:right="204" w:firstLine="1461"/>
      </w:pPr>
      <w:r>
        <w:rPr>
          <w:u w:val="single" w:color="000000"/>
        </w:rPr>
        <w:t>Relay</w:t>
      </w:r>
      <w:r>
        <w:rPr>
          <w:spacing w:val="11"/>
          <w:u w:val="single" w:color="000000"/>
        </w:rPr>
        <w:t xml:space="preserve"> </w:t>
      </w:r>
      <w:r>
        <w:rPr>
          <w:u w:val="single" w:color="000000"/>
        </w:rPr>
        <w:t xml:space="preserve">Protection. </w:t>
      </w:r>
      <w:r>
        <w:rPr>
          <w:spacing w:val="23"/>
          <w:u w:val="single" w:color="000000"/>
        </w:rPr>
        <w:t xml:space="preserve"> </w:t>
      </w:r>
      <w:r>
        <w:t>Central</w:t>
      </w:r>
      <w:r>
        <w:rPr>
          <w:spacing w:val="21"/>
        </w:rPr>
        <w:t xml:space="preserve"> </w:t>
      </w:r>
      <w:r>
        <w:t>Hudson's</w:t>
      </w:r>
      <w:r>
        <w:rPr>
          <w:spacing w:val="16"/>
        </w:rPr>
        <w:t xml:space="preserve"> </w:t>
      </w:r>
      <w:r>
        <w:t>field</w:t>
      </w:r>
      <w:r>
        <w:rPr>
          <w:spacing w:val="5"/>
        </w:rPr>
        <w:t xml:space="preserve"> </w:t>
      </w:r>
      <w:r>
        <w:t>personnel</w:t>
      </w:r>
      <w:r>
        <w:rPr>
          <w:spacing w:val="26"/>
        </w:rPr>
        <w:t xml:space="preserve"> </w:t>
      </w:r>
      <w:r>
        <w:t>and</w:t>
      </w:r>
      <w:r>
        <w:rPr>
          <w:spacing w:val="10"/>
        </w:rPr>
        <w:t xml:space="preserve"> </w:t>
      </w:r>
      <w:r>
        <w:t>personnel</w:t>
      </w:r>
      <w:r>
        <w:rPr>
          <w:spacing w:val="34"/>
        </w:rPr>
        <w:t xml:space="preserve"> </w:t>
      </w:r>
      <w:r>
        <w:t>from</w:t>
      </w:r>
      <w:r>
        <w:rPr>
          <w:spacing w:val="9"/>
        </w:rPr>
        <w:t xml:space="preserve"> </w:t>
      </w:r>
      <w:r>
        <w:t>Con</w:t>
      </w:r>
      <w:r>
        <w:rPr>
          <w:w w:val="97"/>
        </w:rPr>
        <w:t xml:space="preserve"> </w:t>
      </w:r>
      <w:r>
        <w:t>Edison's</w:t>
      </w:r>
      <w:r>
        <w:rPr>
          <w:spacing w:val="21"/>
        </w:rPr>
        <w:t xml:space="preserve"> </w:t>
      </w:r>
      <w:r>
        <w:t>Protective</w:t>
      </w:r>
      <w:r>
        <w:rPr>
          <w:spacing w:val="37"/>
        </w:rPr>
        <w:t xml:space="preserve"> </w:t>
      </w:r>
      <w:r>
        <w:t>System</w:t>
      </w:r>
      <w:r>
        <w:rPr>
          <w:spacing w:val="9"/>
        </w:rPr>
        <w:t xml:space="preserve"> </w:t>
      </w:r>
      <w:r>
        <w:t>Testing</w:t>
      </w:r>
      <w:r>
        <w:rPr>
          <w:spacing w:val="20"/>
        </w:rPr>
        <w:t xml:space="preserve"> </w:t>
      </w:r>
      <w:r>
        <w:t>and</w:t>
      </w:r>
      <w:r>
        <w:rPr>
          <w:spacing w:val="13"/>
        </w:rPr>
        <w:t xml:space="preserve"> </w:t>
      </w:r>
      <w:r>
        <w:t>Relay</w:t>
      </w:r>
      <w:r>
        <w:rPr>
          <w:spacing w:val="26"/>
        </w:rPr>
        <w:t xml:space="preserve"> </w:t>
      </w:r>
      <w:r>
        <w:t>Protection</w:t>
      </w:r>
      <w:r>
        <w:rPr>
          <w:spacing w:val="28"/>
        </w:rPr>
        <w:t xml:space="preserve"> </w:t>
      </w:r>
      <w:r>
        <w:t>Engineering</w:t>
      </w:r>
      <w:r>
        <w:rPr>
          <w:spacing w:val="33"/>
        </w:rPr>
        <w:t xml:space="preserve"> </w:t>
      </w:r>
      <w:r>
        <w:t>departments</w:t>
      </w:r>
      <w:r>
        <w:rPr>
          <w:spacing w:val="20"/>
        </w:rPr>
        <w:t xml:space="preserve"> </w:t>
      </w:r>
      <w:r>
        <w:t>shall</w:t>
      </w:r>
      <w:r>
        <w:rPr>
          <w:w w:val="99"/>
        </w:rPr>
        <w:t xml:space="preserve"> </w:t>
      </w:r>
      <w:r>
        <w:t>coordinate</w:t>
      </w:r>
      <w:r>
        <w:rPr>
          <w:spacing w:val="13"/>
        </w:rPr>
        <w:t xml:space="preserve"> </w:t>
      </w:r>
      <w:r>
        <w:t>the</w:t>
      </w:r>
      <w:r>
        <w:rPr>
          <w:spacing w:val="12"/>
        </w:rPr>
        <w:t xml:space="preserve"> </w:t>
      </w:r>
      <w:r>
        <w:t>design,</w:t>
      </w:r>
      <w:r>
        <w:rPr>
          <w:spacing w:val="17"/>
        </w:rPr>
        <w:t xml:space="preserve"> </w:t>
      </w:r>
      <w:r>
        <w:t>installation,</w:t>
      </w:r>
      <w:r>
        <w:rPr>
          <w:spacing w:val="28"/>
        </w:rPr>
        <w:t xml:space="preserve"> </w:t>
      </w:r>
      <w:r>
        <w:t>and</w:t>
      </w:r>
      <w:r>
        <w:rPr>
          <w:spacing w:val="10"/>
        </w:rPr>
        <w:t xml:space="preserve"> </w:t>
      </w:r>
      <w:r>
        <w:t>maintenance</w:t>
      </w:r>
      <w:r>
        <w:rPr>
          <w:spacing w:val="21"/>
        </w:rPr>
        <w:t xml:space="preserve"> </w:t>
      </w:r>
      <w:r>
        <w:t>of</w:t>
      </w:r>
      <w:r>
        <w:rPr>
          <w:spacing w:val="1"/>
        </w:rPr>
        <w:t xml:space="preserve"> </w:t>
      </w:r>
      <w:r>
        <w:t>the</w:t>
      </w:r>
      <w:r>
        <w:rPr>
          <w:spacing w:val="3"/>
        </w:rPr>
        <w:t xml:space="preserve"> </w:t>
      </w:r>
      <w:r>
        <w:t>relay</w:t>
      </w:r>
      <w:r>
        <w:rPr>
          <w:spacing w:val="8"/>
        </w:rPr>
        <w:t xml:space="preserve"> </w:t>
      </w:r>
      <w:r>
        <w:t>protection</w:t>
      </w:r>
      <w:r>
        <w:rPr>
          <w:spacing w:val="39"/>
        </w:rPr>
        <w:t xml:space="preserve"> </w:t>
      </w:r>
      <w:r>
        <w:t>for</w:t>
      </w:r>
      <w:r>
        <w:rPr>
          <w:spacing w:val="3"/>
        </w:rPr>
        <w:t xml:space="preserve"> </w:t>
      </w:r>
      <w:r>
        <w:t>the</w:t>
      </w:r>
      <w:r>
        <w:rPr>
          <w:spacing w:val="19"/>
        </w:rPr>
        <w:t xml:space="preserve"> </w:t>
      </w:r>
      <w:r>
        <w:t>Second</w:t>
      </w:r>
      <w:r>
        <w:rPr>
          <w:spacing w:val="12"/>
        </w:rPr>
        <w:t xml:space="preserve"> </w:t>
      </w:r>
      <w:r>
        <w:t>Tie</w:t>
      </w:r>
      <w:r>
        <w:rPr>
          <w:w w:val="102"/>
        </w:rPr>
        <w:t xml:space="preserve"> </w:t>
      </w:r>
      <w:r>
        <w:t>with</w:t>
      </w:r>
      <w:r>
        <w:rPr>
          <w:spacing w:val="29"/>
        </w:rPr>
        <w:t xml:space="preserve"> </w:t>
      </w:r>
      <w:r>
        <w:t>each</w:t>
      </w:r>
      <w:r>
        <w:rPr>
          <w:spacing w:val="13"/>
        </w:rPr>
        <w:t xml:space="preserve"> </w:t>
      </w:r>
      <w:r>
        <w:t>other.</w:t>
      </w:r>
    </w:p>
    <w:p w:rsidR="00CA23B7" w:rsidRDefault="005460A0">
      <w:pPr>
        <w:spacing w:before="9"/>
        <w:rPr>
          <w:rFonts w:ascii="Times New Roman" w:eastAsia="Times New Roman" w:hAnsi="Times New Roman" w:cs="Times New Roman"/>
          <w:sz w:val="23"/>
          <w:szCs w:val="23"/>
        </w:rPr>
      </w:pPr>
    </w:p>
    <w:p w:rsidR="00CA23B7" w:rsidRDefault="005460A0">
      <w:pPr>
        <w:pStyle w:val="BodyText"/>
        <w:spacing w:before="197" w:line="252" w:lineRule="auto"/>
        <w:ind w:left="150" w:right="158" w:firstLine="4"/>
      </w:pPr>
      <w:r>
        <w:rPr>
          <w:b/>
        </w:rPr>
        <w:t xml:space="preserve">(b) </w:t>
      </w:r>
      <w:r w:rsidRPr="00F12689">
        <w:rPr>
          <w:b/>
          <w:u w:val="single"/>
        </w:rPr>
        <w:t>Permitting.</w:t>
      </w:r>
      <w:r w:rsidRPr="00F205EF">
        <w:rPr>
          <w:b/>
        </w:rPr>
        <w:t xml:space="preserve"> </w:t>
      </w:r>
      <w:r w:rsidRPr="00F205EF">
        <w:rPr>
          <w:b/>
          <w:spacing w:val="22"/>
        </w:rPr>
        <w:t xml:space="preserve"> </w:t>
      </w:r>
      <w:r>
        <w:t>Central</w:t>
      </w:r>
      <w:r w:rsidRPr="00241BC4">
        <w:rPr>
          <w:spacing w:val="21"/>
        </w:rPr>
        <w:t xml:space="preserve"> </w:t>
      </w:r>
      <w:r>
        <w:t>Hudson</w:t>
      </w:r>
      <w:r w:rsidRPr="00241BC4">
        <w:rPr>
          <w:spacing w:val="25"/>
        </w:rPr>
        <w:t xml:space="preserve"> </w:t>
      </w:r>
      <w:r>
        <w:t>and/or</w:t>
      </w:r>
      <w:r w:rsidRPr="00241BC4">
        <w:rPr>
          <w:spacing w:val="14"/>
        </w:rPr>
        <w:t xml:space="preserve"> </w:t>
      </w:r>
      <w:r>
        <w:t>its</w:t>
      </w:r>
      <w:r w:rsidRPr="00241BC4">
        <w:rPr>
          <w:spacing w:val="9"/>
        </w:rPr>
        <w:t xml:space="preserve"> </w:t>
      </w:r>
      <w:r>
        <w:t>qualified</w:t>
      </w:r>
      <w:r w:rsidRPr="00241BC4">
        <w:rPr>
          <w:spacing w:val="24"/>
        </w:rPr>
        <w:t xml:space="preserve"> </w:t>
      </w:r>
      <w:r>
        <w:t>contractors</w:t>
      </w:r>
      <w:r w:rsidRPr="00241BC4">
        <w:rPr>
          <w:spacing w:val="15"/>
        </w:rPr>
        <w:t xml:space="preserve"> </w:t>
      </w:r>
      <w:r>
        <w:t>shall</w:t>
      </w:r>
      <w:r w:rsidRPr="00241BC4">
        <w:rPr>
          <w:spacing w:val="13"/>
        </w:rPr>
        <w:t xml:space="preserve"> </w:t>
      </w:r>
      <w:r>
        <w:t>obtain</w:t>
      </w:r>
      <w:r w:rsidRPr="00241BC4">
        <w:rPr>
          <w:spacing w:val="10"/>
        </w:rPr>
        <w:t xml:space="preserve"> </w:t>
      </w:r>
      <w:r>
        <w:t>all</w:t>
      </w:r>
      <w:r w:rsidRPr="00241BC4">
        <w:rPr>
          <w:spacing w:val="9"/>
        </w:rPr>
        <w:t xml:space="preserve"> </w:t>
      </w:r>
      <w:r>
        <w:t>Pe</w:t>
      </w:r>
      <w:r>
        <w:t>rm</w:t>
      </w:r>
      <w:r>
        <w:t>its</w:t>
      </w:r>
      <w:r w:rsidRPr="00241BC4">
        <w:rPr>
          <w:w w:val="102"/>
        </w:rPr>
        <w:t xml:space="preserve"> </w:t>
      </w:r>
      <w:r>
        <w:t>needed</w:t>
      </w:r>
      <w:r w:rsidRPr="00241BC4">
        <w:rPr>
          <w:spacing w:val="14"/>
        </w:rPr>
        <w:t xml:space="preserve"> </w:t>
      </w:r>
      <w:r>
        <w:t>to</w:t>
      </w:r>
      <w:r w:rsidRPr="00241BC4">
        <w:rPr>
          <w:spacing w:val="13"/>
        </w:rPr>
        <w:t xml:space="preserve"> </w:t>
      </w:r>
      <w:r>
        <w:t>construct</w:t>
      </w:r>
      <w:r w:rsidRPr="00241BC4">
        <w:rPr>
          <w:spacing w:val="16"/>
        </w:rPr>
        <w:t xml:space="preserve"> </w:t>
      </w:r>
      <w:r>
        <w:t>the</w:t>
      </w:r>
      <w:r w:rsidRPr="00241BC4">
        <w:rPr>
          <w:spacing w:val="11"/>
        </w:rPr>
        <w:t xml:space="preserve"> </w:t>
      </w:r>
      <w:r>
        <w:t>Second</w:t>
      </w:r>
      <w:r w:rsidRPr="00241BC4">
        <w:rPr>
          <w:spacing w:val="6"/>
        </w:rPr>
        <w:t xml:space="preserve"> </w:t>
      </w:r>
      <w:r>
        <w:t xml:space="preserve">Tie. </w:t>
      </w:r>
      <w:r w:rsidRPr="00241BC4">
        <w:rPr>
          <w:spacing w:val="10"/>
        </w:rPr>
        <w:t xml:space="preserve"> </w:t>
      </w:r>
      <w:r>
        <w:t>Upon</w:t>
      </w:r>
      <w:r w:rsidRPr="00241BC4">
        <w:rPr>
          <w:spacing w:val="11"/>
        </w:rPr>
        <w:t xml:space="preserve"> </w:t>
      </w:r>
      <w:r>
        <w:t>the</w:t>
      </w:r>
      <w:r w:rsidRPr="00241BC4">
        <w:rPr>
          <w:spacing w:val="7"/>
        </w:rPr>
        <w:t xml:space="preserve"> </w:t>
      </w:r>
      <w:r>
        <w:t>reasonable</w:t>
      </w:r>
      <w:r w:rsidRPr="00241BC4">
        <w:rPr>
          <w:spacing w:val="19"/>
        </w:rPr>
        <w:t xml:space="preserve"> </w:t>
      </w:r>
      <w:r>
        <w:t>request</w:t>
      </w:r>
      <w:r w:rsidRPr="00241BC4">
        <w:rPr>
          <w:spacing w:val="15"/>
        </w:rPr>
        <w:t xml:space="preserve"> </w:t>
      </w:r>
      <w:r>
        <w:t>of</w:t>
      </w:r>
      <w:r w:rsidRPr="00241BC4">
        <w:rPr>
          <w:spacing w:val="6"/>
        </w:rPr>
        <w:t xml:space="preserve"> </w:t>
      </w:r>
      <w:r>
        <w:t>Central</w:t>
      </w:r>
      <w:r w:rsidRPr="00241BC4">
        <w:rPr>
          <w:spacing w:val="18"/>
        </w:rPr>
        <w:t xml:space="preserve"> </w:t>
      </w:r>
      <w:r>
        <w:t>Hudson,</w:t>
      </w:r>
      <w:r w:rsidRPr="00241BC4">
        <w:rPr>
          <w:spacing w:val="29"/>
        </w:rPr>
        <w:t xml:space="preserve"> </w:t>
      </w:r>
      <w:r>
        <w:t>Con</w:t>
      </w:r>
      <w:r w:rsidRPr="00241BC4">
        <w:rPr>
          <w:spacing w:val="8"/>
        </w:rPr>
        <w:t xml:space="preserve"> </w:t>
      </w:r>
      <w:r>
        <w:t>Edison</w:t>
      </w:r>
      <w:r>
        <w:t xml:space="preserve"> </w:t>
      </w:r>
      <w:r>
        <w:t>shall</w:t>
      </w:r>
      <w:r>
        <w:rPr>
          <w:spacing w:val="14"/>
        </w:rPr>
        <w:t xml:space="preserve"> </w:t>
      </w:r>
      <w:r>
        <w:t>execute</w:t>
      </w:r>
      <w:r>
        <w:rPr>
          <w:spacing w:val="10"/>
        </w:rPr>
        <w:t xml:space="preserve"> </w:t>
      </w:r>
      <w:r>
        <w:t>and</w:t>
      </w:r>
      <w:r>
        <w:rPr>
          <w:spacing w:val="12"/>
        </w:rPr>
        <w:t xml:space="preserve"> </w:t>
      </w:r>
      <w:r>
        <w:t>deliver</w:t>
      </w:r>
      <w:r>
        <w:rPr>
          <w:spacing w:val="13"/>
        </w:rPr>
        <w:t xml:space="preserve"> </w:t>
      </w:r>
      <w:r>
        <w:t>such</w:t>
      </w:r>
      <w:r>
        <w:rPr>
          <w:spacing w:val="8"/>
        </w:rPr>
        <w:t xml:space="preserve"> </w:t>
      </w:r>
      <w:r>
        <w:t>documents</w:t>
      </w:r>
      <w:r>
        <w:rPr>
          <w:spacing w:val="26"/>
        </w:rPr>
        <w:t xml:space="preserve"> </w:t>
      </w:r>
      <w:r>
        <w:t>as</w:t>
      </w:r>
      <w:r>
        <w:rPr>
          <w:spacing w:val="1"/>
        </w:rPr>
        <w:t xml:space="preserve"> </w:t>
      </w:r>
      <w:r>
        <w:t>may</w:t>
      </w:r>
      <w:r>
        <w:rPr>
          <w:spacing w:val="2"/>
        </w:rPr>
        <w:t xml:space="preserve"> </w:t>
      </w:r>
      <w:r>
        <w:t>be</w:t>
      </w:r>
      <w:r>
        <w:rPr>
          <w:spacing w:val="4"/>
        </w:rPr>
        <w:t xml:space="preserve"> </w:t>
      </w:r>
      <w:r>
        <w:t>necessary</w:t>
      </w:r>
      <w:r>
        <w:rPr>
          <w:spacing w:val="18"/>
        </w:rPr>
        <w:t xml:space="preserve"> </w:t>
      </w:r>
      <w:r>
        <w:t>for</w:t>
      </w:r>
      <w:r>
        <w:rPr>
          <w:spacing w:val="10"/>
        </w:rPr>
        <w:t xml:space="preserve"> </w:t>
      </w:r>
      <w:r>
        <w:t>Central</w:t>
      </w:r>
      <w:r>
        <w:rPr>
          <w:spacing w:val="21"/>
        </w:rPr>
        <w:t xml:space="preserve"> </w:t>
      </w:r>
      <w:r>
        <w:t>Hudson</w:t>
      </w:r>
      <w:r>
        <w:rPr>
          <w:spacing w:val="18"/>
        </w:rPr>
        <w:t xml:space="preserve"> </w:t>
      </w:r>
      <w:r>
        <w:t>to</w:t>
      </w:r>
      <w:r>
        <w:rPr>
          <w:spacing w:val="10"/>
        </w:rPr>
        <w:t xml:space="preserve"> </w:t>
      </w:r>
      <w:r>
        <w:t>obtain</w:t>
      </w:r>
      <w:r>
        <w:rPr>
          <w:spacing w:val="21"/>
        </w:rPr>
        <w:t xml:space="preserve"> </w:t>
      </w:r>
      <w:r>
        <w:t>such</w:t>
      </w:r>
      <w:r>
        <w:rPr>
          <w:w w:val="95"/>
        </w:rPr>
        <w:t xml:space="preserve"> </w:t>
      </w:r>
      <w:r>
        <w:t>Permits</w:t>
      </w:r>
      <w:r>
        <w:rPr>
          <w:spacing w:val="26"/>
        </w:rPr>
        <w:t xml:space="preserve"> </w:t>
      </w:r>
      <w:r>
        <w:t>and</w:t>
      </w:r>
      <w:r>
        <w:rPr>
          <w:spacing w:val="24"/>
        </w:rPr>
        <w:t xml:space="preserve"> </w:t>
      </w:r>
      <w:r>
        <w:t>shall</w:t>
      </w:r>
      <w:r>
        <w:rPr>
          <w:spacing w:val="-12"/>
        </w:rPr>
        <w:t xml:space="preserve"> </w:t>
      </w:r>
      <w:r>
        <w:t>otherwise</w:t>
      </w:r>
      <w:r>
        <w:rPr>
          <w:spacing w:val="12"/>
        </w:rPr>
        <w:t xml:space="preserve"> </w:t>
      </w:r>
      <w:r>
        <w:t>reasonably</w:t>
      </w:r>
      <w:r>
        <w:rPr>
          <w:spacing w:val="45"/>
        </w:rPr>
        <w:t xml:space="preserve"> </w:t>
      </w:r>
      <w:r>
        <w:t>cooperate</w:t>
      </w:r>
      <w:r>
        <w:rPr>
          <w:spacing w:val="18"/>
        </w:rPr>
        <w:t xml:space="preserve"> </w:t>
      </w:r>
      <w:r>
        <w:t>with</w:t>
      </w:r>
      <w:r>
        <w:rPr>
          <w:spacing w:val="23"/>
        </w:rPr>
        <w:t xml:space="preserve"> </w:t>
      </w:r>
      <w:r>
        <w:t>Central</w:t>
      </w:r>
      <w:r>
        <w:rPr>
          <w:spacing w:val="17"/>
        </w:rPr>
        <w:t xml:space="preserve"> </w:t>
      </w:r>
      <w:r>
        <w:t>Hudson's</w:t>
      </w:r>
      <w:r>
        <w:rPr>
          <w:spacing w:val="39"/>
        </w:rPr>
        <w:t xml:space="preserve"> </w:t>
      </w:r>
      <w:r>
        <w:t>efforts</w:t>
      </w:r>
      <w:r>
        <w:rPr>
          <w:spacing w:val="9"/>
        </w:rPr>
        <w:t xml:space="preserve"> </w:t>
      </w:r>
      <w:r>
        <w:t>to</w:t>
      </w:r>
      <w:r>
        <w:rPr>
          <w:spacing w:val="17"/>
        </w:rPr>
        <w:t xml:space="preserve"> </w:t>
      </w:r>
      <w:r>
        <w:t>obtain</w:t>
      </w:r>
      <w:r>
        <w:rPr>
          <w:spacing w:val="18"/>
        </w:rPr>
        <w:t xml:space="preserve"> </w:t>
      </w:r>
      <w:r>
        <w:t>the</w:t>
      </w:r>
      <w:r>
        <w:rPr>
          <w:w w:val="103"/>
        </w:rPr>
        <w:t xml:space="preserve"> </w:t>
      </w:r>
      <w:r>
        <w:t>Permits.</w:t>
      </w:r>
    </w:p>
    <w:p w:rsidR="00CA23B7" w:rsidRDefault="005460A0">
      <w:pPr>
        <w:spacing w:before="9"/>
        <w:rPr>
          <w:rFonts w:ascii="Times New Roman" w:eastAsia="Times New Roman" w:hAnsi="Times New Roman" w:cs="Times New Roman"/>
          <w:sz w:val="23"/>
          <w:szCs w:val="23"/>
        </w:rPr>
      </w:pPr>
    </w:p>
    <w:p w:rsidR="00CA23B7" w:rsidRPr="00F12689" w:rsidRDefault="005460A0">
      <w:pPr>
        <w:pStyle w:val="BodyText"/>
        <w:numPr>
          <w:ilvl w:val="0"/>
          <w:numId w:val="12"/>
        </w:numPr>
        <w:tabs>
          <w:tab w:val="left" w:pos="1199"/>
        </w:tabs>
        <w:ind w:hanging="325"/>
        <w:rPr>
          <w:u w:val="single"/>
        </w:rPr>
      </w:pPr>
      <w:r w:rsidRPr="00F12689">
        <w:rPr>
          <w:b/>
          <w:w w:val="110"/>
          <w:u w:val="single"/>
        </w:rPr>
        <w:t>Construction</w:t>
      </w:r>
      <w:r w:rsidRPr="00F12689">
        <w:rPr>
          <w:w w:val="110"/>
          <w:u w:val="single"/>
        </w:rPr>
        <w:t>.</w:t>
      </w:r>
    </w:p>
    <w:p w:rsidR="00CA23B7" w:rsidRDefault="005460A0">
      <w:pPr>
        <w:spacing w:before="11"/>
        <w:rPr>
          <w:rFonts w:ascii="Times New Roman" w:eastAsia="Times New Roman" w:hAnsi="Times New Roman" w:cs="Times New Roman"/>
          <w:sz w:val="24"/>
          <w:szCs w:val="24"/>
        </w:rPr>
      </w:pPr>
    </w:p>
    <w:p w:rsidR="00CA23B7" w:rsidRDefault="005460A0">
      <w:pPr>
        <w:pStyle w:val="BodyText"/>
        <w:numPr>
          <w:ilvl w:val="1"/>
          <w:numId w:val="12"/>
        </w:numPr>
        <w:tabs>
          <w:tab w:val="left" w:pos="1932"/>
        </w:tabs>
        <w:spacing w:line="250" w:lineRule="auto"/>
        <w:ind w:right="107" w:firstLine="1456"/>
      </w:pPr>
      <w:r w:rsidRPr="00F205EF">
        <w:rPr>
          <w:b/>
          <w:u w:val="single" w:color="000000"/>
        </w:rPr>
        <w:t>General.</w:t>
      </w:r>
      <w:r>
        <w:rPr>
          <w:u w:val="single" w:color="000000"/>
        </w:rPr>
        <w:t xml:space="preserve"> </w:t>
      </w:r>
      <w:r>
        <w:rPr>
          <w:spacing w:val="8"/>
          <w:u w:val="single" w:color="000000"/>
        </w:rPr>
        <w:t xml:space="preserve"> </w:t>
      </w:r>
      <w:r>
        <w:t>At</w:t>
      </w:r>
      <w:r>
        <w:rPr>
          <w:spacing w:val="5"/>
        </w:rPr>
        <w:t xml:space="preserve"> </w:t>
      </w:r>
      <w:r>
        <w:t>no</w:t>
      </w:r>
      <w:r>
        <w:rPr>
          <w:spacing w:val="7"/>
        </w:rPr>
        <w:t xml:space="preserve"> </w:t>
      </w:r>
      <w:r>
        <w:t>expense</w:t>
      </w:r>
      <w:r>
        <w:rPr>
          <w:spacing w:val="6"/>
        </w:rPr>
        <w:t xml:space="preserve"> </w:t>
      </w:r>
      <w:r>
        <w:t>to</w:t>
      </w:r>
      <w:r>
        <w:rPr>
          <w:spacing w:val="10"/>
        </w:rPr>
        <w:t xml:space="preserve"> </w:t>
      </w:r>
      <w:r>
        <w:t>Con</w:t>
      </w:r>
      <w:r>
        <w:rPr>
          <w:spacing w:val="3"/>
        </w:rPr>
        <w:t xml:space="preserve"> </w:t>
      </w:r>
      <w:r>
        <w:t>Edison,</w:t>
      </w:r>
      <w:r>
        <w:rPr>
          <w:spacing w:val="19"/>
        </w:rPr>
        <w:t xml:space="preserve"> </w:t>
      </w:r>
      <w:r>
        <w:t>and</w:t>
      </w:r>
      <w:r>
        <w:rPr>
          <w:spacing w:val="16"/>
        </w:rPr>
        <w:t xml:space="preserve"> </w:t>
      </w:r>
      <w:r>
        <w:t>except</w:t>
      </w:r>
      <w:r>
        <w:rPr>
          <w:spacing w:val="9"/>
        </w:rPr>
        <w:t xml:space="preserve"> </w:t>
      </w:r>
      <w:r>
        <w:t>as</w:t>
      </w:r>
      <w:r>
        <w:rPr>
          <w:spacing w:val="9"/>
        </w:rPr>
        <w:t xml:space="preserve"> </w:t>
      </w:r>
      <w:r>
        <w:t>otherwise</w:t>
      </w:r>
      <w:r>
        <w:rPr>
          <w:spacing w:val="6"/>
        </w:rPr>
        <w:t xml:space="preserve"> </w:t>
      </w:r>
      <w:r>
        <w:t>noted,</w:t>
      </w:r>
      <w:r>
        <w:rPr>
          <w:spacing w:val="21"/>
        </w:rPr>
        <w:t xml:space="preserve"> </w:t>
      </w:r>
      <w:r>
        <w:t>Central</w:t>
      </w:r>
      <w:r>
        <w:rPr>
          <w:w w:val="97"/>
        </w:rPr>
        <w:t xml:space="preserve"> </w:t>
      </w:r>
      <w:r>
        <w:t>Hudson</w:t>
      </w:r>
      <w:r>
        <w:rPr>
          <w:spacing w:val="28"/>
        </w:rPr>
        <w:t xml:space="preserve"> </w:t>
      </w:r>
      <w:r>
        <w:t>and/or</w:t>
      </w:r>
      <w:r>
        <w:rPr>
          <w:spacing w:val="10"/>
        </w:rPr>
        <w:t xml:space="preserve"> </w:t>
      </w:r>
      <w:r>
        <w:t>its</w:t>
      </w:r>
      <w:r>
        <w:rPr>
          <w:spacing w:val="10"/>
        </w:rPr>
        <w:t xml:space="preserve"> </w:t>
      </w:r>
      <w:r>
        <w:t>qualified</w:t>
      </w:r>
      <w:r>
        <w:rPr>
          <w:spacing w:val="24"/>
        </w:rPr>
        <w:t xml:space="preserve"> </w:t>
      </w:r>
      <w:r>
        <w:t>contractors</w:t>
      </w:r>
      <w:r>
        <w:rPr>
          <w:spacing w:val="20"/>
        </w:rPr>
        <w:t xml:space="preserve"> </w:t>
      </w:r>
      <w:r>
        <w:t>will</w:t>
      </w:r>
      <w:r>
        <w:rPr>
          <w:spacing w:val="12"/>
        </w:rPr>
        <w:t xml:space="preserve"> </w:t>
      </w:r>
      <w:r>
        <w:t>procure</w:t>
      </w:r>
      <w:r>
        <w:rPr>
          <w:spacing w:val="21"/>
        </w:rPr>
        <w:t xml:space="preserve"> </w:t>
      </w:r>
      <w:r>
        <w:t>the</w:t>
      </w:r>
      <w:r>
        <w:rPr>
          <w:spacing w:val="13"/>
        </w:rPr>
        <w:t xml:space="preserve"> </w:t>
      </w:r>
      <w:r>
        <w:t>equipment</w:t>
      </w:r>
      <w:r>
        <w:rPr>
          <w:spacing w:val="28"/>
        </w:rPr>
        <w:t xml:space="preserve"> </w:t>
      </w:r>
      <w:r>
        <w:t>comprising</w:t>
      </w:r>
      <w:r>
        <w:rPr>
          <w:spacing w:val="15"/>
        </w:rPr>
        <w:t xml:space="preserve"> </w:t>
      </w:r>
      <w:r>
        <w:t>the</w:t>
      </w:r>
      <w:r>
        <w:rPr>
          <w:spacing w:val="16"/>
        </w:rPr>
        <w:t xml:space="preserve"> </w:t>
      </w:r>
      <w:r>
        <w:t>Second</w:t>
      </w:r>
      <w:r>
        <w:rPr>
          <w:spacing w:val="12"/>
        </w:rPr>
        <w:t xml:space="preserve"> </w:t>
      </w:r>
      <w:r>
        <w:t>Tie</w:t>
      </w:r>
      <w:r>
        <w:rPr>
          <w:w w:val="103"/>
        </w:rPr>
        <w:t xml:space="preserve"> </w:t>
      </w:r>
      <w:r>
        <w:t>and</w:t>
      </w:r>
      <w:r>
        <w:rPr>
          <w:spacing w:val="11"/>
        </w:rPr>
        <w:t xml:space="preserve"> </w:t>
      </w:r>
      <w:r>
        <w:t>shall</w:t>
      </w:r>
      <w:r>
        <w:rPr>
          <w:spacing w:val="11"/>
        </w:rPr>
        <w:t xml:space="preserve"> </w:t>
      </w:r>
      <w:r>
        <w:t>perform</w:t>
      </w:r>
      <w:r>
        <w:rPr>
          <w:spacing w:val="24"/>
        </w:rPr>
        <w:t xml:space="preserve"> </w:t>
      </w:r>
      <w:r>
        <w:t>all</w:t>
      </w:r>
      <w:r>
        <w:rPr>
          <w:spacing w:val="14"/>
        </w:rPr>
        <w:t xml:space="preserve"> </w:t>
      </w:r>
      <w:r>
        <w:t>site</w:t>
      </w:r>
      <w:r>
        <w:rPr>
          <w:spacing w:val="-15"/>
        </w:rPr>
        <w:t xml:space="preserve"> </w:t>
      </w:r>
      <w:r>
        <w:t>preparation,</w:t>
      </w:r>
      <w:r>
        <w:rPr>
          <w:spacing w:val="35"/>
        </w:rPr>
        <w:t xml:space="preserve"> </w:t>
      </w:r>
      <w:r>
        <w:t>construction,</w:t>
      </w:r>
      <w:r>
        <w:rPr>
          <w:spacing w:val="21"/>
        </w:rPr>
        <w:t xml:space="preserve"> </w:t>
      </w:r>
      <w:r>
        <w:t>installation</w:t>
      </w:r>
      <w:r>
        <w:rPr>
          <w:spacing w:val="28"/>
        </w:rPr>
        <w:t xml:space="preserve"> </w:t>
      </w:r>
      <w:r>
        <w:t>and</w:t>
      </w:r>
      <w:r>
        <w:rPr>
          <w:spacing w:val="8"/>
        </w:rPr>
        <w:t xml:space="preserve"> </w:t>
      </w:r>
      <w:r>
        <w:t>pre-operational</w:t>
      </w:r>
      <w:r>
        <w:rPr>
          <w:spacing w:val="31"/>
        </w:rPr>
        <w:t xml:space="preserve"> </w:t>
      </w:r>
      <w:r>
        <w:t>testing</w:t>
      </w:r>
      <w:r>
        <w:rPr>
          <w:spacing w:val="12"/>
        </w:rPr>
        <w:t xml:space="preserve"> </w:t>
      </w:r>
      <w:r>
        <w:t>work</w:t>
      </w:r>
      <w:r>
        <w:rPr>
          <w:w w:val="98"/>
        </w:rPr>
        <w:t xml:space="preserve"> </w:t>
      </w:r>
      <w:r>
        <w:t>necessary</w:t>
      </w:r>
      <w:r>
        <w:rPr>
          <w:spacing w:val="24"/>
        </w:rPr>
        <w:t xml:space="preserve"> </w:t>
      </w:r>
      <w:r>
        <w:t>to</w:t>
      </w:r>
      <w:r>
        <w:rPr>
          <w:spacing w:val="13"/>
        </w:rPr>
        <w:t xml:space="preserve"> </w:t>
      </w:r>
      <w:r>
        <w:t>install</w:t>
      </w:r>
      <w:r>
        <w:rPr>
          <w:spacing w:val="24"/>
        </w:rPr>
        <w:t xml:space="preserve"> </w:t>
      </w:r>
      <w:r>
        <w:t>and</w:t>
      </w:r>
      <w:r>
        <w:rPr>
          <w:spacing w:val="14"/>
        </w:rPr>
        <w:t xml:space="preserve"> </w:t>
      </w:r>
      <w:r>
        <w:t>operate</w:t>
      </w:r>
      <w:r>
        <w:rPr>
          <w:spacing w:val="6"/>
        </w:rPr>
        <w:t xml:space="preserve"> </w:t>
      </w:r>
      <w:r>
        <w:t>the</w:t>
      </w:r>
      <w:r>
        <w:rPr>
          <w:spacing w:val="11"/>
        </w:rPr>
        <w:t xml:space="preserve"> </w:t>
      </w:r>
      <w:r>
        <w:t>Second</w:t>
      </w:r>
      <w:r>
        <w:rPr>
          <w:spacing w:val="9"/>
        </w:rPr>
        <w:t xml:space="preserve"> </w:t>
      </w:r>
      <w:r>
        <w:t xml:space="preserve">Tie. </w:t>
      </w:r>
      <w:r>
        <w:rPr>
          <w:spacing w:val="8"/>
        </w:rPr>
        <w:t xml:space="preserve"> </w:t>
      </w:r>
      <w:r>
        <w:t>The</w:t>
      </w:r>
      <w:r>
        <w:rPr>
          <w:spacing w:val="4"/>
        </w:rPr>
        <w:t xml:space="preserve"> </w:t>
      </w:r>
      <w:r>
        <w:t>Central</w:t>
      </w:r>
      <w:r>
        <w:rPr>
          <w:spacing w:val="14"/>
        </w:rPr>
        <w:t xml:space="preserve"> </w:t>
      </w:r>
      <w:r>
        <w:t>Hudson</w:t>
      </w:r>
      <w:r>
        <w:rPr>
          <w:spacing w:val="23"/>
        </w:rPr>
        <w:t xml:space="preserve"> </w:t>
      </w:r>
      <w:r>
        <w:t>Equipment</w:t>
      </w:r>
      <w:r>
        <w:rPr>
          <w:spacing w:val="38"/>
        </w:rPr>
        <w:t xml:space="preserve"> </w:t>
      </w:r>
      <w:r>
        <w:t>shall</w:t>
      </w:r>
      <w:r>
        <w:rPr>
          <w:spacing w:val="3"/>
        </w:rPr>
        <w:t xml:space="preserve"> </w:t>
      </w:r>
      <w:r>
        <w:t>be</w:t>
      </w:r>
    </w:p>
    <w:p w:rsidR="00CA23B7" w:rsidRDefault="005460A0">
      <w:pPr>
        <w:pStyle w:val="BodyText"/>
        <w:spacing w:before="2" w:line="249" w:lineRule="auto"/>
        <w:ind w:left="130" w:right="166" w:firstLine="4"/>
      </w:pPr>
      <w:r>
        <w:t>installed</w:t>
      </w:r>
      <w:r>
        <w:rPr>
          <w:spacing w:val="21"/>
        </w:rPr>
        <w:t xml:space="preserve"> </w:t>
      </w:r>
      <w:r>
        <w:t>in</w:t>
      </w:r>
      <w:r>
        <w:rPr>
          <w:spacing w:val="7"/>
        </w:rPr>
        <w:t xml:space="preserve"> </w:t>
      </w:r>
      <w:r>
        <w:t>the</w:t>
      </w:r>
      <w:r>
        <w:rPr>
          <w:spacing w:val="10"/>
        </w:rPr>
        <w:t xml:space="preserve"> </w:t>
      </w:r>
      <w:r>
        <w:t>Central</w:t>
      </w:r>
      <w:r>
        <w:rPr>
          <w:spacing w:val="13"/>
        </w:rPr>
        <w:t xml:space="preserve"> </w:t>
      </w:r>
      <w:r>
        <w:t>Hudson</w:t>
      </w:r>
      <w:r>
        <w:rPr>
          <w:spacing w:val="23"/>
        </w:rPr>
        <w:t xml:space="preserve"> </w:t>
      </w:r>
      <w:r>
        <w:t>Substation</w:t>
      </w:r>
      <w:r>
        <w:rPr>
          <w:spacing w:val="21"/>
        </w:rPr>
        <w:t xml:space="preserve"> </w:t>
      </w:r>
      <w:r>
        <w:t>and</w:t>
      </w:r>
      <w:r>
        <w:rPr>
          <w:spacing w:val="14"/>
        </w:rPr>
        <w:t xml:space="preserve"> </w:t>
      </w:r>
      <w:r>
        <w:t>on</w:t>
      </w:r>
      <w:r>
        <w:rPr>
          <w:spacing w:val="-4"/>
        </w:rPr>
        <w:t xml:space="preserve"> </w:t>
      </w:r>
      <w:r>
        <w:t>the</w:t>
      </w:r>
      <w:r>
        <w:rPr>
          <w:spacing w:val="11"/>
        </w:rPr>
        <w:t xml:space="preserve"> </w:t>
      </w:r>
      <w:r>
        <w:t>Easement</w:t>
      </w:r>
      <w:r>
        <w:rPr>
          <w:spacing w:val="17"/>
        </w:rPr>
        <w:t xml:space="preserve"> </w:t>
      </w:r>
      <w:r>
        <w:t xml:space="preserve">Area. </w:t>
      </w:r>
      <w:r>
        <w:rPr>
          <w:spacing w:val="14"/>
        </w:rPr>
        <w:t xml:space="preserve"> </w:t>
      </w:r>
      <w:r>
        <w:t>Central</w:t>
      </w:r>
      <w:r>
        <w:rPr>
          <w:spacing w:val="18"/>
        </w:rPr>
        <w:t xml:space="preserve"> </w:t>
      </w:r>
      <w:r>
        <w:t>Hudson</w:t>
      </w:r>
      <w:r>
        <w:rPr>
          <w:spacing w:val="31"/>
        </w:rPr>
        <w:t xml:space="preserve"> </w:t>
      </w:r>
      <w:r>
        <w:t>and/or</w:t>
      </w:r>
      <w:r>
        <w:rPr>
          <w:spacing w:val="11"/>
        </w:rPr>
        <w:t xml:space="preserve"> </w:t>
      </w:r>
      <w:r>
        <w:t>its</w:t>
      </w:r>
      <w:r>
        <w:rPr>
          <w:w w:val="94"/>
        </w:rPr>
        <w:t xml:space="preserve"> </w:t>
      </w:r>
      <w:r>
        <w:t>qualified</w:t>
      </w:r>
      <w:r>
        <w:rPr>
          <w:spacing w:val="26"/>
        </w:rPr>
        <w:t xml:space="preserve"> </w:t>
      </w:r>
      <w:r>
        <w:t>contractors</w:t>
      </w:r>
      <w:r>
        <w:rPr>
          <w:spacing w:val="29"/>
        </w:rPr>
        <w:t xml:space="preserve"> </w:t>
      </w:r>
      <w:r>
        <w:t>shall</w:t>
      </w:r>
      <w:r>
        <w:rPr>
          <w:spacing w:val="15"/>
        </w:rPr>
        <w:t xml:space="preserve"> </w:t>
      </w:r>
      <w:r>
        <w:t>install</w:t>
      </w:r>
      <w:r>
        <w:rPr>
          <w:spacing w:val="16"/>
        </w:rPr>
        <w:t xml:space="preserve"> </w:t>
      </w:r>
      <w:r>
        <w:t>the</w:t>
      </w:r>
      <w:r>
        <w:rPr>
          <w:spacing w:val="8"/>
        </w:rPr>
        <w:t xml:space="preserve"> </w:t>
      </w:r>
      <w:r>
        <w:t>345</w:t>
      </w:r>
      <w:r>
        <w:rPr>
          <w:spacing w:val="5"/>
        </w:rPr>
        <w:t xml:space="preserve"> </w:t>
      </w:r>
      <w:r>
        <w:t>kV</w:t>
      </w:r>
      <w:r>
        <w:rPr>
          <w:spacing w:val="17"/>
        </w:rPr>
        <w:t xml:space="preserve"> </w:t>
      </w:r>
      <w:r>
        <w:t>disconnect</w:t>
      </w:r>
      <w:r>
        <w:rPr>
          <w:spacing w:val="20"/>
        </w:rPr>
        <w:t xml:space="preserve"> </w:t>
      </w:r>
      <w:r>
        <w:t>switch</w:t>
      </w:r>
      <w:r>
        <w:rPr>
          <w:spacing w:val="12"/>
        </w:rPr>
        <w:t xml:space="preserve"> </w:t>
      </w:r>
      <w:r>
        <w:t>and</w:t>
      </w:r>
      <w:r>
        <w:rPr>
          <w:spacing w:val="6"/>
        </w:rPr>
        <w:t xml:space="preserve"> </w:t>
      </w:r>
      <w:r>
        <w:t>bus</w:t>
      </w:r>
      <w:r>
        <w:rPr>
          <w:spacing w:val="16"/>
        </w:rPr>
        <w:t xml:space="preserve"> </w:t>
      </w:r>
      <w:r>
        <w:t>supports</w:t>
      </w:r>
      <w:r>
        <w:rPr>
          <w:spacing w:val="14"/>
        </w:rPr>
        <w:t xml:space="preserve"> </w:t>
      </w:r>
      <w:r>
        <w:t>on</w:t>
      </w:r>
      <w:r>
        <w:rPr>
          <w:spacing w:val="7"/>
        </w:rPr>
        <w:t xml:space="preserve"> </w:t>
      </w:r>
      <w:r>
        <w:t>the</w:t>
      </w:r>
      <w:r>
        <w:rPr>
          <w:w w:val="99"/>
        </w:rPr>
        <w:t xml:space="preserve"> </w:t>
      </w:r>
      <w:r>
        <w:t>Temporary</w:t>
      </w:r>
      <w:r>
        <w:rPr>
          <w:spacing w:val="26"/>
        </w:rPr>
        <w:t xml:space="preserve"> </w:t>
      </w:r>
      <w:r>
        <w:t>Easement</w:t>
      </w:r>
      <w:r>
        <w:rPr>
          <w:spacing w:val="28"/>
        </w:rPr>
        <w:t xml:space="preserve"> </w:t>
      </w:r>
      <w:r>
        <w:t>Area</w:t>
      </w:r>
      <w:r>
        <w:rPr>
          <w:spacing w:val="19"/>
        </w:rPr>
        <w:t xml:space="preserve"> </w:t>
      </w:r>
      <w:r>
        <w:t>and</w:t>
      </w:r>
      <w:r>
        <w:rPr>
          <w:spacing w:val="4"/>
        </w:rPr>
        <w:t xml:space="preserve"> </w:t>
      </w:r>
      <w:r>
        <w:t>the</w:t>
      </w:r>
      <w:r>
        <w:rPr>
          <w:spacing w:val="10"/>
        </w:rPr>
        <w:t xml:space="preserve"> </w:t>
      </w:r>
      <w:r>
        <w:t>associated</w:t>
      </w:r>
      <w:r>
        <w:rPr>
          <w:spacing w:val="10"/>
        </w:rPr>
        <w:t xml:space="preserve"> </w:t>
      </w:r>
      <w:r>
        <w:t>bus</w:t>
      </w:r>
      <w:r>
        <w:t xml:space="preserve"> </w:t>
      </w:r>
      <w:r>
        <w:t>work</w:t>
      </w:r>
      <w:r>
        <w:rPr>
          <w:spacing w:val="29"/>
        </w:rPr>
        <w:t xml:space="preserve"> </w:t>
      </w:r>
      <w:r>
        <w:t>from</w:t>
      </w:r>
      <w:r>
        <w:rPr>
          <w:spacing w:val="8"/>
        </w:rPr>
        <w:t xml:space="preserve"> </w:t>
      </w:r>
      <w:r>
        <w:t>the</w:t>
      </w:r>
      <w:r>
        <w:rPr>
          <w:spacing w:val="7"/>
        </w:rPr>
        <w:t xml:space="preserve"> </w:t>
      </w:r>
      <w:r>
        <w:t>disconnect</w:t>
      </w:r>
      <w:r>
        <w:rPr>
          <w:spacing w:val="28"/>
        </w:rPr>
        <w:t xml:space="preserve"> </w:t>
      </w:r>
      <w:r>
        <w:t>switch</w:t>
      </w:r>
      <w:r>
        <w:rPr>
          <w:spacing w:val="11"/>
        </w:rPr>
        <w:t xml:space="preserve"> </w:t>
      </w:r>
      <w:r>
        <w:t>to</w:t>
      </w:r>
      <w:r>
        <w:rPr>
          <w:spacing w:val="9"/>
        </w:rPr>
        <w:t xml:space="preserve"> </w:t>
      </w:r>
      <w:r>
        <w:t>the</w:t>
      </w:r>
      <w:r>
        <w:rPr>
          <w:spacing w:val="16"/>
        </w:rPr>
        <w:t xml:space="preserve"> </w:t>
      </w:r>
      <w:r>
        <w:t>circuit</w:t>
      </w:r>
      <w:r>
        <w:rPr>
          <w:w w:val="99"/>
        </w:rPr>
        <w:t xml:space="preserve"> </w:t>
      </w:r>
      <w:r>
        <w:t>breaker</w:t>
      </w:r>
      <w:r>
        <w:rPr>
          <w:spacing w:val="24"/>
        </w:rPr>
        <w:t xml:space="preserve"> </w:t>
      </w:r>
      <w:r>
        <w:t>located</w:t>
      </w:r>
      <w:r>
        <w:rPr>
          <w:spacing w:val="21"/>
        </w:rPr>
        <w:t xml:space="preserve"> </w:t>
      </w:r>
      <w:r>
        <w:t>in</w:t>
      </w:r>
      <w:r>
        <w:rPr>
          <w:spacing w:val="4"/>
        </w:rPr>
        <w:t xml:space="preserve"> </w:t>
      </w:r>
      <w:r>
        <w:t>the</w:t>
      </w:r>
      <w:r>
        <w:rPr>
          <w:spacing w:val="13"/>
        </w:rPr>
        <w:t xml:space="preserve"> </w:t>
      </w:r>
      <w:r>
        <w:t>Easement</w:t>
      </w:r>
      <w:r>
        <w:rPr>
          <w:spacing w:val="20"/>
        </w:rPr>
        <w:t xml:space="preserve"> </w:t>
      </w:r>
      <w:r>
        <w:t>Area.</w:t>
      </w:r>
    </w:p>
    <w:p w:rsidR="00CA23B7" w:rsidRDefault="005460A0">
      <w:pPr>
        <w:spacing w:before="1"/>
        <w:rPr>
          <w:rFonts w:ascii="Times New Roman" w:eastAsia="Times New Roman" w:hAnsi="Times New Roman" w:cs="Times New Roman"/>
          <w:sz w:val="24"/>
          <w:szCs w:val="24"/>
        </w:rPr>
      </w:pPr>
    </w:p>
    <w:p w:rsidR="00CA23B7" w:rsidRDefault="005460A0">
      <w:pPr>
        <w:pStyle w:val="BodyText"/>
        <w:spacing w:line="251" w:lineRule="auto"/>
        <w:ind w:left="126" w:right="158" w:firstLine="1460"/>
      </w:pPr>
      <w:r>
        <w:t>Con</w:t>
      </w:r>
      <w:r>
        <w:rPr>
          <w:spacing w:val="8"/>
        </w:rPr>
        <w:t xml:space="preserve"> </w:t>
      </w:r>
      <w:r>
        <w:t>Edison</w:t>
      </w:r>
      <w:r>
        <w:rPr>
          <w:spacing w:val="15"/>
        </w:rPr>
        <w:t xml:space="preserve"> </w:t>
      </w:r>
      <w:r>
        <w:t>forces</w:t>
      </w:r>
      <w:r>
        <w:rPr>
          <w:spacing w:val="2"/>
        </w:rPr>
        <w:t xml:space="preserve"> </w:t>
      </w:r>
      <w:r>
        <w:t>will</w:t>
      </w:r>
      <w:r>
        <w:rPr>
          <w:spacing w:val="16"/>
        </w:rPr>
        <w:t xml:space="preserve"> </w:t>
      </w:r>
      <w:r>
        <w:t>install</w:t>
      </w:r>
      <w:r>
        <w:rPr>
          <w:spacing w:val="22"/>
        </w:rPr>
        <w:t xml:space="preserve"> </w:t>
      </w:r>
      <w:r>
        <w:t>the</w:t>
      </w:r>
      <w:r>
        <w:rPr>
          <w:spacing w:val="5"/>
        </w:rPr>
        <w:t xml:space="preserve"> </w:t>
      </w:r>
      <w:r>
        <w:t>345</w:t>
      </w:r>
      <w:r>
        <w:rPr>
          <w:spacing w:val="5"/>
        </w:rPr>
        <w:t xml:space="preserve"> </w:t>
      </w:r>
      <w:r>
        <w:t>kV</w:t>
      </w:r>
      <w:r>
        <w:rPr>
          <w:spacing w:val="1"/>
        </w:rPr>
        <w:t xml:space="preserve"> </w:t>
      </w:r>
      <w:r>
        <w:t>bus</w:t>
      </w:r>
      <w:r>
        <w:rPr>
          <w:spacing w:val="8"/>
        </w:rPr>
        <w:t xml:space="preserve"> </w:t>
      </w:r>
      <w:r>
        <w:t>work</w:t>
      </w:r>
      <w:r>
        <w:rPr>
          <w:spacing w:val="30"/>
        </w:rPr>
        <w:t xml:space="preserve"> </w:t>
      </w:r>
      <w:r>
        <w:t>connecting</w:t>
      </w:r>
      <w:r>
        <w:rPr>
          <w:spacing w:val="17"/>
        </w:rPr>
        <w:t xml:space="preserve"> </w:t>
      </w:r>
      <w:r>
        <w:t>the</w:t>
      </w:r>
      <w:r>
        <w:rPr>
          <w:spacing w:val="10"/>
        </w:rPr>
        <w:t xml:space="preserve"> </w:t>
      </w:r>
      <w:r>
        <w:t>disconnect</w:t>
      </w:r>
      <w:r>
        <w:rPr>
          <w:w w:val="101"/>
        </w:rPr>
        <w:t xml:space="preserve"> </w:t>
      </w:r>
      <w:r>
        <w:t>switch</w:t>
      </w:r>
      <w:r>
        <w:rPr>
          <w:spacing w:val="3"/>
        </w:rPr>
        <w:t xml:space="preserve"> </w:t>
      </w:r>
      <w:r>
        <w:t>to</w:t>
      </w:r>
      <w:r>
        <w:rPr>
          <w:spacing w:val="10"/>
        </w:rPr>
        <w:t xml:space="preserve"> </w:t>
      </w:r>
      <w:r>
        <w:t>the</w:t>
      </w:r>
      <w:r>
        <w:rPr>
          <w:spacing w:val="9"/>
        </w:rPr>
        <w:t xml:space="preserve"> </w:t>
      </w:r>
      <w:r>
        <w:t>East</w:t>
      </w:r>
      <w:r>
        <w:rPr>
          <w:spacing w:val="4"/>
        </w:rPr>
        <w:t xml:space="preserve"> </w:t>
      </w:r>
      <w:r>
        <w:t>Fishkill</w:t>
      </w:r>
      <w:r>
        <w:rPr>
          <w:spacing w:val="16"/>
        </w:rPr>
        <w:t xml:space="preserve"> </w:t>
      </w:r>
      <w:r>
        <w:t>North</w:t>
      </w:r>
      <w:r>
        <w:rPr>
          <w:spacing w:val="31"/>
        </w:rPr>
        <w:t xml:space="preserve"> </w:t>
      </w:r>
      <w:r>
        <w:t>SYN</w:t>
      </w:r>
      <w:r>
        <w:rPr>
          <w:spacing w:val="-2"/>
        </w:rPr>
        <w:t xml:space="preserve"> </w:t>
      </w:r>
      <w:r>
        <w:t>Bus</w:t>
      </w:r>
      <w:r>
        <w:rPr>
          <w:spacing w:val="26"/>
        </w:rPr>
        <w:t xml:space="preserve"> </w:t>
      </w:r>
      <w:r>
        <w:t xml:space="preserve">"A". </w:t>
      </w:r>
      <w:r>
        <w:rPr>
          <w:spacing w:val="2"/>
        </w:rPr>
        <w:t xml:space="preserve"> </w:t>
      </w:r>
      <w:r>
        <w:t>In</w:t>
      </w:r>
      <w:r>
        <w:rPr>
          <w:spacing w:val="13"/>
        </w:rPr>
        <w:t xml:space="preserve"> </w:t>
      </w:r>
      <w:r>
        <w:t>addition</w:t>
      </w:r>
      <w:r>
        <w:rPr>
          <w:spacing w:val="26"/>
        </w:rPr>
        <w:t xml:space="preserve"> </w:t>
      </w:r>
      <w:r>
        <w:t>Con</w:t>
      </w:r>
      <w:r>
        <w:rPr>
          <w:spacing w:val="5"/>
        </w:rPr>
        <w:t xml:space="preserve"> </w:t>
      </w:r>
      <w:r>
        <w:t>Edison</w:t>
      </w:r>
      <w:r>
        <w:rPr>
          <w:spacing w:val="20"/>
        </w:rPr>
        <w:t xml:space="preserve"> </w:t>
      </w:r>
      <w:r>
        <w:t>forces</w:t>
      </w:r>
      <w:r>
        <w:rPr>
          <w:spacing w:val="-1"/>
        </w:rPr>
        <w:t xml:space="preserve"> </w:t>
      </w:r>
      <w:r>
        <w:t>will</w:t>
      </w:r>
      <w:r>
        <w:rPr>
          <w:spacing w:val="16"/>
        </w:rPr>
        <w:t xml:space="preserve"> </w:t>
      </w:r>
      <w:r>
        <w:t>install</w:t>
      </w:r>
      <w:r>
        <w:rPr>
          <w:spacing w:val="24"/>
        </w:rPr>
        <w:t xml:space="preserve"> </w:t>
      </w:r>
      <w:r>
        <w:t>all</w:t>
      </w:r>
      <w:r>
        <w:rPr>
          <w:w w:val="96"/>
        </w:rPr>
        <w:t xml:space="preserve"> </w:t>
      </w:r>
      <w:r>
        <w:t>relay</w:t>
      </w:r>
      <w:r>
        <w:rPr>
          <w:spacing w:val="16"/>
        </w:rPr>
        <w:t xml:space="preserve"> </w:t>
      </w:r>
      <w:r>
        <w:t>protection</w:t>
      </w:r>
      <w:r>
        <w:rPr>
          <w:spacing w:val="35"/>
        </w:rPr>
        <w:t xml:space="preserve"> </w:t>
      </w:r>
      <w:r>
        <w:t>wiring,</w:t>
      </w:r>
      <w:r>
        <w:rPr>
          <w:spacing w:val="28"/>
        </w:rPr>
        <w:t xml:space="preserve"> </w:t>
      </w:r>
      <w:r>
        <w:t>interchange</w:t>
      </w:r>
      <w:r>
        <w:rPr>
          <w:spacing w:val="15"/>
        </w:rPr>
        <w:t xml:space="preserve"> </w:t>
      </w:r>
      <w:r>
        <w:t>meter</w:t>
      </w:r>
      <w:r>
        <w:rPr>
          <w:spacing w:val="35"/>
        </w:rPr>
        <w:t xml:space="preserve"> </w:t>
      </w:r>
      <w:r>
        <w:rPr>
          <w:rFonts w:ascii="Arial"/>
          <w:sz w:val="21"/>
        </w:rPr>
        <w:t>&amp;</w:t>
      </w:r>
      <w:r>
        <w:rPr>
          <w:rFonts w:ascii="Arial"/>
          <w:spacing w:val="3"/>
          <w:sz w:val="21"/>
        </w:rPr>
        <w:t xml:space="preserve"> </w:t>
      </w:r>
      <w:r>
        <w:t>wiring,</w:t>
      </w:r>
      <w:r>
        <w:rPr>
          <w:spacing w:val="30"/>
        </w:rPr>
        <w:t xml:space="preserve"> </w:t>
      </w:r>
      <w:r>
        <w:t>local</w:t>
      </w:r>
      <w:r>
        <w:rPr>
          <w:spacing w:val="24"/>
        </w:rPr>
        <w:t xml:space="preserve"> </w:t>
      </w:r>
      <w:r>
        <w:t>control</w:t>
      </w:r>
      <w:r>
        <w:rPr>
          <w:spacing w:val="37"/>
        </w:rPr>
        <w:t xml:space="preserve"> </w:t>
      </w:r>
      <w:r>
        <w:t>equipment</w:t>
      </w:r>
      <w:r>
        <w:rPr>
          <w:spacing w:val="24"/>
        </w:rPr>
        <w:t xml:space="preserve"> </w:t>
      </w:r>
      <w:r>
        <w:rPr>
          <w:rFonts w:ascii="Arial"/>
          <w:sz w:val="21"/>
        </w:rPr>
        <w:t>&amp;</w:t>
      </w:r>
      <w:r>
        <w:rPr>
          <w:rFonts w:ascii="Arial"/>
          <w:spacing w:val="-2"/>
          <w:sz w:val="21"/>
        </w:rPr>
        <w:t xml:space="preserve"> </w:t>
      </w:r>
      <w:r>
        <w:t>wiring, supervisory</w:t>
      </w:r>
      <w:r>
        <w:rPr>
          <w:spacing w:val="23"/>
        </w:rPr>
        <w:t xml:space="preserve"> </w:t>
      </w:r>
      <w:r>
        <w:t>control</w:t>
      </w:r>
      <w:r>
        <w:rPr>
          <w:spacing w:val="27"/>
        </w:rPr>
        <w:t xml:space="preserve"> </w:t>
      </w:r>
      <w:r>
        <w:t>equipment</w:t>
      </w:r>
      <w:r>
        <w:rPr>
          <w:spacing w:val="19"/>
        </w:rPr>
        <w:t xml:space="preserve"> </w:t>
      </w:r>
      <w:r>
        <w:t>in</w:t>
      </w:r>
      <w:r>
        <w:rPr>
          <w:spacing w:val="2"/>
        </w:rPr>
        <w:t xml:space="preserve"> </w:t>
      </w:r>
      <w:r>
        <w:t>the</w:t>
      </w:r>
      <w:r>
        <w:rPr>
          <w:spacing w:val="14"/>
        </w:rPr>
        <w:t xml:space="preserve"> </w:t>
      </w:r>
      <w:r>
        <w:t>control</w:t>
      </w:r>
      <w:r>
        <w:rPr>
          <w:spacing w:val="14"/>
        </w:rPr>
        <w:t xml:space="preserve"> </w:t>
      </w:r>
      <w:r>
        <w:t>room</w:t>
      </w:r>
      <w:r>
        <w:rPr>
          <w:spacing w:val="25"/>
        </w:rPr>
        <w:t xml:space="preserve"> </w:t>
      </w:r>
      <w:r>
        <w:t>and</w:t>
      </w:r>
      <w:r>
        <w:rPr>
          <w:spacing w:val="15"/>
        </w:rPr>
        <w:t xml:space="preserve"> </w:t>
      </w:r>
      <w:r>
        <w:t>any associated</w:t>
      </w:r>
      <w:r>
        <w:rPr>
          <w:spacing w:val="17"/>
        </w:rPr>
        <w:t xml:space="preserve"> </w:t>
      </w:r>
      <w:r>
        <w:t>Energy</w:t>
      </w:r>
      <w:r>
        <w:rPr>
          <w:spacing w:val="14"/>
        </w:rPr>
        <w:t xml:space="preserve"> </w:t>
      </w:r>
      <w:r>
        <w:t>Management</w:t>
      </w:r>
      <w:r>
        <w:rPr>
          <w:w w:val="101"/>
        </w:rPr>
        <w:t xml:space="preserve"> </w:t>
      </w:r>
      <w:r>
        <w:t>System</w:t>
      </w:r>
      <w:r>
        <w:rPr>
          <w:spacing w:val="2"/>
        </w:rPr>
        <w:t xml:space="preserve"> </w:t>
      </w:r>
      <w:r>
        <w:t>wiring</w:t>
      </w:r>
      <w:r>
        <w:rPr>
          <w:spacing w:val="10"/>
        </w:rPr>
        <w:t xml:space="preserve"> </w:t>
      </w:r>
      <w:r>
        <w:t>to</w:t>
      </w:r>
      <w:r>
        <w:rPr>
          <w:spacing w:val="11"/>
        </w:rPr>
        <w:t xml:space="preserve"> </w:t>
      </w:r>
      <w:r>
        <w:t>the</w:t>
      </w:r>
      <w:r>
        <w:rPr>
          <w:spacing w:val="8"/>
        </w:rPr>
        <w:t xml:space="preserve"> </w:t>
      </w:r>
      <w:r>
        <w:t>local</w:t>
      </w:r>
      <w:r>
        <w:rPr>
          <w:spacing w:val="7"/>
        </w:rPr>
        <w:t xml:space="preserve"> </w:t>
      </w:r>
      <w:r>
        <w:t>RTU</w:t>
      </w:r>
      <w:r>
        <w:rPr>
          <w:spacing w:val="16"/>
        </w:rPr>
        <w:t xml:space="preserve"> </w:t>
      </w:r>
      <w:r>
        <w:t>located</w:t>
      </w:r>
      <w:r>
        <w:rPr>
          <w:spacing w:val="23"/>
        </w:rPr>
        <w:t xml:space="preserve"> </w:t>
      </w:r>
      <w:r>
        <w:t>at</w:t>
      </w:r>
      <w:r>
        <w:rPr>
          <w:spacing w:val="3"/>
        </w:rPr>
        <w:t xml:space="preserve"> </w:t>
      </w:r>
      <w:r>
        <w:t>East</w:t>
      </w:r>
      <w:r>
        <w:rPr>
          <w:spacing w:val="11"/>
        </w:rPr>
        <w:t xml:space="preserve"> </w:t>
      </w:r>
      <w:r>
        <w:t>Fishkill</w:t>
      </w:r>
      <w:r>
        <w:rPr>
          <w:spacing w:val="30"/>
        </w:rPr>
        <w:t xml:space="preserve"> </w:t>
      </w:r>
      <w:r>
        <w:t>substation.</w:t>
      </w:r>
    </w:p>
    <w:p w:rsidR="00CA23B7" w:rsidRDefault="005460A0">
      <w:pPr>
        <w:spacing w:before="10"/>
        <w:rPr>
          <w:rFonts w:ascii="Times New Roman" w:eastAsia="Times New Roman" w:hAnsi="Times New Roman" w:cs="Times New Roman"/>
          <w:sz w:val="23"/>
          <w:szCs w:val="23"/>
        </w:rPr>
      </w:pPr>
    </w:p>
    <w:p w:rsidR="00CA23B7" w:rsidRDefault="005460A0">
      <w:pPr>
        <w:pStyle w:val="BodyText"/>
        <w:spacing w:line="250" w:lineRule="auto"/>
        <w:ind w:left="116" w:right="204" w:firstLine="1465"/>
      </w:pPr>
      <w:r>
        <w:t>Central</w:t>
      </w:r>
      <w:r>
        <w:rPr>
          <w:spacing w:val="12"/>
        </w:rPr>
        <w:t xml:space="preserve"> </w:t>
      </w:r>
      <w:r>
        <w:t>Hudson</w:t>
      </w:r>
      <w:r>
        <w:rPr>
          <w:spacing w:val="15"/>
        </w:rPr>
        <w:t xml:space="preserve"> </w:t>
      </w:r>
      <w:r>
        <w:t>will</w:t>
      </w:r>
      <w:r>
        <w:rPr>
          <w:spacing w:val="12"/>
        </w:rPr>
        <w:t xml:space="preserve"> </w:t>
      </w:r>
      <w:r>
        <w:t>install</w:t>
      </w:r>
      <w:r>
        <w:rPr>
          <w:spacing w:val="22"/>
        </w:rPr>
        <w:t xml:space="preserve"> </w:t>
      </w:r>
      <w:r>
        <w:t>and</w:t>
      </w:r>
      <w:r>
        <w:rPr>
          <w:spacing w:val="5"/>
        </w:rPr>
        <w:t xml:space="preserve"> </w:t>
      </w:r>
      <w:r>
        <w:t>terminate</w:t>
      </w:r>
      <w:r>
        <w:rPr>
          <w:spacing w:val="11"/>
        </w:rPr>
        <w:t xml:space="preserve"> </w:t>
      </w:r>
      <w:r>
        <w:t>the</w:t>
      </w:r>
      <w:r>
        <w:rPr>
          <w:spacing w:val="11"/>
        </w:rPr>
        <w:t xml:space="preserve"> </w:t>
      </w:r>
      <w:r>
        <w:t>cables</w:t>
      </w:r>
      <w:r>
        <w:rPr>
          <w:spacing w:val="7"/>
        </w:rPr>
        <w:t xml:space="preserve"> </w:t>
      </w:r>
      <w:r>
        <w:t>used</w:t>
      </w:r>
      <w:r>
        <w:rPr>
          <w:spacing w:val="18"/>
        </w:rPr>
        <w:t xml:space="preserve"> </w:t>
      </w:r>
      <w:r>
        <w:t>for</w:t>
      </w:r>
      <w:r>
        <w:rPr>
          <w:spacing w:val="3"/>
        </w:rPr>
        <w:t xml:space="preserve"> </w:t>
      </w:r>
      <w:r>
        <w:t>relay,</w:t>
      </w:r>
      <w:r>
        <w:rPr>
          <w:spacing w:val="20"/>
        </w:rPr>
        <w:t xml:space="preserve"> </w:t>
      </w:r>
      <w:r>
        <w:t>control,</w:t>
      </w:r>
      <w:r>
        <w:rPr>
          <w:spacing w:val="7"/>
        </w:rPr>
        <w:t xml:space="preserve"> </w:t>
      </w:r>
      <w:r>
        <w:t>meter</w:t>
      </w:r>
      <w:r>
        <w:rPr>
          <w:w w:val="98"/>
        </w:rPr>
        <w:t xml:space="preserve"> </w:t>
      </w:r>
      <w:r>
        <w:t>and</w:t>
      </w:r>
      <w:r>
        <w:rPr>
          <w:spacing w:val="8"/>
        </w:rPr>
        <w:t xml:space="preserve"> </w:t>
      </w:r>
      <w:r>
        <w:t>power</w:t>
      </w:r>
      <w:r>
        <w:rPr>
          <w:spacing w:val="32"/>
        </w:rPr>
        <w:t xml:space="preserve"> </w:t>
      </w:r>
      <w:r>
        <w:t>for</w:t>
      </w:r>
      <w:r>
        <w:rPr>
          <w:spacing w:val="6"/>
        </w:rPr>
        <w:t xml:space="preserve"> </w:t>
      </w:r>
      <w:r>
        <w:t>any</w:t>
      </w:r>
      <w:r>
        <w:rPr>
          <w:spacing w:val="8"/>
        </w:rPr>
        <w:t xml:space="preserve"> </w:t>
      </w:r>
      <w:r>
        <w:t>of</w:t>
      </w:r>
      <w:r>
        <w:rPr>
          <w:spacing w:val="1"/>
        </w:rPr>
        <w:t xml:space="preserve"> </w:t>
      </w:r>
      <w:r>
        <w:t>the</w:t>
      </w:r>
      <w:r>
        <w:rPr>
          <w:spacing w:val="15"/>
        </w:rPr>
        <w:t xml:space="preserve"> </w:t>
      </w:r>
      <w:r>
        <w:t>equipment</w:t>
      </w:r>
      <w:r>
        <w:rPr>
          <w:spacing w:val="16"/>
        </w:rPr>
        <w:t xml:space="preserve"> </w:t>
      </w:r>
      <w:r>
        <w:t>located</w:t>
      </w:r>
      <w:r>
        <w:rPr>
          <w:spacing w:val="18"/>
        </w:rPr>
        <w:t xml:space="preserve"> </w:t>
      </w:r>
      <w:r>
        <w:t>in</w:t>
      </w:r>
      <w:r>
        <w:rPr>
          <w:spacing w:val="-1"/>
        </w:rPr>
        <w:t xml:space="preserve"> </w:t>
      </w:r>
      <w:r>
        <w:t>the</w:t>
      </w:r>
      <w:r>
        <w:rPr>
          <w:spacing w:val="11"/>
        </w:rPr>
        <w:t xml:space="preserve"> </w:t>
      </w:r>
      <w:r>
        <w:t>Central</w:t>
      </w:r>
      <w:r>
        <w:rPr>
          <w:spacing w:val="13"/>
        </w:rPr>
        <w:t xml:space="preserve"> </w:t>
      </w:r>
      <w:r>
        <w:t>Hudson</w:t>
      </w:r>
      <w:r>
        <w:rPr>
          <w:spacing w:val="35"/>
        </w:rPr>
        <w:t xml:space="preserve"> </w:t>
      </w:r>
      <w:r>
        <w:t>Substation</w:t>
      </w:r>
      <w:r>
        <w:rPr>
          <w:spacing w:val="20"/>
        </w:rPr>
        <w:t xml:space="preserve"> </w:t>
      </w:r>
      <w:r>
        <w:t>and</w:t>
      </w:r>
      <w:r>
        <w:rPr>
          <w:spacing w:val="14"/>
        </w:rPr>
        <w:t xml:space="preserve"> </w:t>
      </w:r>
      <w:r>
        <w:t>on the</w:t>
      </w:r>
      <w:r>
        <w:rPr>
          <w:w w:val="103"/>
        </w:rPr>
        <w:t xml:space="preserve"> </w:t>
      </w:r>
      <w:r>
        <w:t>Easement</w:t>
      </w:r>
      <w:r>
        <w:rPr>
          <w:spacing w:val="28"/>
        </w:rPr>
        <w:t xml:space="preserve"> </w:t>
      </w:r>
      <w:r>
        <w:t>Area</w:t>
      </w:r>
      <w:r>
        <w:rPr>
          <w:spacing w:val="6"/>
        </w:rPr>
        <w:t xml:space="preserve"> </w:t>
      </w:r>
      <w:r>
        <w:t>up</w:t>
      </w:r>
      <w:r>
        <w:rPr>
          <w:spacing w:val="12"/>
        </w:rPr>
        <w:t xml:space="preserve"> </w:t>
      </w:r>
      <w:r>
        <w:t>to</w:t>
      </w:r>
      <w:r>
        <w:rPr>
          <w:spacing w:val="24"/>
        </w:rPr>
        <w:t xml:space="preserve"> </w:t>
      </w:r>
      <w:r>
        <w:t>a</w:t>
      </w:r>
      <w:r>
        <w:rPr>
          <w:spacing w:val="-11"/>
        </w:rPr>
        <w:t xml:space="preserve"> </w:t>
      </w:r>
      <w:r>
        <w:t>point</w:t>
      </w:r>
      <w:r>
        <w:rPr>
          <w:spacing w:val="22"/>
        </w:rPr>
        <w:t xml:space="preserve"> </w:t>
      </w:r>
      <w:r>
        <w:t>of</w:t>
      </w:r>
      <w:r>
        <w:rPr>
          <w:spacing w:val="5"/>
        </w:rPr>
        <w:t xml:space="preserve"> </w:t>
      </w:r>
      <w:r>
        <w:t>demarcation</w:t>
      </w:r>
      <w:r>
        <w:rPr>
          <w:spacing w:val="26"/>
        </w:rPr>
        <w:t xml:space="preserve"> </w:t>
      </w:r>
      <w:r>
        <w:t>at</w:t>
      </w:r>
      <w:r>
        <w:rPr>
          <w:spacing w:val="7"/>
        </w:rPr>
        <w:t xml:space="preserve"> </w:t>
      </w:r>
      <w:r>
        <w:t>the</w:t>
      </w:r>
      <w:r>
        <w:rPr>
          <w:spacing w:val="12"/>
        </w:rPr>
        <w:t xml:space="preserve"> </w:t>
      </w:r>
      <w:r>
        <w:t>end</w:t>
      </w:r>
      <w:r>
        <w:rPr>
          <w:spacing w:val="16"/>
        </w:rPr>
        <w:t xml:space="preserve"> </w:t>
      </w:r>
      <w:r>
        <w:t>of</w:t>
      </w:r>
      <w:r>
        <w:rPr>
          <w:spacing w:val="10"/>
        </w:rPr>
        <w:t xml:space="preserve"> </w:t>
      </w:r>
      <w:r>
        <w:t>a</w:t>
      </w:r>
      <w:r>
        <w:rPr>
          <w:spacing w:val="-5"/>
        </w:rPr>
        <w:t xml:space="preserve"> </w:t>
      </w:r>
      <w:r>
        <w:t>new</w:t>
      </w:r>
      <w:r>
        <w:rPr>
          <w:spacing w:val="19"/>
        </w:rPr>
        <w:t xml:space="preserve"> </w:t>
      </w:r>
      <w:r>
        <w:t>cable</w:t>
      </w:r>
      <w:r>
        <w:rPr>
          <w:spacing w:val="-5"/>
        </w:rPr>
        <w:t xml:space="preserve"> </w:t>
      </w:r>
      <w:r>
        <w:t>trench</w:t>
      </w:r>
      <w:r>
        <w:rPr>
          <w:spacing w:val="25"/>
        </w:rPr>
        <w:t xml:space="preserve"> </w:t>
      </w:r>
      <w:r>
        <w:t>outside</w:t>
      </w:r>
      <w:r>
        <w:rPr>
          <w:spacing w:val="2"/>
        </w:rPr>
        <w:t xml:space="preserve"> </w:t>
      </w:r>
      <w:r>
        <w:t>the</w:t>
      </w:r>
      <w:r>
        <w:rPr>
          <w:w w:val="103"/>
        </w:rPr>
        <w:t xml:space="preserve"> </w:t>
      </w:r>
      <w:r>
        <w:t>Easement</w:t>
      </w:r>
      <w:r>
        <w:rPr>
          <w:spacing w:val="20"/>
        </w:rPr>
        <w:t xml:space="preserve"> </w:t>
      </w:r>
      <w:r>
        <w:t xml:space="preserve">Area. </w:t>
      </w:r>
      <w:r>
        <w:rPr>
          <w:spacing w:val="13"/>
        </w:rPr>
        <w:t xml:space="preserve"> </w:t>
      </w:r>
      <w:r>
        <w:t>The</w:t>
      </w:r>
      <w:r>
        <w:rPr>
          <w:spacing w:val="10"/>
        </w:rPr>
        <w:t xml:space="preserve"> </w:t>
      </w:r>
      <w:r>
        <w:t>demarcation</w:t>
      </w:r>
      <w:r>
        <w:rPr>
          <w:spacing w:val="26"/>
        </w:rPr>
        <w:t xml:space="preserve"> </w:t>
      </w:r>
      <w:r>
        <w:t>shall</w:t>
      </w:r>
      <w:r>
        <w:rPr>
          <w:spacing w:val="4"/>
        </w:rPr>
        <w:t xml:space="preserve"> </w:t>
      </w:r>
      <w:r>
        <w:t>be</w:t>
      </w:r>
      <w:r>
        <w:rPr>
          <w:spacing w:val="4"/>
        </w:rPr>
        <w:t xml:space="preserve"> </w:t>
      </w:r>
      <w:r>
        <w:t>two</w:t>
      </w:r>
      <w:r>
        <w:rPr>
          <w:spacing w:val="18"/>
        </w:rPr>
        <w:t xml:space="preserve"> </w:t>
      </w:r>
      <w:r>
        <w:t>outdoor</w:t>
      </w:r>
      <w:r>
        <w:rPr>
          <w:spacing w:val="9"/>
        </w:rPr>
        <w:t xml:space="preserve"> </w:t>
      </w:r>
      <w:r>
        <w:t>termination</w:t>
      </w:r>
      <w:r>
        <w:rPr>
          <w:spacing w:val="36"/>
        </w:rPr>
        <w:t xml:space="preserve"> </w:t>
      </w:r>
      <w:r>
        <w:t>cabinets</w:t>
      </w:r>
      <w:r>
        <w:rPr>
          <w:spacing w:val="16"/>
        </w:rPr>
        <w:t xml:space="preserve"> </w:t>
      </w:r>
      <w:r>
        <w:t>with</w:t>
      </w:r>
      <w:r>
        <w:rPr>
          <w:spacing w:val="10"/>
        </w:rPr>
        <w:t xml:space="preserve"> </w:t>
      </w:r>
      <w:r>
        <w:t>terminal</w:t>
      </w:r>
      <w:r>
        <w:rPr>
          <w:spacing w:val="13"/>
        </w:rPr>
        <w:t xml:space="preserve"> </w:t>
      </w:r>
      <w:r>
        <w:t>blocks</w:t>
      </w:r>
      <w:r>
        <w:rPr>
          <w:w w:val="98"/>
        </w:rPr>
        <w:t xml:space="preserve"> </w:t>
      </w:r>
      <w:r>
        <w:t>similar</w:t>
      </w:r>
      <w:r>
        <w:rPr>
          <w:spacing w:val="10"/>
        </w:rPr>
        <w:t xml:space="preserve"> </w:t>
      </w:r>
      <w:r>
        <w:t>to</w:t>
      </w:r>
      <w:r>
        <w:rPr>
          <w:spacing w:val="13"/>
        </w:rPr>
        <w:t xml:space="preserve"> </w:t>
      </w:r>
      <w:r>
        <w:t>the</w:t>
      </w:r>
      <w:r>
        <w:rPr>
          <w:spacing w:val="12"/>
        </w:rPr>
        <w:t xml:space="preserve"> </w:t>
      </w:r>
      <w:r>
        <w:t>existing</w:t>
      </w:r>
      <w:r>
        <w:rPr>
          <w:spacing w:val="20"/>
        </w:rPr>
        <w:t xml:space="preserve"> </w:t>
      </w:r>
      <w:r>
        <w:t>arrangement</w:t>
      </w:r>
      <w:r>
        <w:rPr>
          <w:spacing w:val="22"/>
        </w:rPr>
        <w:t xml:space="preserve"> </w:t>
      </w:r>
      <w:r>
        <w:t>for</w:t>
      </w:r>
      <w:r>
        <w:rPr>
          <w:spacing w:val="-3"/>
        </w:rPr>
        <w:t xml:space="preserve"> </w:t>
      </w:r>
      <w:r>
        <w:t>Transformer</w:t>
      </w:r>
      <w:r>
        <w:rPr>
          <w:spacing w:val="19"/>
        </w:rPr>
        <w:t xml:space="preserve"> </w:t>
      </w:r>
      <w:r>
        <w:t>#1</w:t>
      </w:r>
      <w:r>
        <w:rPr>
          <w:spacing w:val="15"/>
        </w:rPr>
        <w:t xml:space="preserve"> </w:t>
      </w:r>
      <w:r>
        <w:t>(First</w:t>
      </w:r>
      <w:r>
        <w:rPr>
          <w:spacing w:val="6"/>
        </w:rPr>
        <w:t xml:space="preserve"> </w:t>
      </w:r>
      <w:r>
        <w:t xml:space="preserve">Tie). </w:t>
      </w:r>
      <w:r>
        <w:rPr>
          <w:spacing w:val="26"/>
        </w:rPr>
        <w:t xml:space="preserve"> </w:t>
      </w:r>
      <w:r>
        <w:t>Con</w:t>
      </w:r>
      <w:r>
        <w:rPr>
          <w:spacing w:val="9"/>
        </w:rPr>
        <w:t xml:space="preserve"> </w:t>
      </w:r>
      <w:r>
        <w:t>Edison</w:t>
      </w:r>
      <w:r>
        <w:rPr>
          <w:spacing w:val="10"/>
        </w:rPr>
        <w:t xml:space="preserve"> </w:t>
      </w:r>
      <w:r>
        <w:t>will</w:t>
      </w:r>
      <w:r>
        <w:rPr>
          <w:spacing w:val="19"/>
        </w:rPr>
        <w:t xml:space="preserve"> </w:t>
      </w:r>
      <w:r>
        <w:t>install</w:t>
      </w:r>
      <w:r>
        <w:rPr>
          <w:spacing w:val="22"/>
        </w:rPr>
        <w:t xml:space="preserve"> </w:t>
      </w:r>
      <w:r>
        <w:t>and</w:t>
      </w:r>
      <w:r>
        <w:rPr>
          <w:w w:val="96"/>
        </w:rPr>
        <w:t xml:space="preserve"> </w:t>
      </w:r>
      <w:r>
        <w:t>terminate</w:t>
      </w:r>
      <w:r>
        <w:rPr>
          <w:spacing w:val="15"/>
        </w:rPr>
        <w:t xml:space="preserve"> </w:t>
      </w:r>
      <w:r>
        <w:t>the</w:t>
      </w:r>
      <w:r>
        <w:rPr>
          <w:spacing w:val="11"/>
        </w:rPr>
        <w:t xml:space="preserve"> </w:t>
      </w:r>
      <w:r>
        <w:t>cables</w:t>
      </w:r>
      <w:r>
        <w:rPr>
          <w:spacing w:val="10"/>
        </w:rPr>
        <w:t xml:space="preserve"> </w:t>
      </w:r>
      <w:r>
        <w:t>used</w:t>
      </w:r>
      <w:r>
        <w:rPr>
          <w:spacing w:val="24"/>
        </w:rPr>
        <w:t xml:space="preserve"> </w:t>
      </w:r>
      <w:r>
        <w:t>for</w:t>
      </w:r>
      <w:r>
        <w:rPr>
          <w:spacing w:val="-3"/>
        </w:rPr>
        <w:t xml:space="preserve"> </w:t>
      </w:r>
      <w:r>
        <w:t>relay,</w:t>
      </w:r>
      <w:r>
        <w:rPr>
          <w:spacing w:val="18"/>
        </w:rPr>
        <w:t xml:space="preserve"> </w:t>
      </w:r>
      <w:r>
        <w:t>control,</w:t>
      </w:r>
      <w:r>
        <w:rPr>
          <w:spacing w:val="10"/>
        </w:rPr>
        <w:t xml:space="preserve"> </w:t>
      </w:r>
      <w:r>
        <w:t>metering</w:t>
      </w:r>
      <w:r>
        <w:rPr>
          <w:spacing w:val="24"/>
        </w:rPr>
        <w:t xml:space="preserve"> </w:t>
      </w:r>
      <w:r>
        <w:t>and</w:t>
      </w:r>
      <w:r>
        <w:rPr>
          <w:spacing w:val="8"/>
        </w:rPr>
        <w:t xml:space="preserve"> </w:t>
      </w:r>
      <w:r>
        <w:t>power</w:t>
      </w:r>
      <w:r>
        <w:rPr>
          <w:spacing w:val="26"/>
        </w:rPr>
        <w:t xml:space="preserve"> </w:t>
      </w:r>
      <w:r>
        <w:t>from</w:t>
      </w:r>
      <w:r>
        <w:rPr>
          <w:spacing w:val="8"/>
        </w:rPr>
        <w:t xml:space="preserve"> </w:t>
      </w:r>
      <w:r>
        <w:t>their</w:t>
      </w:r>
      <w:r>
        <w:rPr>
          <w:spacing w:val="23"/>
        </w:rPr>
        <w:t xml:space="preserve"> </w:t>
      </w:r>
      <w:r>
        <w:t>side</w:t>
      </w:r>
      <w:r>
        <w:rPr>
          <w:spacing w:val="1"/>
        </w:rPr>
        <w:t xml:space="preserve"> </w:t>
      </w:r>
      <w:r>
        <w:t>of the</w:t>
      </w:r>
      <w:r>
        <w:rPr>
          <w:spacing w:val="5"/>
        </w:rPr>
        <w:t xml:space="preserve"> </w:t>
      </w:r>
      <w:r>
        <w:t>terminal</w:t>
      </w:r>
      <w:r>
        <w:rPr>
          <w:w w:val="99"/>
        </w:rPr>
        <w:t xml:space="preserve"> </w:t>
      </w:r>
      <w:r>
        <w:t>blocks</w:t>
      </w:r>
      <w:r>
        <w:rPr>
          <w:spacing w:val="24"/>
        </w:rPr>
        <w:t xml:space="preserve"> </w:t>
      </w:r>
      <w:r>
        <w:t>in</w:t>
      </w:r>
      <w:r>
        <w:rPr>
          <w:spacing w:val="4"/>
        </w:rPr>
        <w:t xml:space="preserve"> </w:t>
      </w:r>
      <w:r>
        <w:t>the</w:t>
      </w:r>
      <w:r>
        <w:rPr>
          <w:spacing w:val="9"/>
        </w:rPr>
        <w:t xml:space="preserve"> </w:t>
      </w:r>
      <w:r>
        <w:t>two</w:t>
      </w:r>
      <w:r>
        <w:rPr>
          <w:spacing w:val="14"/>
        </w:rPr>
        <w:t xml:space="preserve"> </w:t>
      </w:r>
      <w:r>
        <w:t>outdoor</w:t>
      </w:r>
      <w:r>
        <w:rPr>
          <w:spacing w:val="17"/>
        </w:rPr>
        <w:t xml:space="preserve"> </w:t>
      </w:r>
      <w:r>
        <w:t>demarcation</w:t>
      </w:r>
      <w:r>
        <w:rPr>
          <w:spacing w:val="28"/>
        </w:rPr>
        <w:t xml:space="preserve"> </w:t>
      </w:r>
      <w:r>
        <w:t>cabinets</w:t>
      </w:r>
      <w:r>
        <w:rPr>
          <w:spacing w:val="10"/>
        </w:rPr>
        <w:t xml:space="preserve"> </w:t>
      </w:r>
      <w:r>
        <w:t>to</w:t>
      </w:r>
      <w:r>
        <w:rPr>
          <w:spacing w:val="8"/>
        </w:rPr>
        <w:t xml:space="preserve"> </w:t>
      </w:r>
      <w:r>
        <w:t>the</w:t>
      </w:r>
      <w:r>
        <w:rPr>
          <w:spacing w:val="9"/>
        </w:rPr>
        <w:t xml:space="preserve"> </w:t>
      </w:r>
      <w:r>
        <w:t>devices</w:t>
      </w:r>
      <w:r>
        <w:rPr>
          <w:spacing w:val="14"/>
        </w:rPr>
        <w:t xml:space="preserve"> </w:t>
      </w:r>
      <w:r>
        <w:t>located</w:t>
      </w:r>
      <w:r>
        <w:rPr>
          <w:spacing w:val="3"/>
        </w:rPr>
        <w:t xml:space="preserve"> </w:t>
      </w:r>
      <w:r>
        <w:t>within</w:t>
      </w:r>
      <w:r>
        <w:rPr>
          <w:spacing w:val="19"/>
        </w:rPr>
        <w:t xml:space="preserve"> </w:t>
      </w:r>
      <w:r>
        <w:t>their</w:t>
      </w:r>
      <w:r>
        <w:rPr>
          <w:spacing w:val="20"/>
        </w:rPr>
        <w:t xml:space="preserve"> </w:t>
      </w:r>
      <w:r>
        <w:t>substation</w:t>
      </w:r>
      <w:r>
        <w:rPr>
          <w:spacing w:val="16"/>
        </w:rPr>
        <w:t xml:space="preserve"> </w:t>
      </w:r>
      <w:r>
        <w:t>and</w:t>
      </w:r>
      <w:r>
        <w:rPr>
          <w:w w:val="94"/>
        </w:rPr>
        <w:t xml:space="preserve"> </w:t>
      </w:r>
      <w:r>
        <w:t>the</w:t>
      </w:r>
      <w:r>
        <w:rPr>
          <w:spacing w:val="11"/>
        </w:rPr>
        <w:t xml:space="preserve"> </w:t>
      </w:r>
      <w:r>
        <w:t>Temporary</w:t>
      </w:r>
      <w:r>
        <w:rPr>
          <w:spacing w:val="30"/>
        </w:rPr>
        <w:t xml:space="preserve"> </w:t>
      </w:r>
      <w:r>
        <w:t>Easement</w:t>
      </w:r>
      <w:r>
        <w:rPr>
          <w:spacing w:val="30"/>
        </w:rPr>
        <w:t xml:space="preserve"> </w:t>
      </w:r>
      <w:r>
        <w:t>Area.</w:t>
      </w:r>
    </w:p>
    <w:p w:rsidR="00CA23B7" w:rsidRDefault="005460A0">
      <w:pPr>
        <w:spacing w:before="11"/>
        <w:rPr>
          <w:rFonts w:ascii="Times New Roman" w:eastAsia="Times New Roman" w:hAnsi="Times New Roman" w:cs="Times New Roman"/>
          <w:sz w:val="23"/>
          <w:szCs w:val="23"/>
        </w:rPr>
      </w:pPr>
    </w:p>
    <w:p w:rsidR="00CA23B7" w:rsidRDefault="005460A0">
      <w:pPr>
        <w:pStyle w:val="BodyText"/>
        <w:spacing w:line="250" w:lineRule="auto"/>
        <w:ind w:left="116" w:right="204" w:firstLine="1518"/>
      </w:pPr>
      <w:r>
        <w:t>Con</w:t>
      </w:r>
      <w:r>
        <w:rPr>
          <w:spacing w:val="10"/>
        </w:rPr>
        <w:t xml:space="preserve"> </w:t>
      </w:r>
      <w:r>
        <w:t>Edison</w:t>
      </w:r>
      <w:r>
        <w:rPr>
          <w:spacing w:val="18"/>
        </w:rPr>
        <w:t xml:space="preserve"> </w:t>
      </w:r>
      <w:r>
        <w:t>forces</w:t>
      </w:r>
      <w:r>
        <w:rPr>
          <w:spacing w:val="1"/>
        </w:rPr>
        <w:t xml:space="preserve"> </w:t>
      </w:r>
      <w:r>
        <w:t>will</w:t>
      </w:r>
      <w:r>
        <w:rPr>
          <w:spacing w:val="16"/>
        </w:rPr>
        <w:t xml:space="preserve"> </w:t>
      </w:r>
      <w:r>
        <w:t>also</w:t>
      </w:r>
      <w:r>
        <w:rPr>
          <w:spacing w:val="2"/>
        </w:rPr>
        <w:t xml:space="preserve"> </w:t>
      </w:r>
      <w:r>
        <w:t>perform</w:t>
      </w:r>
      <w:r>
        <w:rPr>
          <w:spacing w:val="28"/>
        </w:rPr>
        <w:t xml:space="preserve"> </w:t>
      </w:r>
      <w:r>
        <w:t>all</w:t>
      </w:r>
      <w:r>
        <w:rPr>
          <w:spacing w:val="8"/>
        </w:rPr>
        <w:t xml:space="preserve"> </w:t>
      </w:r>
      <w:r>
        <w:t>acceptance/commissioning</w:t>
      </w:r>
      <w:r>
        <w:rPr>
          <w:spacing w:val="34"/>
        </w:rPr>
        <w:t xml:space="preserve"> </w:t>
      </w:r>
      <w:r>
        <w:t>tests</w:t>
      </w:r>
      <w:r>
        <w:rPr>
          <w:w w:val="99"/>
        </w:rPr>
        <w:t xml:space="preserve"> </w:t>
      </w:r>
      <w:r>
        <w:t>associated</w:t>
      </w:r>
      <w:r>
        <w:rPr>
          <w:spacing w:val="28"/>
        </w:rPr>
        <w:t xml:space="preserve"> </w:t>
      </w:r>
      <w:r>
        <w:t>with</w:t>
      </w:r>
      <w:r>
        <w:rPr>
          <w:spacing w:val="11"/>
        </w:rPr>
        <w:t xml:space="preserve"> </w:t>
      </w:r>
      <w:r>
        <w:t>the</w:t>
      </w:r>
      <w:r>
        <w:rPr>
          <w:spacing w:val="6"/>
        </w:rPr>
        <w:t xml:space="preserve"> </w:t>
      </w:r>
      <w:r>
        <w:t>installation</w:t>
      </w:r>
      <w:r>
        <w:rPr>
          <w:spacing w:val="17"/>
        </w:rPr>
        <w:t xml:space="preserve"> </w:t>
      </w:r>
      <w:r>
        <w:t>inside</w:t>
      </w:r>
      <w:r>
        <w:rPr>
          <w:spacing w:val="11"/>
        </w:rPr>
        <w:t xml:space="preserve"> </w:t>
      </w:r>
      <w:r>
        <w:t>the</w:t>
      </w:r>
      <w:r>
        <w:rPr>
          <w:spacing w:val="16"/>
        </w:rPr>
        <w:t xml:space="preserve"> </w:t>
      </w:r>
      <w:r>
        <w:t>East</w:t>
      </w:r>
      <w:r>
        <w:rPr>
          <w:spacing w:val="13"/>
        </w:rPr>
        <w:t xml:space="preserve"> </w:t>
      </w:r>
      <w:r>
        <w:t>Fishkill</w:t>
      </w:r>
      <w:r>
        <w:rPr>
          <w:spacing w:val="26"/>
        </w:rPr>
        <w:t xml:space="preserve"> </w:t>
      </w:r>
      <w:r>
        <w:t>substation</w:t>
      </w:r>
      <w:r>
        <w:rPr>
          <w:spacing w:val="21"/>
        </w:rPr>
        <w:t xml:space="preserve"> </w:t>
      </w:r>
      <w:r>
        <w:t>and</w:t>
      </w:r>
      <w:r>
        <w:rPr>
          <w:spacing w:val="8"/>
        </w:rPr>
        <w:t xml:space="preserve"> </w:t>
      </w:r>
      <w:r>
        <w:t>the</w:t>
      </w:r>
      <w:r>
        <w:rPr>
          <w:spacing w:val="11"/>
        </w:rPr>
        <w:t xml:space="preserve"> </w:t>
      </w:r>
      <w:r>
        <w:t>Temporary</w:t>
      </w:r>
      <w:r>
        <w:rPr>
          <w:spacing w:val="17"/>
        </w:rPr>
        <w:t xml:space="preserve"> </w:t>
      </w:r>
      <w:r>
        <w:t>Easement Area</w:t>
      </w:r>
      <w:r>
        <w:rPr>
          <w:spacing w:val="24"/>
        </w:rPr>
        <w:t xml:space="preserve"> </w:t>
      </w:r>
      <w:r>
        <w:t>excluding</w:t>
      </w:r>
      <w:r>
        <w:rPr>
          <w:spacing w:val="10"/>
        </w:rPr>
        <w:t xml:space="preserve"> </w:t>
      </w:r>
      <w:r>
        <w:t>the</w:t>
      </w:r>
      <w:r>
        <w:rPr>
          <w:spacing w:val="11"/>
        </w:rPr>
        <w:t xml:space="preserve"> </w:t>
      </w:r>
      <w:r>
        <w:t>circuit</w:t>
      </w:r>
      <w:r>
        <w:rPr>
          <w:spacing w:val="5"/>
        </w:rPr>
        <w:t xml:space="preserve"> </w:t>
      </w:r>
      <w:r>
        <w:t>breaker</w:t>
      </w:r>
      <w:r>
        <w:rPr>
          <w:spacing w:val="18"/>
        </w:rPr>
        <w:t xml:space="preserve"> </w:t>
      </w:r>
      <w:r>
        <w:t>on</w:t>
      </w:r>
      <w:r>
        <w:rPr>
          <w:spacing w:val="5"/>
        </w:rPr>
        <w:t xml:space="preserve"> </w:t>
      </w:r>
      <w:r>
        <w:t>the</w:t>
      </w:r>
      <w:r>
        <w:rPr>
          <w:spacing w:val="10"/>
        </w:rPr>
        <w:t xml:space="preserve"> </w:t>
      </w:r>
      <w:r>
        <w:t>Easement</w:t>
      </w:r>
      <w:r>
        <w:rPr>
          <w:spacing w:val="28"/>
        </w:rPr>
        <w:t xml:space="preserve"> </w:t>
      </w:r>
      <w:r>
        <w:t xml:space="preserve">Area. </w:t>
      </w:r>
      <w:r>
        <w:rPr>
          <w:spacing w:val="19"/>
        </w:rPr>
        <w:t xml:space="preserve"> </w:t>
      </w:r>
      <w:r>
        <w:t>Con</w:t>
      </w:r>
      <w:r>
        <w:rPr>
          <w:spacing w:val="7"/>
        </w:rPr>
        <w:t xml:space="preserve"> </w:t>
      </w:r>
      <w:r>
        <w:t>Edison</w:t>
      </w:r>
      <w:r>
        <w:rPr>
          <w:spacing w:val="20"/>
        </w:rPr>
        <w:t xml:space="preserve"> </w:t>
      </w:r>
      <w:r>
        <w:t>will</w:t>
      </w:r>
      <w:r>
        <w:rPr>
          <w:spacing w:val="25"/>
        </w:rPr>
        <w:t xml:space="preserve"> </w:t>
      </w:r>
      <w:r>
        <w:t>also be</w:t>
      </w:r>
      <w:r>
        <w:rPr>
          <w:spacing w:val="7"/>
        </w:rPr>
        <w:t xml:space="preserve"> </w:t>
      </w:r>
      <w:r>
        <w:t>responsible</w:t>
      </w:r>
      <w:r>
        <w:rPr>
          <w:w w:val="101"/>
        </w:rPr>
        <w:t xml:space="preserve"> </w:t>
      </w:r>
      <w:r>
        <w:t>for</w:t>
      </w:r>
      <w:r>
        <w:rPr>
          <w:spacing w:val="6"/>
        </w:rPr>
        <w:t xml:space="preserve"> </w:t>
      </w:r>
      <w:r>
        <w:t>coordinating</w:t>
      </w:r>
      <w:r>
        <w:rPr>
          <w:spacing w:val="22"/>
        </w:rPr>
        <w:t xml:space="preserve"> </w:t>
      </w:r>
      <w:r>
        <w:t>outages</w:t>
      </w:r>
      <w:r>
        <w:rPr>
          <w:spacing w:val="9"/>
        </w:rPr>
        <w:t xml:space="preserve"> </w:t>
      </w:r>
      <w:r>
        <w:t>required</w:t>
      </w:r>
      <w:r>
        <w:rPr>
          <w:spacing w:val="27"/>
        </w:rPr>
        <w:t xml:space="preserve"> </w:t>
      </w:r>
      <w:r>
        <w:t>to</w:t>
      </w:r>
      <w:r>
        <w:rPr>
          <w:spacing w:val="9"/>
        </w:rPr>
        <w:t xml:space="preserve"> </w:t>
      </w:r>
      <w:r>
        <w:t>perform</w:t>
      </w:r>
      <w:r>
        <w:rPr>
          <w:spacing w:val="25"/>
        </w:rPr>
        <w:t xml:space="preserve"> </w:t>
      </w:r>
      <w:r>
        <w:t>the</w:t>
      </w:r>
      <w:r>
        <w:rPr>
          <w:spacing w:val="5"/>
        </w:rPr>
        <w:t xml:space="preserve"> </w:t>
      </w:r>
      <w:r>
        <w:t>tie</w:t>
      </w:r>
      <w:r>
        <w:rPr>
          <w:spacing w:val="5"/>
        </w:rPr>
        <w:t xml:space="preserve"> </w:t>
      </w:r>
      <w:r>
        <w:t>in,</w:t>
      </w:r>
      <w:r>
        <w:rPr>
          <w:spacing w:val="5"/>
        </w:rPr>
        <w:t xml:space="preserve"> </w:t>
      </w:r>
      <w:r>
        <w:t>installation,</w:t>
      </w:r>
      <w:r>
        <w:rPr>
          <w:spacing w:val="23"/>
        </w:rPr>
        <w:t xml:space="preserve"> </w:t>
      </w:r>
      <w:r>
        <w:t>and</w:t>
      </w:r>
      <w:r>
        <w:rPr>
          <w:spacing w:val="13"/>
        </w:rPr>
        <w:t xml:space="preserve"> </w:t>
      </w:r>
      <w:r>
        <w:t xml:space="preserve">testing. </w:t>
      </w:r>
      <w:r>
        <w:rPr>
          <w:spacing w:val="22"/>
        </w:rPr>
        <w:t xml:space="preserve"> </w:t>
      </w:r>
      <w:r>
        <w:t>In</w:t>
      </w:r>
      <w:r>
        <w:rPr>
          <w:spacing w:val="10"/>
        </w:rPr>
        <w:t xml:space="preserve"> </w:t>
      </w:r>
      <w:r>
        <w:t>addition,</w:t>
      </w:r>
      <w:r>
        <w:rPr>
          <w:spacing w:val="20"/>
        </w:rPr>
        <w:t xml:space="preserve"> </w:t>
      </w:r>
      <w:r>
        <w:t>Con</w:t>
      </w:r>
      <w:r>
        <w:rPr>
          <w:w w:val="97"/>
        </w:rPr>
        <w:t xml:space="preserve"> </w:t>
      </w:r>
      <w:r>
        <w:t>Edison</w:t>
      </w:r>
      <w:r>
        <w:rPr>
          <w:spacing w:val="15"/>
        </w:rPr>
        <w:t xml:space="preserve"> </w:t>
      </w:r>
      <w:r>
        <w:t>will</w:t>
      </w:r>
      <w:r>
        <w:rPr>
          <w:spacing w:val="15"/>
        </w:rPr>
        <w:t xml:space="preserve"> </w:t>
      </w:r>
      <w:r>
        <w:t>be</w:t>
      </w:r>
      <w:r>
        <w:rPr>
          <w:spacing w:val="7"/>
        </w:rPr>
        <w:t xml:space="preserve"> </w:t>
      </w:r>
      <w:r>
        <w:t>responsible</w:t>
      </w:r>
      <w:r>
        <w:rPr>
          <w:spacing w:val="26"/>
        </w:rPr>
        <w:t xml:space="preserve"> </w:t>
      </w:r>
      <w:r>
        <w:t>for</w:t>
      </w:r>
      <w:r>
        <w:rPr>
          <w:spacing w:val="10"/>
        </w:rPr>
        <w:t xml:space="preserve"> </w:t>
      </w:r>
      <w:r>
        <w:t>coordinating</w:t>
      </w:r>
      <w:r>
        <w:rPr>
          <w:spacing w:val="24"/>
        </w:rPr>
        <w:t xml:space="preserve"> </w:t>
      </w:r>
      <w:r>
        <w:t>tests</w:t>
      </w:r>
      <w:r>
        <w:rPr>
          <w:spacing w:val="15"/>
        </w:rPr>
        <w:t xml:space="preserve"> </w:t>
      </w:r>
      <w:r>
        <w:t>on</w:t>
      </w:r>
      <w:r>
        <w:rPr>
          <w:spacing w:val="6"/>
        </w:rPr>
        <w:t xml:space="preserve"> </w:t>
      </w:r>
      <w:r>
        <w:t>the</w:t>
      </w:r>
      <w:r>
        <w:rPr>
          <w:spacing w:val="13"/>
        </w:rPr>
        <w:t xml:space="preserve"> </w:t>
      </w:r>
      <w:r>
        <w:t>overall</w:t>
      </w:r>
      <w:r>
        <w:rPr>
          <w:spacing w:val="12"/>
        </w:rPr>
        <w:t xml:space="preserve"> </w:t>
      </w:r>
      <w:r>
        <w:t>installation</w:t>
      </w:r>
      <w:r>
        <w:rPr>
          <w:spacing w:val="24"/>
        </w:rPr>
        <w:t xml:space="preserve"> </w:t>
      </w:r>
      <w:r>
        <w:t>of</w:t>
      </w:r>
      <w:r>
        <w:rPr>
          <w:spacing w:val="2"/>
        </w:rPr>
        <w:t xml:space="preserve"> </w:t>
      </w:r>
      <w:r>
        <w:t>the</w:t>
      </w:r>
      <w:r>
        <w:rPr>
          <w:spacing w:val="23"/>
        </w:rPr>
        <w:t xml:space="preserve"> </w:t>
      </w:r>
      <w:r>
        <w:t>Second</w:t>
      </w:r>
      <w:r>
        <w:rPr>
          <w:spacing w:val="12"/>
        </w:rPr>
        <w:t xml:space="preserve"> </w:t>
      </w:r>
      <w:r>
        <w:t>Tie.</w:t>
      </w:r>
    </w:p>
    <w:p w:rsidR="00CA23B7" w:rsidRDefault="005460A0">
      <w:pPr>
        <w:pStyle w:val="BodyText"/>
        <w:spacing w:line="252" w:lineRule="auto"/>
        <w:ind w:left="116" w:right="158"/>
      </w:pPr>
      <w:r>
        <w:t>All</w:t>
      </w:r>
      <w:r>
        <w:rPr>
          <w:spacing w:val="11"/>
        </w:rPr>
        <w:t xml:space="preserve"> </w:t>
      </w:r>
      <w:r>
        <w:t>work</w:t>
      </w:r>
      <w:r>
        <w:rPr>
          <w:spacing w:val="22"/>
        </w:rPr>
        <w:t xml:space="preserve"> </w:t>
      </w:r>
      <w:r>
        <w:t>that</w:t>
      </w:r>
      <w:r>
        <w:rPr>
          <w:spacing w:val="17"/>
        </w:rPr>
        <w:t xml:space="preserve"> </w:t>
      </w:r>
      <w:r>
        <w:t>is</w:t>
      </w:r>
      <w:r>
        <w:rPr>
          <w:spacing w:val="-6"/>
        </w:rPr>
        <w:t xml:space="preserve"> </w:t>
      </w:r>
      <w:r>
        <w:t>performed</w:t>
      </w:r>
      <w:r>
        <w:rPr>
          <w:spacing w:val="21"/>
        </w:rPr>
        <w:t xml:space="preserve"> </w:t>
      </w:r>
      <w:r>
        <w:t>by</w:t>
      </w:r>
      <w:r>
        <w:rPr>
          <w:spacing w:val="6"/>
        </w:rPr>
        <w:t xml:space="preserve"> </w:t>
      </w:r>
      <w:r>
        <w:t>Central</w:t>
      </w:r>
      <w:r>
        <w:rPr>
          <w:spacing w:val="9"/>
        </w:rPr>
        <w:t xml:space="preserve"> </w:t>
      </w:r>
      <w:r>
        <w:t>Hudson</w:t>
      </w:r>
      <w:r>
        <w:rPr>
          <w:spacing w:val="25"/>
        </w:rPr>
        <w:t xml:space="preserve"> </w:t>
      </w:r>
      <w:r>
        <w:t>and</w:t>
      </w:r>
      <w:r>
        <w:rPr>
          <w:spacing w:val="13"/>
        </w:rPr>
        <w:t xml:space="preserve"> </w:t>
      </w:r>
      <w:r>
        <w:t>its</w:t>
      </w:r>
      <w:r>
        <w:rPr>
          <w:spacing w:val="3"/>
        </w:rPr>
        <w:t xml:space="preserve"> </w:t>
      </w:r>
      <w:r>
        <w:t>contractors</w:t>
      </w:r>
      <w:r>
        <w:rPr>
          <w:spacing w:val="21"/>
        </w:rPr>
        <w:t xml:space="preserve"> </w:t>
      </w:r>
      <w:r>
        <w:t>will</w:t>
      </w:r>
      <w:r>
        <w:rPr>
          <w:spacing w:val="9"/>
        </w:rPr>
        <w:t xml:space="preserve"> </w:t>
      </w:r>
      <w:r>
        <w:t>be</w:t>
      </w:r>
      <w:r>
        <w:rPr>
          <w:spacing w:val="13"/>
        </w:rPr>
        <w:t xml:space="preserve"> </w:t>
      </w:r>
      <w:r>
        <w:t>in</w:t>
      </w:r>
      <w:r>
        <w:rPr>
          <w:spacing w:val="11"/>
        </w:rPr>
        <w:t xml:space="preserve"> </w:t>
      </w:r>
      <w:r>
        <w:t>accordance</w:t>
      </w:r>
      <w:r>
        <w:rPr>
          <w:spacing w:val="21"/>
        </w:rPr>
        <w:t xml:space="preserve"> </w:t>
      </w:r>
      <w:r>
        <w:t>with</w:t>
      </w:r>
      <w:r>
        <w:rPr>
          <w:spacing w:val="16"/>
        </w:rPr>
        <w:t xml:space="preserve"> </w:t>
      </w:r>
      <w:r>
        <w:t>Con</w:t>
      </w:r>
      <w:r>
        <w:rPr>
          <w:w w:val="97"/>
        </w:rPr>
        <w:t xml:space="preserve"> </w:t>
      </w:r>
      <w:r>
        <w:t>Edison's</w:t>
      </w:r>
      <w:r>
        <w:rPr>
          <w:spacing w:val="21"/>
        </w:rPr>
        <w:t xml:space="preserve"> </w:t>
      </w:r>
      <w:r>
        <w:t>work</w:t>
      </w:r>
      <w:r>
        <w:rPr>
          <w:spacing w:val="20"/>
        </w:rPr>
        <w:t xml:space="preserve"> </w:t>
      </w:r>
      <w:r>
        <w:t>rules,</w:t>
      </w:r>
      <w:r>
        <w:rPr>
          <w:spacing w:val="27"/>
        </w:rPr>
        <w:t xml:space="preserve"> </w:t>
      </w:r>
      <w:r>
        <w:t>including</w:t>
      </w:r>
      <w:r>
        <w:rPr>
          <w:spacing w:val="21"/>
        </w:rPr>
        <w:t xml:space="preserve"> </w:t>
      </w:r>
      <w:r>
        <w:t>lock</w:t>
      </w:r>
      <w:r>
        <w:rPr>
          <w:spacing w:val="15"/>
        </w:rPr>
        <w:t xml:space="preserve"> </w:t>
      </w:r>
      <w:r>
        <w:t>out</w:t>
      </w:r>
      <w:r>
        <w:rPr>
          <w:spacing w:val="17"/>
        </w:rPr>
        <w:t xml:space="preserve"> </w:t>
      </w:r>
      <w:r>
        <w:t>and</w:t>
      </w:r>
      <w:r>
        <w:rPr>
          <w:spacing w:val="9"/>
        </w:rPr>
        <w:t xml:space="preserve"> </w:t>
      </w:r>
      <w:r>
        <w:t>tag</w:t>
      </w:r>
      <w:r>
        <w:rPr>
          <w:spacing w:val="12"/>
        </w:rPr>
        <w:t xml:space="preserve"> </w:t>
      </w:r>
      <w:r>
        <w:t>out</w:t>
      </w:r>
      <w:r>
        <w:rPr>
          <w:spacing w:val="2"/>
        </w:rPr>
        <w:t xml:space="preserve"> </w:t>
      </w:r>
      <w:r>
        <w:t>procedures</w:t>
      </w:r>
      <w:r>
        <w:rPr>
          <w:spacing w:val="36"/>
        </w:rPr>
        <w:t xml:space="preserve"> </w:t>
      </w:r>
      <w:r>
        <w:t>and</w:t>
      </w:r>
      <w:r>
        <w:rPr>
          <w:spacing w:val="12"/>
        </w:rPr>
        <w:t xml:space="preserve"> </w:t>
      </w:r>
      <w:r>
        <w:t>other</w:t>
      </w:r>
      <w:r>
        <w:rPr>
          <w:spacing w:val="20"/>
        </w:rPr>
        <w:t xml:space="preserve"> </w:t>
      </w:r>
      <w:r>
        <w:t>safety requirements.</w:t>
      </w:r>
    </w:p>
    <w:p w:rsidR="00CA23B7" w:rsidRDefault="005460A0">
      <w:pPr>
        <w:pStyle w:val="BodyText"/>
        <w:spacing w:line="252" w:lineRule="auto"/>
        <w:ind w:left="116" w:right="158" w:firstLine="4"/>
      </w:pPr>
      <w:r>
        <w:t>Central</w:t>
      </w:r>
      <w:r>
        <w:rPr>
          <w:spacing w:val="12"/>
        </w:rPr>
        <w:t xml:space="preserve"> </w:t>
      </w:r>
      <w:r>
        <w:t>Hudson</w:t>
      </w:r>
      <w:r>
        <w:rPr>
          <w:spacing w:val="23"/>
        </w:rPr>
        <w:t xml:space="preserve"> </w:t>
      </w:r>
      <w:r>
        <w:t>and</w:t>
      </w:r>
      <w:r>
        <w:rPr>
          <w:spacing w:val="23"/>
        </w:rPr>
        <w:t xml:space="preserve"> </w:t>
      </w:r>
      <w:r>
        <w:t>its</w:t>
      </w:r>
      <w:r>
        <w:rPr>
          <w:spacing w:val="3"/>
        </w:rPr>
        <w:t xml:space="preserve"> </w:t>
      </w:r>
      <w:r>
        <w:t>contractors</w:t>
      </w:r>
      <w:r>
        <w:rPr>
          <w:spacing w:val="19"/>
        </w:rPr>
        <w:t xml:space="preserve"> </w:t>
      </w:r>
      <w:r>
        <w:t>will</w:t>
      </w:r>
      <w:r>
        <w:rPr>
          <w:spacing w:val="23"/>
        </w:rPr>
        <w:t xml:space="preserve"> </w:t>
      </w:r>
      <w:r>
        <w:t>be</w:t>
      </w:r>
      <w:r>
        <w:rPr>
          <w:spacing w:val="12"/>
        </w:rPr>
        <w:t xml:space="preserve"> </w:t>
      </w:r>
      <w:r>
        <w:t>required</w:t>
      </w:r>
      <w:r>
        <w:rPr>
          <w:spacing w:val="30"/>
        </w:rPr>
        <w:t xml:space="preserve"> </w:t>
      </w:r>
      <w:r>
        <w:t>to</w:t>
      </w:r>
      <w:r>
        <w:rPr>
          <w:spacing w:val="9"/>
        </w:rPr>
        <w:t xml:space="preserve"> </w:t>
      </w:r>
      <w:r>
        <w:t>develop,</w:t>
      </w:r>
      <w:r>
        <w:rPr>
          <w:spacing w:val="24"/>
        </w:rPr>
        <w:t xml:space="preserve"> </w:t>
      </w:r>
      <w:r>
        <w:t>submit</w:t>
      </w:r>
      <w:r>
        <w:rPr>
          <w:spacing w:val="10"/>
        </w:rPr>
        <w:t xml:space="preserve"> </w:t>
      </w:r>
      <w:r>
        <w:t>and</w:t>
      </w:r>
      <w:r>
        <w:rPr>
          <w:spacing w:val="23"/>
        </w:rPr>
        <w:t xml:space="preserve"> </w:t>
      </w:r>
      <w:r>
        <w:t>obtain</w:t>
      </w:r>
      <w:r>
        <w:rPr>
          <w:spacing w:val="14"/>
        </w:rPr>
        <w:t xml:space="preserve"> </w:t>
      </w:r>
      <w:r>
        <w:t>Con</w:t>
      </w:r>
      <w:r>
        <w:rPr>
          <w:spacing w:val="3"/>
        </w:rPr>
        <w:t xml:space="preserve"> </w:t>
      </w:r>
      <w:r>
        <w:t>Edison's</w:t>
      </w:r>
      <w:r>
        <w:rPr>
          <w:w w:val="105"/>
        </w:rPr>
        <w:t xml:space="preserve"> </w:t>
      </w:r>
      <w:r>
        <w:t>approval</w:t>
      </w:r>
      <w:r>
        <w:rPr>
          <w:spacing w:val="24"/>
        </w:rPr>
        <w:t xml:space="preserve"> </w:t>
      </w:r>
      <w:r>
        <w:t>of</w:t>
      </w:r>
      <w:r>
        <w:rPr>
          <w:spacing w:val="14"/>
        </w:rPr>
        <w:t xml:space="preserve"> </w:t>
      </w:r>
      <w:r>
        <w:t>an</w:t>
      </w:r>
      <w:r>
        <w:rPr>
          <w:spacing w:val="9"/>
        </w:rPr>
        <w:t xml:space="preserve"> </w:t>
      </w:r>
      <w:r>
        <w:t>Environmental</w:t>
      </w:r>
      <w:r>
        <w:rPr>
          <w:spacing w:val="27"/>
        </w:rPr>
        <w:t xml:space="preserve"> </w:t>
      </w:r>
      <w:r>
        <w:t>Health</w:t>
      </w:r>
      <w:r>
        <w:rPr>
          <w:spacing w:val="23"/>
        </w:rPr>
        <w:t xml:space="preserve"> </w:t>
      </w:r>
      <w:r>
        <w:t>and</w:t>
      </w:r>
      <w:r>
        <w:rPr>
          <w:spacing w:val="22"/>
        </w:rPr>
        <w:t xml:space="preserve"> </w:t>
      </w:r>
      <w:r>
        <w:t>Safety</w:t>
      </w:r>
      <w:r>
        <w:rPr>
          <w:spacing w:val="-4"/>
        </w:rPr>
        <w:t xml:space="preserve"> </w:t>
      </w:r>
      <w:r>
        <w:t>Plan</w:t>
      </w:r>
      <w:r>
        <w:rPr>
          <w:spacing w:val="16"/>
        </w:rPr>
        <w:t xml:space="preserve"> </w:t>
      </w:r>
      <w:r>
        <w:t>for</w:t>
      </w:r>
      <w:r>
        <w:rPr>
          <w:spacing w:val="2"/>
        </w:rPr>
        <w:t xml:space="preserve"> </w:t>
      </w:r>
      <w:r>
        <w:t>the</w:t>
      </w:r>
      <w:r>
        <w:rPr>
          <w:spacing w:val="9"/>
        </w:rPr>
        <w:t xml:space="preserve"> </w:t>
      </w:r>
      <w:r>
        <w:t>construction</w:t>
      </w:r>
      <w:r>
        <w:rPr>
          <w:spacing w:val="31"/>
        </w:rPr>
        <w:t xml:space="preserve"> </w:t>
      </w:r>
      <w:r>
        <w:t>of</w:t>
      </w:r>
      <w:r>
        <w:rPr>
          <w:spacing w:val="3"/>
        </w:rPr>
        <w:t xml:space="preserve"> </w:t>
      </w:r>
      <w:r>
        <w:t>the</w:t>
      </w:r>
      <w:r>
        <w:rPr>
          <w:spacing w:val="10"/>
        </w:rPr>
        <w:t xml:space="preserve"> </w:t>
      </w:r>
      <w:r>
        <w:t>Con</w:t>
      </w:r>
      <w:r>
        <w:rPr>
          <w:spacing w:val="7"/>
        </w:rPr>
        <w:t xml:space="preserve"> </w:t>
      </w:r>
      <w:r>
        <w:t>Edison</w:t>
      </w:r>
      <w:r>
        <w:rPr>
          <w:w w:val="101"/>
        </w:rPr>
        <w:t xml:space="preserve"> </w:t>
      </w:r>
      <w:r>
        <w:t>Equipment</w:t>
      </w:r>
      <w:r>
        <w:rPr>
          <w:spacing w:val="23"/>
        </w:rPr>
        <w:t xml:space="preserve"> </w:t>
      </w:r>
      <w:r>
        <w:t>before</w:t>
      </w:r>
      <w:r>
        <w:rPr>
          <w:spacing w:val="26"/>
        </w:rPr>
        <w:t xml:space="preserve"> </w:t>
      </w:r>
      <w:r>
        <w:t>commencing</w:t>
      </w:r>
      <w:r>
        <w:rPr>
          <w:spacing w:val="25"/>
        </w:rPr>
        <w:t xml:space="preserve"> </w:t>
      </w:r>
      <w:r>
        <w:t>any</w:t>
      </w:r>
      <w:r>
        <w:rPr>
          <w:spacing w:val="11"/>
        </w:rPr>
        <w:t xml:space="preserve"> </w:t>
      </w:r>
      <w:r>
        <w:t>construction-related</w:t>
      </w:r>
      <w:r>
        <w:rPr>
          <w:spacing w:val="36"/>
        </w:rPr>
        <w:t xml:space="preserve"> </w:t>
      </w:r>
      <w:r>
        <w:t xml:space="preserve">work. </w:t>
      </w:r>
      <w:r>
        <w:rPr>
          <w:spacing w:val="28"/>
        </w:rPr>
        <w:t xml:space="preserve"> </w:t>
      </w:r>
      <w:r>
        <w:t>Central</w:t>
      </w:r>
      <w:r>
        <w:rPr>
          <w:spacing w:val="16"/>
        </w:rPr>
        <w:t xml:space="preserve"> </w:t>
      </w:r>
      <w:r>
        <w:t>Hudson</w:t>
      </w:r>
      <w:r>
        <w:rPr>
          <w:spacing w:val="23"/>
        </w:rPr>
        <w:t xml:space="preserve"> </w:t>
      </w:r>
      <w:r>
        <w:t>will</w:t>
      </w:r>
      <w:r>
        <w:rPr>
          <w:spacing w:val="16"/>
        </w:rPr>
        <w:t xml:space="preserve"> </w:t>
      </w:r>
      <w:r>
        <w:t>reimburse</w:t>
      </w:r>
      <w:r>
        <w:rPr>
          <w:w w:val="101"/>
        </w:rPr>
        <w:t xml:space="preserve"> </w:t>
      </w:r>
      <w:r>
        <w:t>Con</w:t>
      </w:r>
      <w:r>
        <w:rPr>
          <w:spacing w:val="3"/>
        </w:rPr>
        <w:t xml:space="preserve"> </w:t>
      </w:r>
      <w:r>
        <w:t>Edison</w:t>
      </w:r>
      <w:r>
        <w:rPr>
          <w:spacing w:val="21"/>
        </w:rPr>
        <w:t xml:space="preserve"> </w:t>
      </w:r>
      <w:r>
        <w:t>for</w:t>
      </w:r>
      <w:r>
        <w:rPr>
          <w:spacing w:val="4"/>
        </w:rPr>
        <w:t xml:space="preserve"> </w:t>
      </w:r>
      <w:r>
        <w:t>labor</w:t>
      </w:r>
      <w:r>
        <w:rPr>
          <w:spacing w:val="13"/>
        </w:rPr>
        <w:t xml:space="preserve"> </w:t>
      </w:r>
      <w:r>
        <w:t>and</w:t>
      </w:r>
      <w:r>
        <w:rPr>
          <w:spacing w:val="7"/>
        </w:rPr>
        <w:t xml:space="preserve"> </w:t>
      </w:r>
      <w:r>
        <w:t>material</w:t>
      </w:r>
      <w:r>
        <w:rPr>
          <w:spacing w:val="27"/>
        </w:rPr>
        <w:t xml:space="preserve"> </w:t>
      </w:r>
      <w:r>
        <w:t>costs</w:t>
      </w:r>
      <w:r>
        <w:rPr>
          <w:spacing w:val="7"/>
        </w:rPr>
        <w:t xml:space="preserve"> </w:t>
      </w:r>
      <w:r>
        <w:t>incurred</w:t>
      </w:r>
      <w:r>
        <w:rPr>
          <w:spacing w:val="25"/>
        </w:rPr>
        <w:t xml:space="preserve"> </w:t>
      </w:r>
      <w:r>
        <w:t>for</w:t>
      </w:r>
      <w:r>
        <w:rPr>
          <w:spacing w:val="5"/>
        </w:rPr>
        <w:t xml:space="preserve"> </w:t>
      </w:r>
      <w:r>
        <w:t>work</w:t>
      </w:r>
      <w:r>
        <w:rPr>
          <w:spacing w:val="22"/>
        </w:rPr>
        <w:t xml:space="preserve"> </w:t>
      </w:r>
      <w:r>
        <w:t>done</w:t>
      </w:r>
      <w:r>
        <w:rPr>
          <w:spacing w:val="-4"/>
        </w:rPr>
        <w:t xml:space="preserve"> </w:t>
      </w:r>
      <w:r>
        <w:t>pursuant</w:t>
      </w:r>
      <w:r>
        <w:rPr>
          <w:spacing w:val="31"/>
        </w:rPr>
        <w:t xml:space="preserve"> </w:t>
      </w:r>
      <w:r>
        <w:t>to</w:t>
      </w:r>
      <w:r>
        <w:rPr>
          <w:spacing w:val="11"/>
        </w:rPr>
        <w:t xml:space="preserve"> </w:t>
      </w:r>
      <w:r>
        <w:t>this</w:t>
      </w:r>
      <w:r>
        <w:rPr>
          <w:spacing w:val="16"/>
        </w:rPr>
        <w:t xml:space="preserve"> </w:t>
      </w:r>
      <w:r>
        <w:t>Section</w:t>
      </w:r>
      <w:r>
        <w:rPr>
          <w:spacing w:val="13"/>
        </w:rPr>
        <w:t xml:space="preserve"> </w:t>
      </w:r>
      <w:r>
        <w:t>3.0</w:t>
      </w:r>
      <w:r>
        <w:rPr>
          <w:spacing w:val="-34"/>
        </w:rPr>
        <w:t xml:space="preserve"> </w:t>
      </w:r>
      <w:r>
        <w:t>l</w:t>
      </w:r>
      <w:r>
        <w:rPr>
          <w:spacing w:val="-27"/>
        </w:rPr>
        <w:t xml:space="preserve"> </w:t>
      </w:r>
      <w:r>
        <w:t>(c).</w:t>
      </w:r>
    </w:p>
    <w:p w:rsidR="00CA23B7" w:rsidRDefault="005460A0">
      <w:pPr>
        <w:spacing w:line="252" w:lineRule="auto"/>
        <w:sectPr w:rsidR="00CA23B7">
          <w:headerReference w:type="even" r:id="rId68"/>
          <w:headerReference w:type="default" r:id="rId69"/>
          <w:footerReference w:type="even" r:id="rId70"/>
          <w:footerReference w:type="default" r:id="rId71"/>
          <w:headerReference w:type="first" r:id="rId72"/>
          <w:footerReference w:type="first" r:id="rId73"/>
          <w:pgSz w:w="12240" w:h="15840"/>
          <w:pgMar w:top="1500" w:right="1440" w:bottom="780" w:left="1320" w:header="0" w:footer="588" w:gutter="0"/>
          <w:cols w:space="720"/>
        </w:sectPr>
      </w:pPr>
    </w:p>
    <w:p w:rsidR="00CA23B7" w:rsidRDefault="005460A0">
      <w:pPr>
        <w:rPr>
          <w:rFonts w:ascii="Times New Roman" w:eastAsia="Times New Roman" w:hAnsi="Times New Roman" w:cs="Times New Roman"/>
          <w:sz w:val="20"/>
          <w:szCs w:val="20"/>
        </w:rPr>
      </w:pPr>
    </w:p>
    <w:p w:rsidR="00CA23B7" w:rsidRDefault="005460A0">
      <w:pPr>
        <w:spacing w:before="2"/>
        <w:rPr>
          <w:rFonts w:ascii="Times New Roman" w:eastAsia="Times New Roman" w:hAnsi="Times New Roman" w:cs="Times New Roman"/>
          <w:sz w:val="18"/>
          <w:szCs w:val="18"/>
        </w:rPr>
      </w:pPr>
    </w:p>
    <w:p w:rsidR="00CA23B7" w:rsidRDefault="005460A0">
      <w:pPr>
        <w:pStyle w:val="BodyText"/>
        <w:spacing w:line="249" w:lineRule="auto"/>
        <w:ind w:left="164" w:right="179" w:firstLine="1438"/>
      </w:pPr>
      <w:r>
        <w:t>Additional</w:t>
      </w:r>
      <w:r>
        <w:rPr>
          <w:spacing w:val="20"/>
        </w:rPr>
        <w:t xml:space="preserve"> </w:t>
      </w:r>
      <w:r>
        <w:t>lightning</w:t>
      </w:r>
      <w:r>
        <w:rPr>
          <w:spacing w:val="7"/>
        </w:rPr>
        <w:t xml:space="preserve"> </w:t>
      </w:r>
      <w:r>
        <w:t>protection</w:t>
      </w:r>
      <w:r>
        <w:rPr>
          <w:spacing w:val="15"/>
        </w:rPr>
        <w:t xml:space="preserve"> </w:t>
      </w:r>
      <w:r>
        <w:t>may</w:t>
      </w:r>
      <w:r>
        <w:rPr>
          <w:spacing w:val="-4"/>
        </w:rPr>
        <w:t xml:space="preserve"> </w:t>
      </w:r>
      <w:r>
        <w:t>be</w:t>
      </w:r>
      <w:r>
        <w:rPr>
          <w:spacing w:val="-5"/>
        </w:rPr>
        <w:t xml:space="preserve"> </w:t>
      </w:r>
      <w:r>
        <w:t>required</w:t>
      </w:r>
      <w:r>
        <w:rPr>
          <w:spacing w:val="18"/>
        </w:rPr>
        <w:t xml:space="preserve"> </w:t>
      </w:r>
      <w:r>
        <w:t>to</w:t>
      </w:r>
      <w:r>
        <w:rPr>
          <w:spacing w:val="4"/>
        </w:rPr>
        <w:t xml:space="preserve"> </w:t>
      </w:r>
      <w:r>
        <w:t>protect</w:t>
      </w:r>
      <w:r>
        <w:rPr>
          <w:spacing w:val="17"/>
        </w:rPr>
        <w:t xml:space="preserve"> </w:t>
      </w:r>
      <w:r>
        <w:t>the</w:t>
      </w:r>
      <w:r>
        <w:rPr>
          <w:spacing w:val="12"/>
        </w:rPr>
        <w:t xml:space="preserve"> </w:t>
      </w:r>
      <w:r>
        <w:t>Second</w:t>
      </w:r>
      <w:r>
        <w:rPr>
          <w:spacing w:val="8"/>
        </w:rPr>
        <w:t xml:space="preserve"> </w:t>
      </w:r>
      <w:r>
        <w:t>Tie</w:t>
      </w:r>
      <w:r>
        <w:rPr>
          <w:spacing w:val="3"/>
        </w:rPr>
        <w:t xml:space="preserve"> </w:t>
      </w:r>
      <w:r>
        <w:t>in</w:t>
      </w:r>
      <w:r>
        <w:rPr>
          <w:w w:val="98"/>
        </w:rPr>
        <w:t xml:space="preserve"> </w:t>
      </w:r>
      <w:r>
        <w:t>accordance</w:t>
      </w:r>
      <w:r>
        <w:rPr>
          <w:spacing w:val="21"/>
        </w:rPr>
        <w:t xml:space="preserve"> </w:t>
      </w:r>
      <w:r>
        <w:t>with</w:t>
      </w:r>
      <w:r>
        <w:rPr>
          <w:spacing w:val="26"/>
        </w:rPr>
        <w:t xml:space="preserve"> </w:t>
      </w:r>
      <w:r>
        <w:t>Con</w:t>
      </w:r>
      <w:r>
        <w:rPr>
          <w:spacing w:val="16"/>
        </w:rPr>
        <w:t xml:space="preserve"> </w:t>
      </w:r>
      <w:r>
        <w:t>Edison's</w:t>
      </w:r>
      <w:r>
        <w:rPr>
          <w:spacing w:val="23"/>
        </w:rPr>
        <w:t xml:space="preserve"> </w:t>
      </w:r>
      <w:r>
        <w:t xml:space="preserve">specifications. </w:t>
      </w:r>
      <w:r>
        <w:rPr>
          <w:spacing w:val="37"/>
        </w:rPr>
        <w:t xml:space="preserve"> </w:t>
      </w:r>
      <w:r w:rsidRPr="00763017">
        <w:t>If</w:t>
      </w:r>
      <w:r w:rsidRPr="00763017">
        <w:t xml:space="preserve"> </w:t>
      </w:r>
      <w:r>
        <w:t>required,</w:t>
      </w:r>
      <w:r>
        <w:rPr>
          <w:spacing w:val="25"/>
        </w:rPr>
        <w:t xml:space="preserve"> </w:t>
      </w:r>
      <w:r>
        <w:t>these</w:t>
      </w:r>
      <w:r>
        <w:rPr>
          <w:spacing w:val="14"/>
        </w:rPr>
        <w:t xml:space="preserve"> </w:t>
      </w:r>
      <w:r>
        <w:t>lightning</w:t>
      </w:r>
      <w:r>
        <w:rPr>
          <w:spacing w:val="19"/>
        </w:rPr>
        <w:t xml:space="preserve"> </w:t>
      </w:r>
      <w:r>
        <w:t>masts</w:t>
      </w:r>
      <w:r>
        <w:rPr>
          <w:spacing w:val="15"/>
        </w:rPr>
        <w:t xml:space="preserve"> </w:t>
      </w:r>
      <w:r>
        <w:t>may</w:t>
      </w:r>
      <w:r>
        <w:rPr>
          <w:spacing w:val="9"/>
        </w:rPr>
        <w:t xml:space="preserve"> </w:t>
      </w:r>
      <w:r>
        <w:t>be</w:t>
      </w:r>
      <w:r>
        <w:rPr>
          <w:spacing w:val="17"/>
        </w:rPr>
        <w:t xml:space="preserve"> </w:t>
      </w:r>
      <w:r>
        <w:t>located</w:t>
      </w:r>
      <w:r>
        <w:rPr>
          <w:w w:val="98"/>
        </w:rPr>
        <w:t xml:space="preserve"> </w:t>
      </w:r>
      <w:r>
        <w:t>within</w:t>
      </w:r>
      <w:r>
        <w:rPr>
          <w:spacing w:val="11"/>
        </w:rPr>
        <w:t xml:space="preserve"> </w:t>
      </w:r>
      <w:r>
        <w:t>the</w:t>
      </w:r>
      <w:r>
        <w:rPr>
          <w:spacing w:val="6"/>
        </w:rPr>
        <w:t xml:space="preserve"> </w:t>
      </w:r>
      <w:r>
        <w:t>Easement</w:t>
      </w:r>
      <w:r>
        <w:rPr>
          <w:spacing w:val="18"/>
        </w:rPr>
        <w:t xml:space="preserve"> </w:t>
      </w:r>
      <w:r>
        <w:t>Area,</w:t>
      </w:r>
      <w:r>
        <w:rPr>
          <w:spacing w:val="12"/>
        </w:rPr>
        <w:t xml:space="preserve"> </w:t>
      </w:r>
      <w:r>
        <w:t>the</w:t>
      </w:r>
      <w:r>
        <w:rPr>
          <w:spacing w:val="5"/>
        </w:rPr>
        <w:t xml:space="preserve"> </w:t>
      </w:r>
      <w:r>
        <w:t>Central</w:t>
      </w:r>
      <w:r>
        <w:rPr>
          <w:spacing w:val="12"/>
        </w:rPr>
        <w:t xml:space="preserve"> </w:t>
      </w:r>
      <w:r>
        <w:t>Hudson</w:t>
      </w:r>
      <w:r>
        <w:rPr>
          <w:spacing w:val="19"/>
        </w:rPr>
        <w:t xml:space="preserve"> </w:t>
      </w:r>
      <w:r>
        <w:t>Substation</w:t>
      </w:r>
      <w:r>
        <w:rPr>
          <w:spacing w:val="4"/>
        </w:rPr>
        <w:t xml:space="preserve"> </w:t>
      </w:r>
      <w:r>
        <w:t>and/or</w:t>
      </w:r>
      <w:r>
        <w:rPr>
          <w:spacing w:val="5"/>
        </w:rPr>
        <w:t xml:space="preserve"> </w:t>
      </w:r>
      <w:r>
        <w:t>the</w:t>
      </w:r>
      <w:r>
        <w:rPr>
          <w:spacing w:val="9"/>
        </w:rPr>
        <w:t xml:space="preserve"> </w:t>
      </w:r>
      <w:r>
        <w:t>Con</w:t>
      </w:r>
      <w:r>
        <w:rPr>
          <w:spacing w:val="8"/>
        </w:rPr>
        <w:t xml:space="preserve"> </w:t>
      </w:r>
      <w:r>
        <w:t>Edison</w:t>
      </w:r>
      <w:r>
        <w:rPr>
          <w:spacing w:val="23"/>
        </w:rPr>
        <w:t xml:space="preserve"> </w:t>
      </w:r>
      <w:r>
        <w:t>Substation.</w:t>
      </w:r>
      <w:r>
        <w:t xml:space="preserve">  </w:t>
      </w:r>
    </w:p>
    <w:p w:rsidR="00CA23B7" w:rsidRDefault="005460A0">
      <w:pPr>
        <w:pStyle w:val="BodyText"/>
        <w:spacing w:before="3"/>
        <w:ind w:left="1593" w:hanging="1424"/>
      </w:pPr>
      <w:r>
        <w:t>Central</w:t>
      </w:r>
      <w:r>
        <w:rPr>
          <w:spacing w:val="8"/>
        </w:rPr>
        <w:t xml:space="preserve"> </w:t>
      </w:r>
      <w:r>
        <w:t>Hudson</w:t>
      </w:r>
      <w:r>
        <w:rPr>
          <w:spacing w:val="16"/>
        </w:rPr>
        <w:t xml:space="preserve"> </w:t>
      </w:r>
      <w:r>
        <w:t>and/or</w:t>
      </w:r>
      <w:r>
        <w:rPr>
          <w:spacing w:val="7"/>
        </w:rPr>
        <w:t xml:space="preserve"> </w:t>
      </w:r>
      <w:r>
        <w:t>its qualified</w:t>
      </w:r>
      <w:r>
        <w:rPr>
          <w:spacing w:val="26"/>
        </w:rPr>
        <w:t xml:space="preserve"> </w:t>
      </w:r>
      <w:r>
        <w:t>contractors</w:t>
      </w:r>
      <w:r>
        <w:rPr>
          <w:spacing w:val="12"/>
        </w:rPr>
        <w:t xml:space="preserve"> </w:t>
      </w:r>
      <w:r>
        <w:t>will</w:t>
      </w:r>
      <w:r>
        <w:rPr>
          <w:spacing w:val="17"/>
        </w:rPr>
        <w:t xml:space="preserve"> </w:t>
      </w:r>
      <w:r>
        <w:t>design,</w:t>
      </w:r>
      <w:r>
        <w:rPr>
          <w:spacing w:val="-2"/>
        </w:rPr>
        <w:t xml:space="preserve"> </w:t>
      </w:r>
      <w:r>
        <w:t>procure</w:t>
      </w:r>
      <w:r>
        <w:rPr>
          <w:spacing w:val="24"/>
        </w:rPr>
        <w:t xml:space="preserve"> </w:t>
      </w:r>
      <w:r>
        <w:t>and</w:t>
      </w:r>
      <w:r>
        <w:rPr>
          <w:spacing w:val="5"/>
        </w:rPr>
        <w:t xml:space="preserve"> </w:t>
      </w:r>
      <w:r>
        <w:t>install</w:t>
      </w:r>
      <w:r>
        <w:rPr>
          <w:spacing w:val="6"/>
        </w:rPr>
        <w:t xml:space="preserve"> </w:t>
      </w:r>
      <w:r>
        <w:t>this</w:t>
      </w:r>
      <w:r>
        <w:rPr>
          <w:spacing w:val="7"/>
        </w:rPr>
        <w:t xml:space="preserve"> </w:t>
      </w:r>
      <w:r>
        <w:t>equipment.</w:t>
      </w:r>
    </w:p>
    <w:p w:rsidR="00CA23B7" w:rsidRDefault="005460A0">
      <w:pPr>
        <w:spacing w:before="10"/>
        <w:rPr>
          <w:rFonts w:ascii="Times New Roman" w:eastAsia="Times New Roman" w:hAnsi="Times New Roman" w:cs="Times New Roman"/>
          <w:sz w:val="24"/>
          <w:szCs w:val="24"/>
        </w:rPr>
      </w:pPr>
    </w:p>
    <w:p w:rsidR="00CA23B7" w:rsidRDefault="005460A0">
      <w:pPr>
        <w:pStyle w:val="BodyText"/>
        <w:spacing w:line="249" w:lineRule="auto"/>
        <w:ind w:left="155" w:right="406" w:firstLine="1438"/>
      </w:pPr>
      <w:r>
        <w:t>The ground</w:t>
      </w:r>
      <w:r>
        <w:rPr>
          <w:spacing w:val="19"/>
        </w:rPr>
        <w:t xml:space="preserve"> </w:t>
      </w:r>
      <w:r>
        <w:t>grid</w:t>
      </w:r>
      <w:r>
        <w:rPr>
          <w:spacing w:val="5"/>
        </w:rPr>
        <w:t xml:space="preserve"> </w:t>
      </w:r>
      <w:r>
        <w:t>may</w:t>
      </w:r>
      <w:r>
        <w:rPr>
          <w:spacing w:val="1"/>
        </w:rPr>
        <w:t xml:space="preserve"> </w:t>
      </w:r>
      <w:r>
        <w:t>need</w:t>
      </w:r>
      <w:r>
        <w:rPr>
          <w:spacing w:val="11"/>
        </w:rPr>
        <w:t xml:space="preserve"> </w:t>
      </w:r>
      <w:r>
        <w:t>to</w:t>
      </w:r>
      <w:r>
        <w:rPr>
          <w:spacing w:val="-1"/>
        </w:rPr>
        <w:t xml:space="preserve"> </w:t>
      </w:r>
      <w:r>
        <w:t>be</w:t>
      </w:r>
      <w:r>
        <w:rPr>
          <w:spacing w:val="8"/>
        </w:rPr>
        <w:t xml:space="preserve"> </w:t>
      </w:r>
      <w:r>
        <w:t>expanded</w:t>
      </w:r>
      <w:r>
        <w:rPr>
          <w:spacing w:val="8"/>
        </w:rPr>
        <w:t xml:space="preserve"> </w:t>
      </w:r>
      <w:r>
        <w:t>to</w:t>
      </w:r>
      <w:r>
        <w:rPr>
          <w:spacing w:val="14"/>
        </w:rPr>
        <w:t xml:space="preserve"> </w:t>
      </w:r>
      <w:r>
        <w:t>accommodate</w:t>
      </w:r>
      <w:r>
        <w:rPr>
          <w:spacing w:val="21"/>
        </w:rPr>
        <w:t xml:space="preserve"> </w:t>
      </w:r>
      <w:r>
        <w:t>the</w:t>
      </w:r>
      <w:r>
        <w:rPr>
          <w:spacing w:val="10"/>
        </w:rPr>
        <w:t xml:space="preserve"> </w:t>
      </w:r>
      <w:r>
        <w:t>Second</w:t>
      </w:r>
      <w:r>
        <w:rPr>
          <w:spacing w:val="3"/>
        </w:rPr>
        <w:t xml:space="preserve"> </w:t>
      </w:r>
      <w:r>
        <w:t>Tie</w:t>
      </w:r>
      <w:r>
        <w:rPr>
          <w:spacing w:val="3"/>
        </w:rPr>
        <w:t xml:space="preserve"> </w:t>
      </w:r>
      <w:r>
        <w:t>in</w:t>
      </w:r>
      <w:r>
        <w:rPr>
          <w:w w:val="95"/>
        </w:rPr>
        <w:t xml:space="preserve"> </w:t>
      </w:r>
      <w:r>
        <w:t>accordance</w:t>
      </w:r>
      <w:r>
        <w:rPr>
          <w:spacing w:val="11"/>
        </w:rPr>
        <w:t xml:space="preserve"> </w:t>
      </w:r>
      <w:r>
        <w:t>with</w:t>
      </w:r>
      <w:r>
        <w:rPr>
          <w:spacing w:val="18"/>
        </w:rPr>
        <w:t xml:space="preserve"> </w:t>
      </w:r>
      <w:r>
        <w:t>Con</w:t>
      </w:r>
      <w:r>
        <w:rPr>
          <w:spacing w:val="10"/>
        </w:rPr>
        <w:t xml:space="preserve"> </w:t>
      </w:r>
      <w:r>
        <w:t>Edison's</w:t>
      </w:r>
      <w:r>
        <w:rPr>
          <w:spacing w:val="20"/>
        </w:rPr>
        <w:t xml:space="preserve"> </w:t>
      </w:r>
      <w:r>
        <w:t xml:space="preserve">specifications. </w:t>
      </w:r>
      <w:r>
        <w:rPr>
          <w:spacing w:val="30"/>
        </w:rPr>
        <w:t xml:space="preserve"> </w:t>
      </w:r>
      <w:r>
        <w:t>Central</w:t>
      </w:r>
      <w:r>
        <w:rPr>
          <w:spacing w:val="17"/>
        </w:rPr>
        <w:t xml:space="preserve"> </w:t>
      </w:r>
      <w:r>
        <w:t>Hudson</w:t>
      </w:r>
      <w:r>
        <w:rPr>
          <w:spacing w:val="14"/>
        </w:rPr>
        <w:t xml:space="preserve"> </w:t>
      </w:r>
      <w:r>
        <w:t>and/or</w:t>
      </w:r>
      <w:r>
        <w:rPr>
          <w:spacing w:val="8"/>
        </w:rPr>
        <w:t xml:space="preserve"> </w:t>
      </w:r>
      <w:r>
        <w:t>its</w:t>
      </w:r>
      <w:r>
        <w:rPr>
          <w:spacing w:val="4"/>
        </w:rPr>
        <w:t xml:space="preserve"> </w:t>
      </w:r>
      <w:r>
        <w:t>qualified</w:t>
      </w:r>
      <w:r>
        <w:rPr>
          <w:spacing w:val="22"/>
        </w:rPr>
        <w:t xml:space="preserve"> </w:t>
      </w:r>
      <w:r>
        <w:t>contractors</w:t>
      </w:r>
      <w:r>
        <w:rPr>
          <w:w w:val="99"/>
        </w:rPr>
        <w:t xml:space="preserve"> </w:t>
      </w:r>
      <w:r>
        <w:t>will</w:t>
      </w:r>
      <w:r>
        <w:rPr>
          <w:spacing w:val="13"/>
        </w:rPr>
        <w:t xml:space="preserve"> </w:t>
      </w:r>
      <w:r>
        <w:t>design,</w:t>
      </w:r>
      <w:r>
        <w:rPr>
          <w:spacing w:val="3"/>
        </w:rPr>
        <w:t xml:space="preserve"> </w:t>
      </w:r>
      <w:r>
        <w:t>procure</w:t>
      </w:r>
      <w:r>
        <w:rPr>
          <w:spacing w:val="16"/>
        </w:rPr>
        <w:t xml:space="preserve"> </w:t>
      </w:r>
      <w:r>
        <w:t>and</w:t>
      </w:r>
      <w:r>
        <w:rPr>
          <w:spacing w:val="7"/>
        </w:rPr>
        <w:t xml:space="preserve"> </w:t>
      </w:r>
      <w:r>
        <w:t>install</w:t>
      </w:r>
      <w:r>
        <w:rPr>
          <w:spacing w:val="4"/>
        </w:rPr>
        <w:t xml:space="preserve"> </w:t>
      </w:r>
      <w:r>
        <w:t>the</w:t>
      </w:r>
      <w:r>
        <w:rPr>
          <w:spacing w:val="10"/>
        </w:rPr>
        <w:t xml:space="preserve"> </w:t>
      </w:r>
      <w:r>
        <w:t>equipment,</w:t>
      </w:r>
      <w:r>
        <w:rPr>
          <w:spacing w:val="11"/>
        </w:rPr>
        <w:t xml:space="preserve"> </w:t>
      </w:r>
      <w:r>
        <w:t>including</w:t>
      </w:r>
      <w:r>
        <w:rPr>
          <w:spacing w:val="11"/>
        </w:rPr>
        <w:t xml:space="preserve"> </w:t>
      </w:r>
      <w:r>
        <w:t>the</w:t>
      </w:r>
      <w:r>
        <w:rPr>
          <w:spacing w:val="1"/>
        </w:rPr>
        <w:t xml:space="preserve"> </w:t>
      </w:r>
      <w:r>
        <w:t>tie-in</w:t>
      </w:r>
      <w:r>
        <w:rPr>
          <w:spacing w:val="11"/>
        </w:rPr>
        <w:t xml:space="preserve"> </w:t>
      </w:r>
      <w:r>
        <w:t>to</w:t>
      </w:r>
      <w:r>
        <w:rPr>
          <w:spacing w:val="8"/>
        </w:rPr>
        <w:t xml:space="preserve"> </w:t>
      </w:r>
      <w:r>
        <w:t>the</w:t>
      </w:r>
      <w:r>
        <w:rPr>
          <w:spacing w:val="10"/>
        </w:rPr>
        <w:t xml:space="preserve"> </w:t>
      </w:r>
      <w:r>
        <w:t>existing</w:t>
      </w:r>
      <w:r>
        <w:rPr>
          <w:spacing w:val="10"/>
        </w:rPr>
        <w:t xml:space="preserve"> </w:t>
      </w:r>
      <w:r>
        <w:t>ground</w:t>
      </w:r>
      <w:r>
        <w:rPr>
          <w:spacing w:val="15"/>
        </w:rPr>
        <w:t xml:space="preserve"> </w:t>
      </w:r>
      <w:r>
        <w:t>grid</w:t>
      </w:r>
      <w:r>
        <w:rPr>
          <w:w w:val="95"/>
        </w:rPr>
        <w:t xml:space="preserve"> </w:t>
      </w:r>
      <w:r>
        <w:t>with</w:t>
      </w:r>
      <w:r>
        <w:rPr>
          <w:spacing w:val="12"/>
        </w:rPr>
        <w:t xml:space="preserve"> </w:t>
      </w:r>
      <w:r>
        <w:t>the</w:t>
      </w:r>
      <w:r>
        <w:rPr>
          <w:spacing w:val="6"/>
        </w:rPr>
        <w:t xml:space="preserve"> </w:t>
      </w:r>
      <w:r>
        <w:t>Con</w:t>
      </w:r>
      <w:r>
        <w:rPr>
          <w:spacing w:val="5"/>
        </w:rPr>
        <w:t xml:space="preserve"> </w:t>
      </w:r>
      <w:r>
        <w:t>Edison</w:t>
      </w:r>
      <w:r>
        <w:rPr>
          <w:spacing w:val="24"/>
        </w:rPr>
        <w:t xml:space="preserve"> </w:t>
      </w:r>
      <w:r>
        <w:t>Substation</w:t>
      </w:r>
      <w:r>
        <w:rPr>
          <w:spacing w:val="23"/>
        </w:rPr>
        <w:t xml:space="preserve"> </w:t>
      </w:r>
      <w:r>
        <w:t>and</w:t>
      </w:r>
      <w:r>
        <w:rPr>
          <w:spacing w:val="10"/>
        </w:rPr>
        <w:t xml:space="preserve"> </w:t>
      </w:r>
      <w:r>
        <w:t>on</w:t>
      </w:r>
      <w:r>
        <w:rPr>
          <w:spacing w:val="3"/>
        </w:rPr>
        <w:t xml:space="preserve"> </w:t>
      </w:r>
      <w:r>
        <w:t>the</w:t>
      </w:r>
      <w:r>
        <w:rPr>
          <w:spacing w:val="4"/>
        </w:rPr>
        <w:t xml:space="preserve"> </w:t>
      </w:r>
      <w:r>
        <w:t>Temporary</w:t>
      </w:r>
      <w:r>
        <w:rPr>
          <w:spacing w:val="15"/>
        </w:rPr>
        <w:t xml:space="preserve"> </w:t>
      </w:r>
      <w:r>
        <w:t>Easement</w:t>
      </w:r>
      <w:r>
        <w:rPr>
          <w:spacing w:val="13"/>
        </w:rPr>
        <w:t xml:space="preserve"> </w:t>
      </w:r>
      <w:r>
        <w:t xml:space="preserve">Area. </w:t>
      </w:r>
      <w:r>
        <w:rPr>
          <w:spacing w:val="9"/>
        </w:rPr>
        <w:t xml:space="preserve"> </w:t>
      </w:r>
      <w:r>
        <w:t>Minimum</w:t>
      </w:r>
      <w:r>
        <w:rPr>
          <w:spacing w:val="26"/>
        </w:rPr>
        <w:t xml:space="preserve"> </w:t>
      </w:r>
      <w:r>
        <w:t>size</w:t>
      </w:r>
      <w:r>
        <w:rPr>
          <w:spacing w:val="3"/>
        </w:rPr>
        <w:t xml:space="preserve"> </w:t>
      </w:r>
      <w:r>
        <w:t>500</w:t>
      </w:r>
      <w:r>
        <w:rPr>
          <w:w w:val="102"/>
        </w:rPr>
        <w:t xml:space="preserve"> </w:t>
      </w:r>
      <w:r>
        <w:t>MCM</w:t>
      </w:r>
      <w:r>
        <w:rPr>
          <w:spacing w:val="14"/>
        </w:rPr>
        <w:t xml:space="preserve"> </w:t>
      </w:r>
      <w:r>
        <w:t>ground</w:t>
      </w:r>
      <w:r>
        <w:rPr>
          <w:spacing w:val="20"/>
        </w:rPr>
        <w:t xml:space="preserve"> </w:t>
      </w:r>
      <w:r>
        <w:t>cable</w:t>
      </w:r>
      <w:r>
        <w:rPr>
          <w:spacing w:val="9"/>
        </w:rPr>
        <w:t xml:space="preserve"> </w:t>
      </w:r>
      <w:r>
        <w:t>shall</w:t>
      </w:r>
      <w:r>
        <w:rPr>
          <w:spacing w:val="-1"/>
        </w:rPr>
        <w:t xml:space="preserve"> </w:t>
      </w:r>
      <w:r>
        <w:t>be</w:t>
      </w:r>
      <w:r>
        <w:rPr>
          <w:spacing w:val="4"/>
        </w:rPr>
        <w:t xml:space="preserve"> </w:t>
      </w:r>
      <w:r>
        <w:t>used</w:t>
      </w:r>
      <w:r>
        <w:rPr>
          <w:spacing w:val="19"/>
        </w:rPr>
        <w:t xml:space="preserve"> </w:t>
      </w:r>
      <w:r>
        <w:t>for</w:t>
      </w:r>
      <w:r>
        <w:rPr>
          <w:spacing w:val="-1"/>
        </w:rPr>
        <w:t xml:space="preserve"> </w:t>
      </w:r>
      <w:r>
        <w:t>the</w:t>
      </w:r>
      <w:r>
        <w:rPr>
          <w:spacing w:val="2"/>
        </w:rPr>
        <w:t xml:space="preserve"> </w:t>
      </w:r>
      <w:r>
        <w:t>main</w:t>
      </w:r>
      <w:r>
        <w:rPr>
          <w:spacing w:val="11"/>
        </w:rPr>
        <w:t xml:space="preserve"> </w:t>
      </w:r>
      <w:r>
        <w:t>ground</w:t>
      </w:r>
      <w:r>
        <w:rPr>
          <w:spacing w:val="17"/>
        </w:rPr>
        <w:t xml:space="preserve"> </w:t>
      </w:r>
      <w:r>
        <w:t>grid.</w:t>
      </w:r>
    </w:p>
    <w:p w:rsidR="00CA23B7" w:rsidRDefault="005460A0">
      <w:pPr>
        <w:spacing w:before="11"/>
        <w:rPr>
          <w:rFonts w:ascii="Times New Roman" w:eastAsia="Times New Roman" w:hAnsi="Times New Roman" w:cs="Times New Roman"/>
          <w:sz w:val="23"/>
          <w:szCs w:val="23"/>
        </w:rPr>
      </w:pPr>
    </w:p>
    <w:p w:rsidR="00CA23B7" w:rsidRDefault="005460A0">
      <w:pPr>
        <w:pStyle w:val="BodyText"/>
        <w:spacing w:line="249" w:lineRule="auto"/>
        <w:ind w:left="150" w:right="179" w:firstLine="1438"/>
      </w:pPr>
      <w:r>
        <w:t>Central</w:t>
      </w:r>
      <w:r>
        <w:rPr>
          <w:spacing w:val="13"/>
        </w:rPr>
        <w:t xml:space="preserve"> </w:t>
      </w:r>
      <w:r>
        <w:t>Hudson</w:t>
      </w:r>
      <w:r>
        <w:rPr>
          <w:spacing w:val="13"/>
        </w:rPr>
        <w:t xml:space="preserve"> </w:t>
      </w:r>
      <w:r>
        <w:t>and/or</w:t>
      </w:r>
      <w:r>
        <w:rPr>
          <w:spacing w:val="-1"/>
        </w:rPr>
        <w:t xml:space="preserve"> </w:t>
      </w:r>
      <w:r>
        <w:t>its</w:t>
      </w:r>
      <w:r>
        <w:rPr>
          <w:spacing w:val="5"/>
        </w:rPr>
        <w:t xml:space="preserve"> </w:t>
      </w:r>
      <w:r>
        <w:t>qualified</w:t>
      </w:r>
      <w:r>
        <w:rPr>
          <w:spacing w:val="19"/>
        </w:rPr>
        <w:t xml:space="preserve"> </w:t>
      </w:r>
      <w:r>
        <w:t>contractors</w:t>
      </w:r>
      <w:r>
        <w:rPr>
          <w:spacing w:val="14"/>
        </w:rPr>
        <w:t xml:space="preserve"> </w:t>
      </w:r>
      <w:r>
        <w:t>will</w:t>
      </w:r>
      <w:r>
        <w:rPr>
          <w:spacing w:val="12"/>
        </w:rPr>
        <w:t xml:space="preserve"> </w:t>
      </w:r>
      <w:r>
        <w:t>design,</w:t>
      </w:r>
      <w:r>
        <w:rPr>
          <w:spacing w:val="5"/>
        </w:rPr>
        <w:t xml:space="preserve"> </w:t>
      </w:r>
      <w:r>
        <w:t>procure</w:t>
      </w:r>
      <w:r>
        <w:rPr>
          <w:spacing w:val="12"/>
        </w:rPr>
        <w:t xml:space="preserve"> </w:t>
      </w:r>
      <w:r>
        <w:t>and</w:t>
      </w:r>
      <w:r>
        <w:rPr>
          <w:spacing w:val="5"/>
        </w:rPr>
        <w:t xml:space="preserve"> </w:t>
      </w:r>
      <w:r>
        <w:t>install conduit</w:t>
      </w:r>
      <w:r>
        <w:rPr>
          <w:spacing w:val="16"/>
        </w:rPr>
        <w:t xml:space="preserve"> </w:t>
      </w:r>
      <w:r>
        <w:t>from</w:t>
      </w:r>
      <w:r>
        <w:rPr>
          <w:spacing w:val="4"/>
        </w:rPr>
        <w:t xml:space="preserve"> </w:t>
      </w:r>
      <w:r>
        <w:t>the</w:t>
      </w:r>
      <w:r>
        <w:rPr>
          <w:spacing w:val="7"/>
        </w:rPr>
        <w:t xml:space="preserve"> </w:t>
      </w:r>
      <w:r>
        <w:t>demarcation</w:t>
      </w:r>
      <w:r>
        <w:rPr>
          <w:spacing w:val="27"/>
        </w:rPr>
        <w:t xml:space="preserve"> </w:t>
      </w:r>
      <w:r>
        <w:t>cabinets</w:t>
      </w:r>
      <w:r>
        <w:rPr>
          <w:spacing w:val="11"/>
        </w:rPr>
        <w:t xml:space="preserve"> </w:t>
      </w:r>
      <w:r>
        <w:t>to</w:t>
      </w:r>
      <w:r>
        <w:rPr>
          <w:spacing w:val="11"/>
        </w:rPr>
        <w:t xml:space="preserve"> </w:t>
      </w:r>
      <w:r>
        <w:t>the</w:t>
      </w:r>
      <w:r>
        <w:rPr>
          <w:spacing w:val="3"/>
        </w:rPr>
        <w:t xml:space="preserve"> </w:t>
      </w:r>
      <w:r>
        <w:t>existing</w:t>
      </w:r>
      <w:r>
        <w:rPr>
          <w:spacing w:val="6"/>
        </w:rPr>
        <w:t xml:space="preserve"> </w:t>
      </w:r>
      <w:r>
        <w:t>Con</w:t>
      </w:r>
      <w:r>
        <w:rPr>
          <w:spacing w:val="7"/>
        </w:rPr>
        <w:t xml:space="preserve"> </w:t>
      </w:r>
      <w:r>
        <w:t>Edison</w:t>
      </w:r>
      <w:r>
        <w:rPr>
          <w:spacing w:val="18"/>
        </w:rPr>
        <w:t xml:space="preserve"> </w:t>
      </w:r>
      <w:r>
        <w:t>cable</w:t>
      </w:r>
      <w:r>
        <w:rPr>
          <w:spacing w:val="-10"/>
        </w:rPr>
        <w:t xml:space="preserve"> </w:t>
      </w:r>
      <w:r>
        <w:t>trench,</w:t>
      </w:r>
      <w:r>
        <w:rPr>
          <w:spacing w:val="11"/>
        </w:rPr>
        <w:t xml:space="preserve"> </w:t>
      </w:r>
      <w:r>
        <w:t>including</w:t>
      </w:r>
      <w:r>
        <w:rPr>
          <w:spacing w:val="14"/>
        </w:rPr>
        <w:t xml:space="preserve"> </w:t>
      </w:r>
      <w:r>
        <w:t>the</w:t>
      </w:r>
      <w:r>
        <w:rPr>
          <w:w w:val="97"/>
        </w:rPr>
        <w:t xml:space="preserve"> </w:t>
      </w:r>
      <w:r>
        <w:t>road</w:t>
      </w:r>
      <w:r>
        <w:rPr>
          <w:spacing w:val="26"/>
        </w:rPr>
        <w:t xml:space="preserve"> </w:t>
      </w:r>
      <w:r>
        <w:t>crossing.</w:t>
      </w:r>
    </w:p>
    <w:p w:rsidR="00CA23B7" w:rsidRDefault="005460A0">
      <w:pPr>
        <w:spacing w:before="6"/>
        <w:rPr>
          <w:rFonts w:ascii="Times New Roman" w:eastAsia="Times New Roman" w:hAnsi="Times New Roman" w:cs="Times New Roman"/>
          <w:sz w:val="23"/>
          <w:szCs w:val="23"/>
        </w:rPr>
      </w:pPr>
    </w:p>
    <w:p w:rsidR="00CA23B7" w:rsidRDefault="005460A0">
      <w:pPr>
        <w:pStyle w:val="BodyText"/>
        <w:numPr>
          <w:ilvl w:val="1"/>
          <w:numId w:val="12"/>
        </w:numPr>
        <w:tabs>
          <w:tab w:val="left" w:pos="1990"/>
        </w:tabs>
        <w:spacing w:line="250" w:lineRule="auto"/>
        <w:ind w:left="141" w:right="121" w:firstLine="1442"/>
      </w:pPr>
      <w:r w:rsidRPr="00F12689">
        <w:rPr>
          <w:b/>
          <w:u w:val="single"/>
        </w:rPr>
        <w:t>Scheduling</w:t>
      </w:r>
      <w:r w:rsidRPr="00F12689">
        <w:rPr>
          <w:u w:val="single"/>
        </w:rPr>
        <w:t>.</w:t>
      </w:r>
      <w:r>
        <w:t xml:space="preserve"> </w:t>
      </w:r>
      <w:r>
        <w:rPr>
          <w:spacing w:val="9"/>
        </w:rPr>
        <w:t xml:space="preserve"> </w:t>
      </w:r>
      <w:r>
        <w:t>The</w:t>
      </w:r>
      <w:r>
        <w:rPr>
          <w:spacing w:val="-1"/>
        </w:rPr>
        <w:t xml:space="preserve"> </w:t>
      </w:r>
      <w:r>
        <w:t>Parties</w:t>
      </w:r>
      <w:r>
        <w:rPr>
          <w:spacing w:val="10"/>
        </w:rPr>
        <w:t xml:space="preserve"> </w:t>
      </w:r>
      <w:r>
        <w:t>will</w:t>
      </w:r>
      <w:r>
        <w:rPr>
          <w:spacing w:val="17"/>
        </w:rPr>
        <w:t xml:space="preserve"> </w:t>
      </w:r>
      <w:r>
        <w:t>develop</w:t>
      </w:r>
      <w:r>
        <w:rPr>
          <w:spacing w:val="17"/>
        </w:rPr>
        <w:t xml:space="preserve"> </w:t>
      </w:r>
      <w:r>
        <w:t>a</w:t>
      </w:r>
      <w:r>
        <w:rPr>
          <w:spacing w:val="-9"/>
        </w:rPr>
        <w:t xml:space="preserve"> </w:t>
      </w:r>
      <w:r>
        <w:t>mutually</w:t>
      </w:r>
      <w:r>
        <w:rPr>
          <w:spacing w:val="30"/>
        </w:rPr>
        <w:t xml:space="preserve"> </w:t>
      </w:r>
      <w:r>
        <w:t>agreeable</w:t>
      </w:r>
      <w:r>
        <w:rPr>
          <w:spacing w:val="15"/>
        </w:rPr>
        <w:t xml:space="preserve"> </w:t>
      </w:r>
      <w:r>
        <w:t>schedule</w:t>
      </w:r>
      <w:r>
        <w:rPr>
          <w:spacing w:val="11"/>
        </w:rPr>
        <w:t xml:space="preserve"> </w:t>
      </w:r>
      <w:r>
        <w:t>for</w:t>
      </w:r>
      <w:r>
        <w:rPr>
          <w:w w:val="101"/>
        </w:rPr>
        <w:t xml:space="preserve"> </w:t>
      </w:r>
      <w:r>
        <w:t>construction</w:t>
      </w:r>
      <w:r>
        <w:rPr>
          <w:spacing w:val="18"/>
        </w:rPr>
        <w:t xml:space="preserve"> </w:t>
      </w:r>
      <w:r>
        <w:t>of</w:t>
      </w:r>
      <w:r>
        <w:rPr>
          <w:spacing w:val="-1"/>
        </w:rPr>
        <w:t xml:space="preserve"> </w:t>
      </w:r>
      <w:r>
        <w:t>the</w:t>
      </w:r>
      <w:r>
        <w:rPr>
          <w:spacing w:val="3"/>
        </w:rPr>
        <w:t xml:space="preserve"> </w:t>
      </w:r>
      <w:r>
        <w:t>Con</w:t>
      </w:r>
      <w:r>
        <w:rPr>
          <w:spacing w:val="9"/>
        </w:rPr>
        <w:t xml:space="preserve"> </w:t>
      </w:r>
      <w:r>
        <w:t>Edison</w:t>
      </w:r>
      <w:r>
        <w:rPr>
          <w:spacing w:val="20"/>
        </w:rPr>
        <w:t xml:space="preserve"> </w:t>
      </w:r>
      <w:r>
        <w:t xml:space="preserve">Equipment. </w:t>
      </w:r>
      <w:r>
        <w:rPr>
          <w:spacing w:val="18"/>
        </w:rPr>
        <w:t xml:space="preserve"> </w:t>
      </w:r>
      <w:r>
        <w:t>Access</w:t>
      </w:r>
      <w:r>
        <w:rPr>
          <w:spacing w:val="8"/>
        </w:rPr>
        <w:t xml:space="preserve"> </w:t>
      </w:r>
      <w:r>
        <w:t>by</w:t>
      </w:r>
      <w:r>
        <w:rPr>
          <w:spacing w:val="11"/>
        </w:rPr>
        <w:t xml:space="preserve"> </w:t>
      </w:r>
      <w:r>
        <w:t>Central</w:t>
      </w:r>
      <w:r>
        <w:rPr>
          <w:spacing w:val="10"/>
        </w:rPr>
        <w:t xml:space="preserve"> </w:t>
      </w:r>
      <w:r>
        <w:t>Hudson</w:t>
      </w:r>
      <w:r>
        <w:rPr>
          <w:spacing w:val="18"/>
        </w:rPr>
        <w:t xml:space="preserve"> </w:t>
      </w:r>
      <w:r>
        <w:t>and</w:t>
      </w:r>
      <w:r>
        <w:rPr>
          <w:spacing w:val="9"/>
        </w:rPr>
        <w:t xml:space="preserve"> </w:t>
      </w:r>
      <w:r>
        <w:t>its</w:t>
      </w:r>
      <w:r>
        <w:rPr>
          <w:spacing w:val="6"/>
        </w:rPr>
        <w:t xml:space="preserve"> </w:t>
      </w:r>
      <w:r>
        <w:t>contractors</w:t>
      </w:r>
      <w:r>
        <w:rPr>
          <w:spacing w:val="18"/>
        </w:rPr>
        <w:t xml:space="preserve"> </w:t>
      </w:r>
      <w:r>
        <w:t>to</w:t>
      </w:r>
      <w:r>
        <w:rPr>
          <w:spacing w:val="2"/>
        </w:rPr>
        <w:t xml:space="preserve"> </w:t>
      </w:r>
      <w:r>
        <w:t>the</w:t>
      </w:r>
      <w:r>
        <w:rPr>
          <w:w w:val="99"/>
        </w:rPr>
        <w:t xml:space="preserve"> </w:t>
      </w:r>
      <w:r>
        <w:t>Con</w:t>
      </w:r>
      <w:r>
        <w:rPr>
          <w:spacing w:val="10"/>
        </w:rPr>
        <w:t xml:space="preserve"> </w:t>
      </w:r>
      <w:r>
        <w:t>Edison</w:t>
      </w:r>
      <w:r>
        <w:rPr>
          <w:spacing w:val="22"/>
        </w:rPr>
        <w:t xml:space="preserve"> </w:t>
      </w:r>
      <w:r>
        <w:t>Substation</w:t>
      </w:r>
      <w:r>
        <w:rPr>
          <w:spacing w:val="17"/>
        </w:rPr>
        <w:t xml:space="preserve"> </w:t>
      </w:r>
      <w:r>
        <w:t>and</w:t>
      </w:r>
      <w:r>
        <w:rPr>
          <w:spacing w:val="11"/>
        </w:rPr>
        <w:t xml:space="preserve"> </w:t>
      </w:r>
      <w:r>
        <w:t>Con</w:t>
      </w:r>
      <w:r>
        <w:rPr>
          <w:spacing w:val="12"/>
        </w:rPr>
        <w:t xml:space="preserve"> </w:t>
      </w:r>
      <w:r>
        <w:t>Edison's</w:t>
      </w:r>
      <w:r>
        <w:rPr>
          <w:spacing w:val="22"/>
        </w:rPr>
        <w:t xml:space="preserve"> </w:t>
      </w:r>
      <w:r>
        <w:t>ability</w:t>
      </w:r>
      <w:r>
        <w:rPr>
          <w:spacing w:val="6"/>
        </w:rPr>
        <w:t xml:space="preserve"> </w:t>
      </w:r>
      <w:r>
        <w:t>to</w:t>
      </w:r>
      <w:r>
        <w:rPr>
          <w:spacing w:val="6"/>
        </w:rPr>
        <w:t xml:space="preserve"> </w:t>
      </w:r>
      <w:r>
        <w:t>provide</w:t>
      </w:r>
      <w:r>
        <w:rPr>
          <w:spacing w:val="15"/>
        </w:rPr>
        <w:t xml:space="preserve"> </w:t>
      </w:r>
      <w:r>
        <w:t>inspectors</w:t>
      </w:r>
      <w:r>
        <w:rPr>
          <w:spacing w:val="18"/>
        </w:rPr>
        <w:t xml:space="preserve"> </w:t>
      </w:r>
      <w:r>
        <w:t>or</w:t>
      </w:r>
      <w:r>
        <w:rPr>
          <w:spacing w:val="5"/>
        </w:rPr>
        <w:t xml:space="preserve"> </w:t>
      </w:r>
      <w:r>
        <w:t>safety</w:t>
      </w:r>
      <w:r>
        <w:rPr>
          <w:spacing w:val="-3"/>
        </w:rPr>
        <w:t xml:space="preserve"> </w:t>
      </w:r>
      <w:r>
        <w:t>personnel</w:t>
      </w:r>
      <w:r>
        <w:rPr>
          <w:spacing w:val="31"/>
        </w:rPr>
        <w:t xml:space="preserve"> </w:t>
      </w:r>
      <w:r>
        <w:t>for</w:t>
      </w:r>
      <w:r>
        <w:rPr>
          <w:spacing w:val="2"/>
        </w:rPr>
        <w:t xml:space="preserve"> </w:t>
      </w:r>
      <w:r>
        <w:t>the</w:t>
      </w:r>
      <w:r>
        <w:rPr>
          <w:w w:val="99"/>
        </w:rPr>
        <w:t xml:space="preserve"> </w:t>
      </w:r>
      <w:r>
        <w:t>work</w:t>
      </w:r>
      <w:r>
        <w:rPr>
          <w:spacing w:val="10"/>
        </w:rPr>
        <w:t xml:space="preserve"> </w:t>
      </w:r>
      <w:r>
        <w:t>by</w:t>
      </w:r>
      <w:r>
        <w:rPr>
          <w:spacing w:val="10"/>
        </w:rPr>
        <w:t xml:space="preserve"> </w:t>
      </w:r>
      <w:r>
        <w:t>Central</w:t>
      </w:r>
      <w:r>
        <w:rPr>
          <w:spacing w:val="12"/>
        </w:rPr>
        <w:t xml:space="preserve"> </w:t>
      </w:r>
      <w:r>
        <w:t>Hudson</w:t>
      </w:r>
      <w:r>
        <w:rPr>
          <w:spacing w:val="17"/>
        </w:rPr>
        <w:t xml:space="preserve"> </w:t>
      </w:r>
      <w:r>
        <w:t>will</w:t>
      </w:r>
      <w:r>
        <w:rPr>
          <w:spacing w:val="5"/>
        </w:rPr>
        <w:t xml:space="preserve"> </w:t>
      </w:r>
      <w:r>
        <w:t>be</w:t>
      </w:r>
      <w:r>
        <w:rPr>
          <w:spacing w:val="14"/>
        </w:rPr>
        <w:t xml:space="preserve"> </w:t>
      </w:r>
      <w:r>
        <w:t>subject</w:t>
      </w:r>
      <w:r>
        <w:rPr>
          <w:spacing w:val="5"/>
        </w:rPr>
        <w:t xml:space="preserve"> </w:t>
      </w:r>
      <w:r>
        <w:t>to</w:t>
      </w:r>
      <w:r>
        <w:rPr>
          <w:spacing w:val="8"/>
        </w:rPr>
        <w:t xml:space="preserve"> </w:t>
      </w:r>
      <w:r>
        <w:t>the</w:t>
      </w:r>
      <w:r>
        <w:rPr>
          <w:spacing w:val="6"/>
        </w:rPr>
        <w:t xml:space="preserve"> </w:t>
      </w:r>
      <w:r>
        <w:t>availability</w:t>
      </w:r>
      <w:r>
        <w:rPr>
          <w:spacing w:val="5"/>
        </w:rPr>
        <w:t xml:space="preserve"> </w:t>
      </w:r>
      <w:r>
        <w:t>of</w:t>
      </w:r>
      <w:r>
        <w:rPr>
          <w:spacing w:val="2"/>
        </w:rPr>
        <w:t xml:space="preserve"> </w:t>
      </w:r>
      <w:r>
        <w:t>such</w:t>
      </w:r>
      <w:r>
        <w:rPr>
          <w:spacing w:val="10"/>
        </w:rPr>
        <w:t xml:space="preserve"> </w:t>
      </w:r>
      <w:r>
        <w:t>Con</w:t>
      </w:r>
      <w:r>
        <w:rPr>
          <w:spacing w:val="6"/>
        </w:rPr>
        <w:t xml:space="preserve"> </w:t>
      </w:r>
      <w:r>
        <w:t>Edison</w:t>
      </w:r>
      <w:r>
        <w:rPr>
          <w:spacing w:val="11"/>
        </w:rPr>
        <w:t xml:space="preserve"> </w:t>
      </w:r>
      <w:r>
        <w:t>personnel</w:t>
      </w:r>
      <w:r>
        <w:rPr>
          <w:spacing w:val="28"/>
        </w:rPr>
        <w:t xml:space="preserve"> </w:t>
      </w:r>
      <w:r>
        <w:t xml:space="preserve">in </w:t>
      </w:r>
      <w:r>
        <w:t>light</w:t>
      </w:r>
      <w:r>
        <w:rPr>
          <w:w w:val="96"/>
        </w:rPr>
        <w:t xml:space="preserve"> </w:t>
      </w:r>
      <w:r>
        <w:t>of</w:t>
      </w:r>
      <w:r>
        <w:rPr>
          <w:spacing w:val="-2"/>
        </w:rPr>
        <w:t xml:space="preserve"> </w:t>
      </w:r>
      <w:r>
        <w:t>the</w:t>
      </w:r>
      <w:r>
        <w:rPr>
          <w:spacing w:val="13"/>
        </w:rPr>
        <w:t xml:space="preserve"> </w:t>
      </w:r>
      <w:r>
        <w:t>staffing</w:t>
      </w:r>
      <w:r>
        <w:rPr>
          <w:spacing w:val="8"/>
        </w:rPr>
        <w:t xml:space="preserve"> </w:t>
      </w:r>
      <w:r>
        <w:t>requirements</w:t>
      </w:r>
      <w:r>
        <w:rPr>
          <w:spacing w:val="28"/>
        </w:rPr>
        <w:t xml:space="preserve"> </w:t>
      </w:r>
      <w:r>
        <w:t>of</w:t>
      </w:r>
      <w:r>
        <w:rPr>
          <w:spacing w:val="6"/>
        </w:rPr>
        <w:t xml:space="preserve"> </w:t>
      </w:r>
      <w:r>
        <w:t>Con</w:t>
      </w:r>
      <w:r>
        <w:rPr>
          <w:spacing w:val="12"/>
        </w:rPr>
        <w:t xml:space="preserve"> </w:t>
      </w:r>
      <w:r>
        <w:t>Edison's</w:t>
      </w:r>
      <w:r>
        <w:rPr>
          <w:spacing w:val="11"/>
        </w:rPr>
        <w:t xml:space="preserve"> </w:t>
      </w:r>
      <w:r>
        <w:t>utility</w:t>
      </w:r>
      <w:r>
        <w:rPr>
          <w:spacing w:val="19"/>
        </w:rPr>
        <w:t xml:space="preserve"> </w:t>
      </w:r>
      <w:r>
        <w:t xml:space="preserve">operations. </w:t>
      </w:r>
      <w:r>
        <w:rPr>
          <w:spacing w:val="18"/>
        </w:rPr>
        <w:t xml:space="preserve"> </w:t>
      </w:r>
      <w:r>
        <w:t>The</w:t>
      </w:r>
      <w:r>
        <w:rPr>
          <w:spacing w:val="19"/>
        </w:rPr>
        <w:t xml:space="preserve"> </w:t>
      </w:r>
      <w:r>
        <w:t>scheduling</w:t>
      </w:r>
      <w:r>
        <w:rPr>
          <w:spacing w:val="19"/>
        </w:rPr>
        <w:t xml:space="preserve"> </w:t>
      </w:r>
      <w:r>
        <w:t>of</w:t>
      </w:r>
      <w:r>
        <w:rPr>
          <w:spacing w:val="4"/>
        </w:rPr>
        <w:t xml:space="preserve"> </w:t>
      </w:r>
      <w:r>
        <w:t>any</w:t>
      </w:r>
      <w:r>
        <w:rPr>
          <w:spacing w:val="14"/>
        </w:rPr>
        <w:t xml:space="preserve"> </w:t>
      </w:r>
      <w:r>
        <w:t>outages</w:t>
      </w:r>
      <w:r>
        <w:rPr>
          <w:w w:val="98"/>
        </w:rPr>
        <w:t xml:space="preserve"> </w:t>
      </w:r>
      <w:r>
        <w:t>required</w:t>
      </w:r>
      <w:r>
        <w:rPr>
          <w:spacing w:val="23"/>
        </w:rPr>
        <w:t xml:space="preserve"> </w:t>
      </w:r>
      <w:r>
        <w:t>for</w:t>
      </w:r>
      <w:r>
        <w:rPr>
          <w:spacing w:val="-1"/>
        </w:rPr>
        <w:t xml:space="preserve"> </w:t>
      </w:r>
      <w:r>
        <w:t>the</w:t>
      </w:r>
      <w:r>
        <w:rPr>
          <w:spacing w:val="5"/>
        </w:rPr>
        <w:t xml:space="preserve"> </w:t>
      </w:r>
      <w:r>
        <w:t>construction</w:t>
      </w:r>
      <w:r>
        <w:rPr>
          <w:spacing w:val="19"/>
        </w:rPr>
        <w:t xml:space="preserve"> </w:t>
      </w:r>
      <w:r>
        <w:t>of</w:t>
      </w:r>
      <w:r>
        <w:rPr>
          <w:spacing w:val="1"/>
        </w:rPr>
        <w:t xml:space="preserve"> </w:t>
      </w:r>
      <w:r>
        <w:t>the</w:t>
      </w:r>
      <w:r>
        <w:rPr>
          <w:spacing w:val="10"/>
        </w:rPr>
        <w:t xml:space="preserve"> </w:t>
      </w:r>
      <w:r>
        <w:t>Con</w:t>
      </w:r>
      <w:r>
        <w:rPr>
          <w:spacing w:val="8"/>
        </w:rPr>
        <w:t xml:space="preserve"> </w:t>
      </w:r>
      <w:r>
        <w:t>Edison</w:t>
      </w:r>
      <w:r>
        <w:rPr>
          <w:spacing w:val="10"/>
        </w:rPr>
        <w:t xml:space="preserve"> </w:t>
      </w:r>
      <w:r>
        <w:t>Equipment</w:t>
      </w:r>
      <w:r>
        <w:rPr>
          <w:spacing w:val="15"/>
        </w:rPr>
        <w:t xml:space="preserve"> </w:t>
      </w:r>
      <w:r>
        <w:t>will</w:t>
      </w:r>
      <w:r>
        <w:rPr>
          <w:spacing w:val="7"/>
        </w:rPr>
        <w:t xml:space="preserve"> </w:t>
      </w:r>
      <w:r>
        <w:t>be</w:t>
      </w:r>
      <w:r>
        <w:rPr>
          <w:spacing w:val="8"/>
        </w:rPr>
        <w:t xml:space="preserve"> </w:t>
      </w:r>
      <w:r>
        <w:t>subject</w:t>
      </w:r>
      <w:r>
        <w:rPr>
          <w:spacing w:val="12"/>
        </w:rPr>
        <w:t xml:space="preserve"> </w:t>
      </w:r>
      <w:r>
        <w:t>to</w:t>
      </w:r>
      <w:r>
        <w:rPr>
          <w:spacing w:val="12"/>
        </w:rPr>
        <w:t xml:space="preserve"> </w:t>
      </w:r>
      <w:r>
        <w:t>system</w:t>
      </w:r>
      <w:r>
        <w:rPr>
          <w:spacing w:val="7"/>
        </w:rPr>
        <w:t xml:space="preserve"> </w:t>
      </w:r>
      <w:r>
        <w:t>conditions</w:t>
      </w:r>
      <w:r>
        <w:rPr>
          <w:w w:val="99"/>
        </w:rPr>
        <w:t xml:space="preserve"> </w:t>
      </w:r>
      <w:r>
        <w:t>and</w:t>
      </w:r>
      <w:r>
        <w:rPr>
          <w:spacing w:val="6"/>
        </w:rPr>
        <w:t xml:space="preserve"> </w:t>
      </w:r>
      <w:r>
        <w:t>load</w:t>
      </w:r>
      <w:r>
        <w:rPr>
          <w:spacing w:val="10"/>
        </w:rPr>
        <w:t xml:space="preserve"> </w:t>
      </w:r>
      <w:r>
        <w:t xml:space="preserve">forecasts. </w:t>
      </w:r>
      <w:r>
        <w:rPr>
          <w:spacing w:val="14"/>
        </w:rPr>
        <w:t xml:space="preserve"> </w:t>
      </w:r>
      <w:r>
        <w:t>Con</w:t>
      </w:r>
      <w:r>
        <w:rPr>
          <w:spacing w:val="5"/>
        </w:rPr>
        <w:t xml:space="preserve"> </w:t>
      </w:r>
      <w:r>
        <w:t>Edison</w:t>
      </w:r>
      <w:r>
        <w:rPr>
          <w:spacing w:val="16"/>
        </w:rPr>
        <w:t xml:space="preserve"> </w:t>
      </w:r>
      <w:r>
        <w:t>will</w:t>
      </w:r>
      <w:r>
        <w:rPr>
          <w:spacing w:val="7"/>
        </w:rPr>
        <w:t xml:space="preserve"> </w:t>
      </w:r>
      <w:r>
        <w:t>use reasonable</w:t>
      </w:r>
      <w:r>
        <w:rPr>
          <w:spacing w:val="23"/>
        </w:rPr>
        <w:t xml:space="preserve"> </w:t>
      </w:r>
      <w:r>
        <w:t>efforts</w:t>
      </w:r>
      <w:r>
        <w:rPr>
          <w:spacing w:val="-1"/>
        </w:rPr>
        <w:t xml:space="preserve"> </w:t>
      </w:r>
      <w:r>
        <w:t>to</w:t>
      </w:r>
      <w:r>
        <w:rPr>
          <w:spacing w:val="4"/>
        </w:rPr>
        <w:t xml:space="preserve"> </w:t>
      </w:r>
      <w:r>
        <w:t>provide</w:t>
      </w:r>
      <w:r>
        <w:rPr>
          <w:spacing w:val="18"/>
        </w:rPr>
        <w:t xml:space="preserve"> </w:t>
      </w:r>
      <w:r>
        <w:t>access</w:t>
      </w:r>
      <w:r>
        <w:rPr>
          <w:spacing w:val="9"/>
        </w:rPr>
        <w:t xml:space="preserve"> </w:t>
      </w:r>
      <w:r>
        <w:t>and</w:t>
      </w:r>
      <w:r>
        <w:rPr>
          <w:spacing w:val="7"/>
        </w:rPr>
        <w:t xml:space="preserve"> </w:t>
      </w:r>
      <w:r>
        <w:t>accommodate</w:t>
      </w:r>
      <w:r>
        <w:rPr>
          <w:w w:val="99"/>
        </w:rPr>
        <w:t xml:space="preserve"> </w:t>
      </w:r>
      <w:r>
        <w:t>the</w:t>
      </w:r>
      <w:r>
        <w:rPr>
          <w:spacing w:val="10"/>
        </w:rPr>
        <w:t xml:space="preserve"> </w:t>
      </w:r>
      <w:r>
        <w:t>construction</w:t>
      </w:r>
      <w:r>
        <w:rPr>
          <w:spacing w:val="33"/>
        </w:rPr>
        <w:t xml:space="preserve"> </w:t>
      </w:r>
      <w:r>
        <w:t>schedule</w:t>
      </w:r>
      <w:r>
        <w:rPr>
          <w:spacing w:val="14"/>
        </w:rPr>
        <w:t xml:space="preserve"> </w:t>
      </w:r>
      <w:r>
        <w:t>as</w:t>
      </w:r>
      <w:r>
        <w:rPr>
          <w:spacing w:val="6"/>
        </w:rPr>
        <w:t xml:space="preserve"> </w:t>
      </w:r>
      <w:r>
        <w:t>desired</w:t>
      </w:r>
      <w:r>
        <w:rPr>
          <w:spacing w:val="8"/>
        </w:rPr>
        <w:t xml:space="preserve"> </w:t>
      </w:r>
      <w:r>
        <w:t>by</w:t>
      </w:r>
      <w:r>
        <w:rPr>
          <w:spacing w:val="8"/>
        </w:rPr>
        <w:t xml:space="preserve"> </w:t>
      </w:r>
      <w:r>
        <w:t>Central</w:t>
      </w:r>
      <w:r>
        <w:rPr>
          <w:spacing w:val="16"/>
        </w:rPr>
        <w:t xml:space="preserve"> </w:t>
      </w:r>
      <w:r>
        <w:t>Hudson.</w:t>
      </w:r>
    </w:p>
    <w:p w:rsidR="00CA23B7" w:rsidRDefault="005460A0">
      <w:pPr>
        <w:spacing w:before="11"/>
        <w:rPr>
          <w:rFonts w:ascii="Times New Roman" w:eastAsia="Times New Roman" w:hAnsi="Times New Roman" w:cs="Times New Roman"/>
          <w:sz w:val="23"/>
          <w:szCs w:val="23"/>
        </w:rPr>
      </w:pPr>
    </w:p>
    <w:p w:rsidR="00CA23B7" w:rsidRDefault="005460A0">
      <w:pPr>
        <w:pStyle w:val="BodyText"/>
        <w:spacing w:line="248" w:lineRule="auto"/>
        <w:ind w:left="131" w:right="179" w:firstLine="735"/>
      </w:pPr>
      <w:r>
        <w:rPr>
          <w:b/>
        </w:rPr>
        <w:t>(d)</w:t>
      </w:r>
      <w:r>
        <w:rPr>
          <w:b/>
          <w:spacing w:val="52"/>
        </w:rPr>
        <w:t xml:space="preserve"> </w:t>
      </w:r>
      <w:r w:rsidRPr="00F12689">
        <w:rPr>
          <w:b/>
          <w:u w:val="single"/>
        </w:rPr>
        <w:t>Authorized</w:t>
      </w:r>
      <w:r w:rsidRPr="00F12689">
        <w:rPr>
          <w:b/>
          <w:spacing w:val="13"/>
          <w:u w:val="single"/>
        </w:rPr>
        <w:t xml:space="preserve"> </w:t>
      </w:r>
      <w:r w:rsidRPr="00F12689">
        <w:rPr>
          <w:b/>
          <w:u w:val="single"/>
        </w:rPr>
        <w:t>Representatives.</w:t>
      </w:r>
      <w:r w:rsidRPr="00F205EF">
        <w:rPr>
          <w:b/>
        </w:rPr>
        <w:t xml:space="preserve"> </w:t>
      </w:r>
      <w:r w:rsidRPr="00F205EF">
        <w:rPr>
          <w:b/>
          <w:spacing w:val="28"/>
        </w:rPr>
        <w:t xml:space="preserve"> </w:t>
      </w:r>
      <w:r>
        <w:t>Central</w:t>
      </w:r>
      <w:r>
        <w:rPr>
          <w:spacing w:val="9"/>
        </w:rPr>
        <w:t xml:space="preserve"> </w:t>
      </w:r>
      <w:r>
        <w:t>Hudson</w:t>
      </w:r>
      <w:r>
        <w:rPr>
          <w:spacing w:val="13"/>
        </w:rPr>
        <w:t xml:space="preserve"> </w:t>
      </w:r>
      <w:r>
        <w:t>and</w:t>
      </w:r>
      <w:r>
        <w:rPr>
          <w:spacing w:val="7"/>
        </w:rPr>
        <w:t xml:space="preserve"> </w:t>
      </w:r>
      <w:r>
        <w:t>Con</w:t>
      </w:r>
      <w:r>
        <w:rPr>
          <w:spacing w:val="10"/>
        </w:rPr>
        <w:t xml:space="preserve"> </w:t>
      </w:r>
      <w:r>
        <w:t>Edison</w:t>
      </w:r>
      <w:r>
        <w:rPr>
          <w:spacing w:val="25"/>
        </w:rPr>
        <w:t xml:space="preserve"> </w:t>
      </w:r>
      <w:r>
        <w:t>shall</w:t>
      </w:r>
      <w:r>
        <w:rPr>
          <w:spacing w:val="9"/>
        </w:rPr>
        <w:t xml:space="preserve"> </w:t>
      </w:r>
      <w:r>
        <w:t>each</w:t>
      </w:r>
      <w:r>
        <w:rPr>
          <w:spacing w:val="2"/>
        </w:rPr>
        <w:t xml:space="preserve"> </w:t>
      </w:r>
      <w:r>
        <w:t>designate</w:t>
      </w:r>
      <w:r>
        <w:rPr>
          <w:w w:val="99"/>
        </w:rPr>
        <w:t xml:space="preserve"> </w:t>
      </w:r>
      <w:r>
        <w:t>an</w:t>
      </w:r>
      <w:r>
        <w:rPr>
          <w:spacing w:val="2"/>
        </w:rPr>
        <w:t xml:space="preserve"> </w:t>
      </w:r>
      <w:r>
        <w:t>individual</w:t>
      </w:r>
      <w:r>
        <w:rPr>
          <w:spacing w:val="21"/>
        </w:rPr>
        <w:t xml:space="preserve"> </w:t>
      </w:r>
      <w:r>
        <w:t>or individuals</w:t>
      </w:r>
      <w:r>
        <w:rPr>
          <w:spacing w:val="17"/>
        </w:rPr>
        <w:t xml:space="preserve"> </w:t>
      </w:r>
      <w:r>
        <w:t>who</w:t>
      </w:r>
      <w:r>
        <w:rPr>
          <w:spacing w:val="15"/>
        </w:rPr>
        <w:t xml:space="preserve"> </w:t>
      </w:r>
      <w:r>
        <w:t>have</w:t>
      </w:r>
      <w:r>
        <w:rPr>
          <w:spacing w:val="13"/>
        </w:rPr>
        <w:t xml:space="preserve"> </w:t>
      </w:r>
      <w:r>
        <w:t>authority to</w:t>
      </w:r>
      <w:r>
        <w:rPr>
          <w:spacing w:val="6"/>
        </w:rPr>
        <w:t xml:space="preserve"> </w:t>
      </w:r>
      <w:r>
        <w:t>bind</w:t>
      </w:r>
      <w:r>
        <w:rPr>
          <w:spacing w:val="26"/>
        </w:rPr>
        <w:t xml:space="preserve"> </w:t>
      </w:r>
      <w:r>
        <w:t>Central</w:t>
      </w:r>
      <w:r>
        <w:rPr>
          <w:spacing w:val="9"/>
        </w:rPr>
        <w:t xml:space="preserve"> </w:t>
      </w:r>
      <w:r>
        <w:t>Hudson</w:t>
      </w:r>
      <w:r>
        <w:rPr>
          <w:spacing w:val="12"/>
        </w:rPr>
        <w:t xml:space="preserve"> </w:t>
      </w:r>
      <w:r>
        <w:t>and</w:t>
      </w:r>
      <w:r>
        <w:rPr>
          <w:spacing w:val="14"/>
        </w:rPr>
        <w:t xml:space="preserve"> </w:t>
      </w:r>
      <w:r>
        <w:t>Con</w:t>
      </w:r>
      <w:r>
        <w:rPr>
          <w:spacing w:val="3"/>
        </w:rPr>
        <w:t xml:space="preserve"> </w:t>
      </w:r>
      <w:r>
        <w:t>Edison,</w:t>
      </w:r>
      <w:r>
        <w:rPr>
          <w:w w:val="99"/>
        </w:rPr>
        <w:t xml:space="preserve"> </w:t>
      </w:r>
      <w:r>
        <w:t>respectively,</w:t>
      </w:r>
      <w:r>
        <w:rPr>
          <w:spacing w:val="22"/>
        </w:rPr>
        <w:t xml:space="preserve"> </w:t>
      </w:r>
      <w:r>
        <w:t>with</w:t>
      </w:r>
      <w:r>
        <w:rPr>
          <w:spacing w:val="8"/>
        </w:rPr>
        <w:t xml:space="preserve"> </w:t>
      </w:r>
      <w:r>
        <w:t>regard</w:t>
      </w:r>
      <w:r>
        <w:rPr>
          <w:spacing w:val="15"/>
        </w:rPr>
        <w:t xml:space="preserve"> </w:t>
      </w:r>
      <w:r>
        <w:t>to</w:t>
      </w:r>
      <w:r>
        <w:rPr>
          <w:spacing w:val="9"/>
        </w:rPr>
        <w:t xml:space="preserve"> </w:t>
      </w:r>
      <w:r>
        <w:t>design</w:t>
      </w:r>
      <w:r>
        <w:rPr>
          <w:spacing w:val="11"/>
        </w:rPr>
        <w:t xml:space="preserve"> </w:t>
      </w:r>
      <w:r>
        <w:t>and</w:t>
      </w:r>
      <w:r>
        <w:rPr>
          <w:spacing w:val="7"/>
        </w:rPr>
        <w:t xml:space="preserve"> </w:t>
      </w:r>
      <w:r>
        <w:t>construction</w:t>
      </w:r>
      <w:r>
        <w:rPr>
          <w:spacing w:val="16"/>
        </w:rPr>
        <w:t xml:space="preserve"> </w:t>
      </w:r>
      <w:r>
        <w:t>matters</w:t>
      </w:r>
      <w:r>
        <w:rPr>
          <w:spacing w:val="15"/>
        </w:rPr>
        <w:t xml:space="preserve"> </w:t>
      </w:r>
      <w:r>
        <w:t>that</w:t>
      </w:r>
      <w:r>
        <w:rPr>
          <w:spacing w:val="15"/>
        </w:rPr>
        <w:t xml:space="preserve"> </w:t>
      </w:r>
      <w:r>
        <w:t xml:space="preserve">arise. </w:t>
      </w:r>
      <w:r>
        <w:rPr>
          <w:spacing w:val="17"/>
        </w:rPr>
        <w:t xml:space="preserve"> </w:t>
      </w:r>
      <w:r>
        <w:t>Such individuals</w:t>
      </w:r>
      <w:r>
        <w:rPr>
          <w:spacing w:val="20"/>
        </w:rPr>
        <w:t xml:space="preserve"> </w:t>
      </w:r>
      <w:r>
        <w:t>shall</w:t>
      </w:r>
      <w:r>
        <w:rPr>
          <w:spacing w:val="-6"/>
        </w:rPr>
        <w:t xml:space="preserve"> </w:t>
      </w:r>
      <w:r>
        <w:t>be</w:t>
      </w:r>
      <w:r>
        <w:rPr>
          <w:w w:val="99"/>
        </w:rPr>
        <w:t xml:space="preserve"> </w:t>
      </w:r>
      <w:r>
        <w:t>available</w:t>
      </w:r>
      <w:r>
        <w:rPr>
          <w:spacing w:val="15"/>
        </w:rPr>
        <w:t xml:space="preserve"> </w:t>
      </w:r>
      <w:r>
        <w:t>during</w:t>
      </w:r>
      <w:r>
        <w:rPr>
          <w:spacing w:val="1"/>
        </w:rPr>
        <w:t xml:space="preserve"> </w:t>
      </w:r>
      <w:r>
        <w:t>normal</w:t>
      </w:r>
      <w:r>
        <w:rPr>
          <w:spacing w:val="18"/>
        </w:rPr>
        <w:t xml:space="preserve"> </w:t>
      </w:r>
      <w:r>
        <w:t>working</w:t>
      </w:r>
      <w:r>
        <w:rPr>
          <w:spacing w:val="7"/>
        </w:rPr>
        <w:t xml:space="preserve"> </w:t>
      </w:r>
      <w:r>
        <w:t>hours</w:t>
      </w:r>
      <w:r>
        <w:rPr>
          <w:spacing w:val="5"/>
        </w:rPr>
        <w:t xml:space="preserve"> </w:t>
      </w:r>
      <w:r>
        <w:t>throughout</w:t>
      </w:r>
      <w:r>
        <w:rPr>
          <w:spacing w:val="23"/>
        </w:rPr>
        <w:t xml:space="preserve"> </w:t>
      </w:r>
      <w:r>
        <w:t>the</w:t>
      </w:r>
      <w:r>
        <w:rPr>
          <w:spacing w:val="8"/>
        </w:rPr>
        <w:t xml:space="preserve"> </w:t>
      </w:r>
      <w:r>
        <w:t>construction</w:t>
      </w:r>
      <w:r>
        <w:rPr>
          <w:spacing w:val="13"/>
        </w:rPr>
        <w:t xml:space="preserve"> </w:t>
      </w:r>
      <w:r>
        <w:t>period.</w:t>
      </w:r>
    </w:p>
    <w:p w:rsidR="00CA23B7" w:rsidRDefault="005460A0">
      <w:pPr>
        <w:rPr>
          <w:rFonts w:ascii="Times New Roman" w:eastAsia="Times New Roman" w:hAnsi="Times New Roman" w:cs="Times New Roman"/>
        </w:rPr>
      </w:pPr>
    </w:p>
    <w:p w:rsidR="00CA23B7" w:rsidRDefault="005460A0">
      <w:pPr>
        <w:spacing w:before="7"/>
        <w:rPr>
          <w:rFonts w:ascii="Times New Roman" w:eastAsia="Times New Roman" w:hAnsi="Times New Roman" w:cs="Times New Roman"/>
          <w:sz w:val="26"/>
          <w:szCs w:val="26"/>
        </w:rPr>
      </w:pPr>
    </w:p>
    <w:p w:rsidR="00CA23B7" w:rsidRDefault="005460A0">
      <w:pPr>
        <w:ind w:left="136"/>
        <w:rPr>
          <w:rFonts w:ascii="Times New Roman" w:eastAsia="Times New Roman" w:hAnsi="Times New Roman" w:cs="Times New Roman"/>
          <w:sz w:val="23"/>
          <w:szCs w:val="23"/>
        </w:rPr>
      </w:pPr>
      <w:bookmarkStart w:id="2" w:name="_TOC_250003"/>
      <w:r>
        <w:rPr>
          <w:rFonts w:ascii="Times New Roman"/>
          <w:b/>
          <w:sz w:val="23"/>
        </w:rPr>
        <w:t>SECTION</w:t>
      </w:r>
      <w:r>
        <w:rPr>
          <w:rFonts w:ascii="Times New Roman"/>
          <w:b/>
          <w:spacing w:val="16"/>
          <w:sz w:val="23"/>
        </w:rPr>
        <w:t xml:space="preserve"> </w:t>
      </w:r>
      <w:r>
        <w:rPr>
          <w:rFonts w:ascii="Times New Roman"/>
          <w:b/>
          <w:sz w:val="23"/>
        </w:rPr>
        <w:t xml:space="preserve">3.02. </w:t>
      </w:r>
      <w:r>
        <w:rPr>
          <w:rFonts w:ascii="Times New Roman"/>
          <w:b/>
          <w:spacing w:val="28"/>
          <w:sz w:val="23"/>
        </w:rPr>
        <w:t xml:space="preserve"> </w:t>
      </w:r>
      <w:r w:rsidRPr="00F12689">
        <w:rPr>
          <w:rFonts w:ascii="Times New Roman"/>
          <w:b/>
          <w:sz w:val="23"/>
          <w:u w:val="single"/>
        </w:rPr>
        <w:t>Ownership</w:t>
      </w:r>
      <w:r>
        <w:rPr>
          <w:rFonts w:ascii="Times New Roman"/>
          <w:b/>
          <w:sz w:val="23"/>
        </w:rPr>
        <w:t>.</w:t>
      </w:r>
      <w:bookmarkEnd w:id="2"/>
    </w:p>
    <w:p w:rsidR="00CA23B7" w:rsidRDefault="005460A0">
      <w:pPr>
        <w:rPr>
          <w:rFonts w:ascii="Times New Roman" w:eastAsia="Times New Roman" w:hAnsi="Times New Roman" w:cs="Times New Roman"/>
          <w:b/>
          <w:bCs/>
          <w:sz w:val="24"/>
          <w:szCs w:val="24"/>
        </w:rPr>
      </w:pPr>
    </w:p>
    <w:p w:rsidR="00CA23B7" w:rsidRDefault="005460A0">
      <w:pPr>
        <w:numPr>
          <w:ilvl w:val="0"/>
          <w:numId w:val="11"/>
        </w:numPr>
        <w:tabs>
          <w:tab w:val="left" w:pos="1255"/>
        </w:tabs>
        <w:spacing w:line="249" w:lineRule="auto"/>
        <w:ind w:right="275" w:firstLine="731"/>
        <w:jc w:val="both"/>
        <w:rPr>
          <w:rFonts w:ascii="Times New Roman" w:eastAsia="Times New Roman" w:hAnsi="Times New Roman" w:cs="Times New Roman"/>
          <w:sz w:val="23"/>
          <w:szCs w:val="23"/>
        </w:rPr>
      </w:pPr>
      <w:r w:rsidRPr="00F12689">
        <w:rPr>
          <w:rFonts w:ascii="Times New Roman"/>
          <w:b/>
          <w:sz w:val="23"/>
          <w:u w:val="single"/>
        </w:rPr>
        <w:t>Construction</w:t>
      </w:r>
      <w:r w:rsidRPr="00F12689">
        <w:rPr>
          <w:rFonts w:ascii="Times New Roman"/>
          <w:b/>
          <w:spacing w:val="19"/>
          <w:sz w:val="23"/>
          <w:u w:val="single"/>
        </w:rPr>
        <w:t xml:space="preserve"> </w:t>
      </w:r>
      <w:r w:rsidRPr="00F12689">
        <w:rPr>
          <w:rFonts w:ascii="Times New Roman"/>
          <w:b/>
          <w:sz w:val="23"/>
          <w:u w:val="single"/>
        </w:rPr>
        <w:t>Period</w:t>
      </w:r>
      <w:r w:rsidRPr="00F12689">
        <w:rPr>
          <w:rFonts w:ascii="Times New Roman"/>
          <w:b/>
          <w:spacing w:val="7"/>
          <w:sz w:val="23"/>
          <w:u w:val="single"/>
        </w:rPr>
        <w:t xml:space="preserve"> </w:t>
      </w:r>
      <w:r w:rsidRPr="00F12689">
        <w:rPr>
          <w:rFonts w:ascii="Times New Roman"/>
          <w:b/>
          <w:sz w:val="23"/>
          <w:u w:val="single"/>
        </w:rPr>
        <w:t>Rights</w:t>
      </w:r>
      <w:r w:rsidRPr="00F12689">
        <w:rPr>
          <w:rFonts w:ascii="Times New Roman"/>
          <w:b/>
          <w:spacing w:val="6"/>
          <w:sz w:val="23"/>
          <w:u w:val="single"/>
        </w:rPr>
        <w:t xml:space="preserve"> </w:t>
      </w:r>
      <w:r w:rsidRPr="00F12689">
        <w:rPr>
          <w:rFonts w:ascii="Times New Roman"/>
          <w:b/>
          <w:sz w:val="23"/>
          <w:u w:val="single"/>
        </w:rPr>
        <w:t>and</w:t>
      </w:r>
      <w:r w:rsidRPr="00F12689">
        <w:rPr>
          <w:rFonts w:ascii="Times New Roman"/>
          <w:b/>
          <w:spacing w:val="2"/>
          <w:sz w:val="23"/>
          <w:u w:val="single"/>
        </w:rPr>
        <w:t xml:space="preserve"> </w:t>
      </w:r>
      <w:r w:rsidRPr="00F12689">
        <w:rPr>
          <w:rFonts w:ascii="Times New Roman"/>
          <w:b/>
          <w:sz w:val="23"/>
          <w:u w:val="single"/>
        </w:rPr>
        <w:t>Responsibilities</w:t>
      </w:r>
      <w:r>
        <w:rPr>
          <w:rFonts w:ascii="Times New Roman"/>
          <w:b/>
          <w:sz w:val="23"/>
        </w:rPr>
        <w:t>.</w:t>
      </w:r>
      <w:r>
        <w:rPr>
          <w:rFonts w:ascii="Times New Roman"/>
          <w:b/>
          <w:spacing w:val="21"/>
          <w:sz w:val="23"/>
        </w:rPr>
        <w:t xml:space="preserve"> </w:t>
      </w:r>
      <w:r>
        <w:rPr>
          <w:rFonts w:ascii="Times New Roman"/>
          <w:sz w:val="23"/>
        </w:rPr>
        <w:t>Prior</w:t>
      </w:r>
      <w:r>
        <w:rPr>
          <w:rFonts w:ascii="Times New Roman"/>
          <w:spacing w:val="4"/>
          <w:sz w:val="23"/>
        </w:rPr>
        <w:t xml:space="preserve"> </w:t>
      </w:r>
      <w:r>
        <w:rPr>
          <w:rFonts w:ascii="Times New Roman"/>
          <w:sz w:val="23"/>
        </w:rPr>
        <w:t>to</w:t>
      </w:r>
      <w:r>
        <w:rPr>
          <w:rFonts w:ascii="Times New Roman"/>
          <w:spacing w:val="8"/>
          <w:sz w:val="23"/>
        </w:rPr>
        <w:t xml:space="preserve"> </w:t>
      </w:r>
      <w:r>
        <w:rPr>
          <w:rFonts w:ascii="Times New Roman"/>
          <w:sz w:val="23"/>
        </w:rPr>
        <w:t>the</w:t>
      </w:r>
      <w:r>
        <w:rPr>
          <w:rFonts w:ascii="Times New Roman"/>
          <w:spacing w:val="9"/>
          <w:sz w:val="23"/>
        </w:rPr>
        <w:t xml:space="preserve"> </w:t>
      </w:r>
      <w:r>
        <w:rPr>
          <w:rFonts w:ascii="Times New Roman"/>
          <w:sz w:val="23"/>
        </w:rPr>
        <w:t>Conveyance</w:t>
      </w:r>
      <w:r>
        <w:rPr>
          <w:rFonts w:ascii="Times New Roman"/>
          <w:spacing w:val="9"/>
          <w:sz w:val="23"/>
        </w:rPr>
        <w:t xml:space="preserve"> </w:t>
      </w:r>
      <w:r>
        <w:rPr>
          <w:rFonts w:ascii="Times New Roman"/>
          <w:sz w:val="23"/>
        </w:rPr>
        <w:t>Date,</w:t>
      </w:r>
      <w:r>
        <w:rPr>
          <w:rFonts w:ascii="Times New Roman"/>
          <w:w w:val="97"/>
          <w:sz w:val="23"/>
        </w:rPr>
        <w:t xml:space="preserve"> </w:t>
      </w:r>
      <w:r>
        <w:rPr>
          <w:rFonts w:ascii="Times New Roman"/>
          <w:sz w:val="23"/>
        </w:rPr>
        <w:t>Central</w:t>
      </w:r>
      <w:r>
        <w:rPr>
          <w:rFonts w:ascii="Times New Roman"/>
          <w:spacing w:val="16"/>
          <w:sz w:val="23"/>
        </w:rPr>
        <w:t xml:space="preserve"> </w:t>
      </w:r>
      <w:r>
        <w:rPr>
          <w:rFonts w:ascii="Times New Roman"/>
          <w:sz w:val="23"/>
        </w:rPr>
        <w:t>Hudson</w:t>
      </w:r>
      <w:r>
        <w:rPr>
          <w:rFonts w:ascii="Times New Roman"/>
          <w:spacing w:val="17"/>
          <w:sz w:val="23"/>
        </w:rPr>
        <w:t xml:space="preserve"> </w:t>
      </w:r>
      <w:r>
        <w:rPr>
          <w:rFonts w:ascii="Times New Roman"/>
          <w:sz w:val="23"/>
        </w:rPr>
        <w:t>shall</w:t>
      </w:r>
      <w:r>
        <w:rPr>
          <w:rFonts w:ascii="Times New Roman"/>
          <w:spacing w:val="10"/>
          <w:sz w:val="23"/>
        </w:rPr>
        <w:t xml:space="preserve"> </w:t>
      </w:r>
      <w:r>
        <w:rPr>
          <w:rFonts w:ascii="Times New Roman"/>
          <w:sz w:val="23"/>
        </w:rPr>
        <w:t>own</w:t>
      </w:r>
      <w:r>
        <w:rPr>
          <w:rFonts w:ascii="Times New Roman"/>
          <w:spacing w:val="11"/>
          <w:sz w:val="23"/>
        </w:rPr>
        <w:t xml:space="preserve"> </w:t>
      </w:r>
      <w:r>
        <w:rPr>
          <w:rFonts w:ascii="Times New Roman"/>
          <w:sz w:val="23"/>
        </w:rPr>
        <w:t>and</w:t>
      </w:r>
      <w:r>
        <w:rPr>
          <w:rFonts w:ascii="Times New Roman"/>
          <w:spacing w:val="18"/>
          <w:sz w:val="23"/>
        </w:rPr>
        <w:t xml:space="preserve"> </w:t>
      </w:r>
      <w:r>
        <w:rPr>
          <w:rFonts w:ascii="Times New Roman"/>
          <w:sz w:val="23"/>
        </w:rPr>
        <w:t>shall</w:t>
      </w:r>
      <w:r>
        <w:rPr>
          <w:rFonts w:ascii="Times New Roman"/>
          <w:spacing w:val="1"/>
          <w:sz w:val="23"/>
        </w:rPr>
        <w:t xml:space="preserve"> </w:t>
      </w:r>
      <w:r>
        <w:rPr>
          <w:rFonts w:ascii="Times New Roman"/>
          <w:sz w:val="23"/>
        </w:rPr>
        <w:t>bear</w:t>
      </w:r>
      <w:r>
        <w:rPr>
          <w:rFonts w:ascii="Times New Roman"/>
          <w:spacing w:val="10"/>
          <w:sz w:val="23"/>
        </w:rPr>
        <w:t xml:space="preserve"> </w:t>
      </w:r>
      <w:r>
        <w:rPr>
          <w:rFonts w:ascii="Times New Roman"/>
          <w:sz w:val="23"/>
        </w:rPr>
        <w:t>the</w:t>
      </w:r>
      <w:r>
        <w:rPr>
          <w:rFonts w:ascii="Times New Roman"/>
          <w:spacing w:val="1"/>
          <w:sz w:val="23"/>
        </w:rPr>
        <w:t xml:space="preserve"> </w:t>
      </w:r>
      <w:r>
        <w:rPr>
          <w:rFonts w:ascii="Times New Roman"/>
          <w:sz w:val="23"/>
        </w:rPr>
        <w:t>risk</w:t>
      </w:r>
      <w:r>
        <w:rPr>
          <w:rFonts w:ascii="Times New Roman"/>
          <w:spacing w:val="20"/>
          <w:sz w:val="23"/>
        </w:rPr>
        <w:t xml:space="preserve"> </w:t>
      </w:r>
      <w:r>
        <w:rPr>
          <w:rFonts w:ascii="Times New Roman"/>
          <w:sz w:val="23"/>
        </w:rPr>
        <w:t>of</w:t>
      </w:r>
      <w:r>
        <w:rPr>
          <w:rFonts w:ascii="Times New Roman"/>
          <w:spacing w:val="-1"/>
          <w:sz w:val="23"/>
        </w:rPr>
        <w:t xml:space="preserve"> </w:t>
      </w:r>
      <w:r>
        <w:rPr>
          <w:rFonts w:ascii="Times New Roman"/>
          <w:sz w:val="23"/>
        </w:rPr>
        <w:t>loss</w:t>
      </w:r>
      <w:r>
        <w:rPr>
          <w:rFonts w:ascii="Times New Roman"/>
          <w:spacing w:val="11"/>
          <w:sz w:val="23"/>
        </w:rPr>
        <w:t xml:space="preserve"> </w:t>
      </w:r>
      <w:r>
        <w:rPr>
          <w:rFonts w:ascii="Times New Roman"/>
          <w:sz w:val="23"/>
        </w:rPr>
        <w:t>of,</w:t>
      </w:r>
      <w:r>
        <w:rPr>
          <w:rFonts w:ascii="Times New Roman"/>
          <w:spacing w:val="-2"/>
          <w:sz w:val="23"/>
        </w:rPr>
        <w:t xml:space="preserve"> </w:t>
      </w:r>
      <w:r>
        <w:rPr>
          <w:rFonts w:ascii="Times New Roman"/>
          <w:sz w:val="23"/>
        </w:rPr>
        <w:t>the equipment</w:t>
      </w:r>
      <w:r>
        <w:rPr>
          <w:rFonts w:ascii="Times New Roman"/>
          <w:spacing w:val="23"/>
          <w:sz w:val="23"/>
        </w:rPr>
        <w:t xml:space="preserve"> </w:t>
      </w:r>
      <w:r>
        <w:rPr>
          <w:rFonts w:ascii="Times New Roman"/>
          <w:sz w:val="23"/>
        </w:rPr>
        <w:t>to</w:t>
      </w:r>
      <w:r>
        <w:rPr>
          <w:rFonts w:ascii="Times New Roman"/>
          <w:spacing w:val="2"/>
          <w:sz w:val="23"/>
        </w:rPr>
        <w:t xml:space="preserve"> </w:t>
      </w:r>
      <w:r>
        <w:rPr>
          <w:rFonts w:ascii="Times New Roman"/>
          <w:sz w:val="23"/>
        </w:rPr>
        <w:t>be</w:t>
      </w:r>
      <w:r>
        <w:rPr>
          <w:rFonts w:ascii="Times New Roman"/>
          <w:spacing w:val="8"/>
          <w:sz w:val="23"/>
        </w:rPr>
        <w:t xml:space="preserve"> </w:t>
      </w:r>
      <w:r>
        <w:rPr>
          <w:rFonts w:ascii="Times New Roman"/>
          <w:sz w:val="23"/>
        </w:rPr>
        <w:t>installed</w:t>
      </w:r>
      <w:r>
        <w:rPr>
          <w:rFonts w:ascii="Times New Roman"/>
          <w:spacing w:val="24"/>
          <w:sz w:val="23"/>
        </w:rPr>
        <w:t xml:space="preserve"> </w:t>
      </w:r>
      <w:r>
        <w:rPr>
          <w:rFonts w:ascii="Times New Roman"/>
          <w:sz w:val="23"/>
        </w:rPr>
        <w:t>as</w:t>
      </w:r>
      <w:r>
        <w:rPr>
          <w:rFonts w:ascii="Times New Roman"/>
          <w:spacing w:val="-5"/>
          <w:sz w:val="23"/>
        </w:rPr>
        <w:t xml:space="preserve"> </w:t>
      </w:r>
      <w:r>
        <w:rPr>
          <w:rFonts w:ascii="Times New Roman"/>
          <w:sz w:val="23"/>
        </w:rPr>
        <w:t>the</w:t>
      </w:r>
      <w:r>
        <w:rPr>
          <w:rFonts w:ascii="Times New Roman"/>
          <w:w w:val="99"/>
          <w:sz w:val="23"/>
        </w:rPr>
        <w:t xml:space="preserve"> </w:t>
      </w:r>
      <w:r>
        <w:rPr>
          <w:rFonts w:ascii="Times New Roman"/>
          <w:sz w:val="23"/>
        </w:rPr>
        <w:t>Second</w:t>
      </w:r>
      <w:r>
        <w:rPr>
          <w:rFonts w:ascii="Times New Roman"/>
          <w:spacing w:val="21"/>
          <w:sz w:val="23"/>
        </w:rPr>
        <w:t xml:space="preserve"> </w:t>
      </w:r>
      <w:r>
        <w:rPr>
          <w:rFonts w:ascii="Times New Roman"/>
          <w:sz w:val="23"/>
        </w:rPr>
        <w:t>Tie.</w:t>
      </w:r>
    </w:p>
    <w:p w:rsidR="00CA23B7" w:rsidRDefault="005460A0">
      <w:pPr>
        <w:spacing w:before="11"/>
        <w:rPr>
          <w:rFonts w:ascii="Times New Roman" w:eastAsia="Times New Roman" w:hAnsi="Times New Roman" w:cs="Times New Roman"/>
          <w:sz w:val="23"/>
          <w:szCs w:val="23"/>
        </w:rPr>
      </w:pPr>
    </w:p>
    <w:p w:rsidR="00CA23B7" w:rsidRDefault="005460A0">
      <w:pPr>
        <w:pStyle w:val="BodyText"/>
        <w:numPr>
          <w:ilvl w:val="0"/>
          <w:numId w:val="11"/>
        </w:numPr>
        <w:tabs>
          <w:tab w:val="left" w:pos="1264"/>
        </w:tabs>
        <w:spacing w:line="250" w:lineRule="auto"/>
        <w:ind w:left="117" w:right="121" w:firstLine="740"/>
      </w:pPr>
      <w:r w:rsidRPr="00F12689">
        <w:rPr>
          <w:b/>
          <w:u w:val="single"/>
        </w:rPr>
        <w:t>Operational</w:t>
      </w:r>
      <w:r w:rsidRPr="00F12689">
        <w:rPr>
          <w:b/>
          <w:spacing w:val="7"/>
          <w:u w:val="single"/>
        </w:rPr>
        <w:t xml:space="preserve"> </w:t>
      </w:r>
      <w:r w:rsidRPr="00F12689">
        <w:rPr>
          <w:b/>
          <w:u w:val="single"/>
        </w:rPr>
        <w:t>Acceptance</w:t>
      </w:r>
      <w:r w:rsidRPr="00F205EF">
        <w:rPr>
          <w:b/>
        </w:rPr>
        <w:t>.</w:t>
      </w:r>
      <w:r w:rsidRPr="00F12689">
        <w:rPr>
          <w:b/>
        </w:rPr>
        <w:t xml:space="preserve"> </w:t>
      </w:r>
      <w:r w:rsidRPr="00F12689">
        <w:rPr>
          <w:b/>
          <w:spacing w:val="21"/>
        </w:rPr>
        <w:t xml:space="preserve"> </w:t>
      </w:r>
      <w:r>
        <w:t>Central</w:t>
      </w:r>
      <w:r>
        <w:rPr>
          <w:spacing w:val="9"/>
        </w:rPr>
        <w:t xml:space="preserve"> </w:t>
      </w:r>
      <w:r>
        <w:t>Hudson</w:t>
      </w:r>
      <w:r>
        <w:rPr>
          <w:spacing w:val="15"/>
        </w:rPr>
        <w:t xml:space="preserve"> </w:t>
      </w:r>
      <w:r>
        <w:t>shall</w:t>
      </w:r>
      <w:r>
        <w:rPr>
          <w:spacing w:val="-5"/>
        </w:rPr>
        <w:t xml:space="preserve"> </w:t>
      </w:r>
      <w:r>
        <w:t>notify</w:t>
      </w:r>
      <w:r>
        <w:rPr>
          <w:spacing w:val="12"/>
        </w:rPr>
        <w:t xml:space="preserve"> </w:t>
      </w:r>
      <w:r>
        <w:t>Con</w:t>
      </w:r>
      <w:r>
        <w:rPr>
          <w:spacing w:val="6"/>
        </w:rPr>
        <w:t xml:space="preserve"> </w:t>
      </w:r>
      <w:r>
        <w:t>Edison</w:t>
      </w:r>
      <w:r>
        <w:rPr>
          <w:spacing w:val="7"/>
        </w:rPr>
        <w:t xml:space="preserve"> </w:t>
      </w:r>
      <w:r>
        <w:t>upon</w:t>
      </w:r>
      <w:r>
        <w:rPr>
          <w:spacing w:val="23"/>
        </w:rPr>
        <w:t xml:space="preserve"> </w:t>
      </w:r>
      <w:r>
        <w:t>completion</w:t>
      </w:r>
      <w:r>
        <w:rPr>
          <w:w w:val="97"/>
        </w:rPr>
        <w:t xml:space="preserve"> </w:t>
      </w:r>
      <w:r>
        <w:t>of</w:t>
      </w:r>
      <w:r>
        <w:rPr>
          <w:spacing w:val="-7"/>
        </w:rPr>
        <w:t xml:space="preserve"> </w:t>
      </w:r>
      <w:r>
        <w:t>the</w:t>
      </w:r>
      <w:r>
        <w:rPr>
          <w:spacing w:val="10"/>
        </w:rPr>
        <w:t xml:space="preserve"> </w:t>
      </w:r>
      <w:r>
        <w:t>construction</w:t>
      </w:r>
      <w:r>
        <w:rPr>
          <w:spacing w:val="26"/>
        </w:rPr>
        <w:t xml:space="preserve"> </w:t>
      </w:r>
      <w:r>
        <w:t>of</w:t>
      </w:r>
      <w:r>
        <w:rPr>
          <w:spacing w:val="2"/>
        </w:rPr>
        <w:t xml:space="preserve"> </w:t>
      </w:r>
      <w:r>
        <w:t>the</w:t>
      </w:r>
      <w:r>
        <w:rPr>
          <w:spacing w:val="20"/>
        </w:rPr>
        <w:t xml:space="preserve"> </w:t>
      </w:r>
      <w:r>
        <w:t>Second</w:t>
      </w:r>
      <w:r>
        <w:rPr>
          <w:spacing w:val="8"/>
        </w:rPr>
        <w:t xml:space="preserve"> </w:t>
      </w:r>
      <w:r>
        <w:t xml:space="preserve">Tie. </w:t>
      </w:r>
      <w:r>
        <w:rPr>
          <w:spacing w:val="8"/>
        </w:rPr>
        <w:t xml:space="preserve"> </w:t>
      </w:r>
      <w:r>
        <w:t>Central</w:t>
      </w:r>
      <w:r>
        <w:rPr>
          <w:spacing w:val="12"/>
        </w:rPr>
        <w:t xml:space="preserve"> </w:t>
      </w:r>
      <w:r>
        <w:t>Hudson</w:t>
      </w:r>
      <w:r>
        <w:rPr>
          <w:spacing w:val="23"/>
        </w:rPr>
        <w:t xml:space="preserve"> </w:t>
      </w:r>
      <w:r>
        <w:t>shall</w:t>
      </w:r>
      <w:r>
        <w:rPr>
          <w:spacing w:val="10"/>
        </w:rPr>
        <w:t xml:space="preserve"> </w:t>
      </w:r>
      <w:r>
        <w:t>inspect</w:t>
      </w:r>
      <w:r>
        <w:rPr>
          <w:spacing w:val="14"/>
        </w:rPr>
        <w:t xml:space="preserve"> </w:t>
      </w:r>
      <w:r>
        <w:t>and</w:t>
      </w:r>
      <w:r>
        <w:rPr>
          <w:spacing w:val="14"/>
        </w:rPr>
        <w:t xml:space="preserve"> </w:t>
      </w:r>
      <w:r>
        <w:t>accept</w:t>
      </w:r>
      <w:r>
        <w:rPr>
          <w:spacing w:val="6"/>
        </w:rPr>
        <w:t xml:space="preserve"> </w:t>
      </w:r>
      <w:r>
        <w:t>the</w:t>
      </w:r>
      <w:r>
        <w:rPr>
          <w:spacing w:val="10"/>
        </w:rPr>
        <w:t xml:space="preserve"> </w:t>
      </w:r>
      <w:r>
        <w:t>Second</w:t>
      </w:r>
      <w:r>
        <w:rPr>
          <w:spacing w:val="8"/>
        </w:rPr>
        <w:t xml:space="preserve"> </w:t>
      </w:r>
      <w:r>
        <w:t>Tie</w:t>
      </w:r>
      <w:r>
        <w:rPr>
          <w:w w:val="98"/>
        </w:rPr>
        <w:t xml:space="preserve"> </w:t>
      </w:r>
      <w:r>
        <w:t>up</w:t>
      </w:r>
      <w:r>
        <w:rPr>
          <w:spacing w:val="3"/>
        </w:rPr>
        <w:t xml:space="preserve"> </w:t>
      </w:r>
      <w:r>
        <w:t>to</w:t>
      </w:r>
      <w:r>
        <w:rPr>
          <w:spacing w:val="16"/>
        </w:rPr>
        <w:t xml:space="preserve"> </w:t>
      </w:r>
      <w:r>
        <w:t>and</w:t>
      </w:r>
      <w:r>
        <w:rPr>
          <w:spacing w:val="9"/>
        </w:rPr>
        <w:t xml:space="preserve"> </w:t>
      </w:r>
      <w:r>
        <w:t>including</w:t>
      </w:r>
      <w:r>
        <w:rPr>
          <w:spacing w:val="17"/>
        </w:rPr>
        <w:t xml:space="preserve"> </w:t>
      </w:r>
      <w:r>
        <w:t>circuit</w:t>
      </w:r>
      <w:r>
        <w:rPr>
          <w:spacing w:val="1"/>
        </w:rPr>
        <w:t xml:space="preserve"> </w:t>
      </w:r>
      <w:r>
        <w:t>breaker</w:t>
      </w:r>
      <w:r>
        <w:rPr>
          <w:spacing w:val="16"/>
        </w:rPr>
        <w:t xml:space="preserve"> </w:t>
      </w:r>
      <w:r>
        <w:t>B9756</w:t>
      </w:r>
      <w:r>
        <w:rPr>
          <w:spacing w:val="12"/>
        </w:rPr>
        <w:t xml:space="preserve"> </w:t>
      </w:r>
      <w:r>
        <w:t>to</w:t>
      </w:r>
      <w:r>
        <w:rPr>
          <w:spacing w:val="14"/>
        </w:rPr>
        <w:t xml:space="preserve"> </w:t>
      </w:r>
      <w:r>
        <w:t>confirm</w:t>
      </w:r>
      <w:r>
        <w:rPr>
          <w:spacing w:val="6"/>
        </w:rPr>
        <w:t xml:space="preserve"> </w:t>
      </w:r>
      <w:r>
        <w:t>its</w:t>
      </w:r>
      <w:r>
        <w:rPr>
          <w:spacing w:val="9"/>
        </w:rPr>
        <w:t xml:space="preserve"> </w:t>
      </w:r>
      <w:r>
        <w:t>compliance</w:t>
      </w:r>
      <w:r>
        <w:rPr>
          <w:spacing w:val="14"/>
        </w:rPr>
        <w:t xml:space="preserve"> </w:t>
      </w:r>
      <w:r>
        <w:t>with</w:t>
      </w:r>
      <w:r>
        <w:rPr>
          <w:spacing w:val="12"/>
        </w:rPr>
        <w:t xml:space="preserve"> </w:t>
      </w:r>
      <w:r>
        <w:t>the</w:t>
      </w:r>
      <w:r>
        <w:rPr>
          <w:spacing w:val="4"/>
        </w:rPr>
        <w:t xml:space="preserve"> </w:t>
      </w:r>
      <w:r>
        <w:t>requirements</w:t>
      </w:r>
      <w:r>
        <w:rPr>
          <w:spacing w:val="33"/>
        </w:rPr>
        <w:t xml:space="preserve"> </w:t>
      </w:r>
      <w:r>
        <w:t>of Section</w:t>
      </w:r>
      <w:r>
        <w:rPr>
          <w:spacing w:val="10"/>
        </w:rPr>
        <w:t xml:space="preserve"> </w:t>
      </w:r>
      <w:r>
        <w:t>3.0l</w:t>
      </w:r>
      <w:r>
        <w:rPr>
          <w:spacing w:val="-30"/>
        </w:rPr>
        <w:t xml:space="preserve"> </w:t>
      </w:r>
      <w:r>
        <w:t>(a)</w:t>
      </w:r>
      <w:r>
        <w:rPr>
          <w:spacing w:val="3"/>
        </w:rPr>
        <w:t xml:space="preserve"> </w:t>
      </w:r>
      <w:r>
        <w:t>and</w:t>
      </w:r>
      <w:r>
        <w:rPr>
          <w:spacing w:val="12"/>
        </w:rPr>
        <w:t xml:space="preserve"> </w:t>
      </w:r>
      <w:r>
        <w:t>its</w:t>
      </w:r>
      <w:r>
        <w:rPr>
          <w:spacing w:val="2"/>
        </w:rPr>
        <w:t xml:space="preserve"> </w:t>
      </w:r>
      <w:r>
        <w:t>fitness</w:t>
      </w:r>
      <w:r>
        <w:rPr>
          <w:spacing w:val="14"/>
        </w:rPr>
        <w:t xml:space="preserve"> </w:t>
      </w:r>
      <w:r>
        <w:t>for</w:t>
      </w:r>
      <w:r>
        <w:rPr>
          <w:spacing w:val="7"/>
        </w:rPr>
        <w:t xml:space="preserve"> </w:t>
      </w:r>
      <w:r>
        <w:t>commercial</w:t>
      </w:r>
      <w:r>
        <w:rPr>
          <w:spacing w:val="21"/>
        </w:rPr>
        <w:t xml:space="preserve"> </w:t>
      </w:r>
      <w:r>
        <w:t xml:space="preserve">operation. </w:t>
      </w:r>
      <w:r>
        <w:rPr>
          <w:spacing w:val="23"/>
        </w:rPr>
        <w:t xml:space="preserve"> </w:t>
      </w:r>
      <w:r>
        <w:t>Con</w:t>
      </w:r>
      <w:r>
        <w:rPr>
          <w:spacing w:val="13"/>
        </w:rPr>
        <w:t xml:space="preserve"> </w:t>
      </w:r>
      <w:r>
        <w:t>Edison</w:t>
      </w:r>
      <w:r>
        <w:rPr>
          <w:spacing w:val="19"/>
        </w:rPr>
        <w:t xml:space="preserve"> </w:t>
      </w:r>
      <w:r>
        <w:t>shall</w:t>
      </w:r>
      <w:r>
        <w:rPr>
          <w:spacing w:val="9"/>
        </w:rPr>
        <w:t xml:space="preserve"> </w:t>
      </w:r>
      <w:r>
        <w:t>test</w:t>
      </w:r>
      <w:r>
        <w:rPr>
          <w:spacing w:val="19"/>
        </w:rPr>
        <w:t xml:space="preserve"> </w:t>
      </w:r>
      <w:r>
        <w:t>and</w:t>
      </w:r>
      <w:r>
        <w:rPr>
          <w:spacing w:val="11"/>
        </w:rPr>
        <w:t xml:space="preserve"> </w:t>
      </w:r>
      <w:r>
        <w:t>accept</w:t>
      </w:r>
      <w:r>
        <w:rPr>
          <w:spacing w:val="14"/>
        </w:rPr>
        <w:t xml:space="preserve"> </w:t>
      </w:r>
      <w:r>
        <w:t>the</w:t>
      </w:r>
      <w:r>
        <w:rPr>
          <w:w w:val="99"/>
        </w:rPr>
        <w:t xml:space="preserve"> </w:t>
      </w:r>
      <w:r>
        <w:t>disconnect</w:t>
      </w:r>
      <w:r>
        <w:rPr>
          <w:spacing w:val="24"/>
        </w:rPr>
        <w:t xml:space="preserve"> </w:t>
      </w:r>
      <w:r>
        <w:t>switch</w:t>
      </w:r>
      <w:r>
        <w:rPr>
          <w:spacing w:val="2"/>
        </w:rPr>
        <w:t xml:space="preserve"> </w:t>
      </w:r>
      <w:r>
        <w:t>to</w:t>
      </w:r>
      <w:r>
        <w:rPr>
          <w:spacing w:val="5"/>
        </w:rPr>
        <w:t xml:space="preserve"> </w:t>
      </w:r>
      <w:r>
        <w:t>be</w:t>
      </w:r>
      <w:r>
        <w:rPr>
          <w:spacing w:val="8"/>
        </w:rPr>
        <w:t xml:space="preserve"> </w:t>
      </w:r>
      <w:r>
        <w:t>located</w:t>
      </w:r>
      <w:r>
        <w:rPr>
          <w:spacing w:val="11"/>
        </w:rPr>
        <w:t xml:space="preserve"> </w:t>
      </w:r>
      <w:r>
        <w:t>in</w:t>
      </w:r>
      <w:r>
        <w:rPr>
          <w:spacing w:val="-4"/>
        </w:rPr>
        <w:t xml:space="preserve"> </w:t>
      </w:r>
      <w:r>
        <w:t>its</w:t>
      </w:r>
      <w:r>
        <w:rPr>
          <w:spacing w:val="5"/>
        </w:rPr>
        <w:t xml:space="preserve"> </w:t>
      </w:r>
      <w:r>
        <w:t>substation</w:t>
      </w:r>
      <w:r>
        <w:rPr>
          <w:spacing w:val="14"/>
        </w:rPr>
        <w:t xml:space="preserve"> </w:t>
      </w:r>
      <w:r>
        <w:t>and</w:t>
      </w:r>
      <w:r>
        <w:rPr>
          <w:spacing w:val="8"/>
        </w:rPr>
        <w:t xml:space="preserve"> </w:t>
      </w:r>
      <w:r>
        <w:t>its</w:t>
      </w:r>
      <w:r>
        <w:rPr>
          <w:spacing w:val="4"/>
        </w:rPr>
        <w:t xml:space="preserve"> </w:t>
      </w:r>
      <w:r>
        <w:t>associated</w:t>
      </w:r>
      <w:r>
        <w:rPr>
          <w:spacing w:val="21"/>
        </w:rPr>
        <w:t xml:space="preserve"> </w:t>
      </w:r>
      <w:r>
        <w:t>indication</w:t>
      </w:r>
      <w:r>
        <w:rPr>
          <w:spacing w:val="27"/>
        </w:rPr>
        <w:t xml:space="preserve"> </w:t>
      </w:r>
      <w:r>
        <w:t>and</w:t>
      </w:r>
      <w:r>
        <w:rPr>
          <w:spacing w:val="9"/>
        </w:rPr>
        <w:t xml:space="preserve"> </w:t>
      </w:r>
      <w:r>
        <w:t>operational</w:t>
      </w:r>
      <w:r>
        <w:rPr>
          <w:w w:val="99"/>
        </w:rPr>
        <w:t xml:space="preserve"> </w:t>
      </w:r>
      <w:r>
        <w:t>controls</w:t>
      </w:r>
      <w:r>
        <w:rPr>
          <w:spacing w:val="5"/>
        </w:rPr>
        <w:t xml:space="preserve"> </w:t>
      </w:r>
      <w:r>
        <w:t>to</w:t>
      </w:r>
      <w:r>
        <w:rPr>
          <w:spacing w:val="20"/>
        </w:rPr>
        <w:t xml:space="preserve"> </w:t>
      </w:r>
      <w:r>
        <w:t>confirm</w:t>
      </w:r>
      <w:r>
        <w:rPr>
          <w:spacing w:val="11"/>
        </w:rPr>
        <w:t xml:space="preserve"> </w:t>
      </w:r>
      <w:r>
        <w:t>their</w:t>
      </w:r>
      <w:r>
        <w:rPr>
          <w:spacing w:val="22"/>
        </w:rPr>
        <w:t xml:space="preserve"> </w:t>
      </w:r>
      <w:r>
        <w:t>compliance</w:t>
      </w:r>
      <w:r>
        <w:rPr>
          <w:spacing w:val="18"/>
        </w:rPr>
        <w:t xml:space="preserve"> </w:t>
      </w:r>
      <w:r>
        <w:t>with</w:t>
      </w:r>
      <w:r>
        <w:rPr>
          <w:spacing w:val="11"/>
        </w:rPr>
        <w:t xml:space="preserve"> </w:t>
      </w:r>
      <w:r>
        <w:t>the</w:t>
      </w:r>
      <w:r>
        <w:rPr>
          <w:spacing w:val="4"/>
        </w:rPr>
        <w:t xml:space="preserve"> </w:t>
      </w:r>
      <w:r>
        <w:t>requirements</w:t>
      </w:r>
      <w:r>
        <w:rPr>
          <w:spacing w:val="27"/>
        </w:rPr>
        <w:t xml:space="preserve"> </w:t>
      </w:r>
      <w:r>
        <w:t>of</w:t>
      </w:r>
      <w:r>
        <w:rPr>
          <w:spacing w:val="3"/>
        </w:rPr>
        <w:t xml:space="preserve"> </w:t>
      </w:r>
      <w:r>
        <w:t>Section</w:t>
      </w:r>
      <w:r>
        <w:rPr>
          <w:spacing w:val="4"/>
        </w:rPr>
        <w:t xml:space="preserve"> </w:t>
      </w:r>
      <w:r>
        <w:t>3.0l</w:t>
      </w:r>
      <w:r>
        <w:rPr>
          <w:spacing w:val="-19"/>
        </w:rPr>
        <w:t xml:space="preserve"> </w:t>
      </w:r>
      <w:r>
        <w:t>(a)</w:t>
      </w:r>
      <w:r>
        <w:rPr>
          <w:spacing w:val="13"/>
        </w:rPr>
        <w:t xml:space="preserve"> </w:t>
      </w:r>
      <w:r>
        <w:t>and</w:t>
      </w:r>
      <w:r>
        <w:rPr>
          <w:spacing w:val="7"/>
        </w:rPr>
        <w:t xml:space="preserve"> </w:t>
      </w:r>
      <w:r>
        <w:t>their</w:t>
      </w:r>
      <w:r>
        <w:rPr>
          <w:spacing w:val="22"/>
        </w:rPr>
        <w:t xml:space="preserve"> </w:t>
      </w:r>
      <w:r>
        <w:t>fitness</w:t>
      </w:r>
      <w:r>
        <w:rPr>
          <w:w w:val="99"/>
        </w:rPr>
        <w:t xml:space="preserve"> </w:t>
      </w:r>
      <w:r>
        <w:t>for</w:t>
      </w:r>
      <w:r>
        <w:rPr>
          <w:spacing w:val="5"/>
        </w:rPr>
        <w:t xml:space="preserve"> </w:t>
      </w:r>
      <w:r>
        <w:t>commercial</w:t>
      </w:r>
      <w:r>
        <w:rPr>
          <w:spacing w:val="27"/>
        </w:rPr>
        <w:t xml:space="preserve"> </w:t>
      </w:r>
      <w:r>
        <w:t xml:space="preserve">operation. </w:t>
      </w:r>
      <w:r>
        <w:rPr>
          <w:spacing w:val="16"/>
        </w:rPr>
        <w:t xml:space="preserve"> </w:t>
      </w:r>
      <w:r>
        <w:t>Central</w:t>
      </w:r>
      <w:r>
        <w:rPr>
          <w:spacing w:val="11"/>
        </w:rPr>
        <w:t xml:space="preserve"> </w:t>
      </w:r>
      <w:r>
        <w:t>Hudson</w:t>
      </w:r>
      <w:r>
        <w:rPr>
          <w:spacing w:val="22"/>
        </w:rPr>
        <w:t xml:space="preserve"> </w:t>
      </w:r>
      <w:r>
        <w:t>and</w:t>
      </w:r>
      <w:r>
        <w:rPr>
          <w:spacing w:val="12"/>
        </w:rPr>
        <w:t xml:space="preserve"> </w:t>
      </w:r>
      <w:r>
        <w:t>Con</w:t>
      </w:r>
      <w:r>
        <w:rPr>
          <w:spacing w:val="3"/>
        </w:rPr>
        <w:t xml:space="preserve"> </w:t>
      </w:r>
      <w:r>
        <w:t>Edison</w:t>
      </w:r>
      <w:r>
        <w:rPr>
          <w:spacing w:val="8"/>
        </w:rPr>
        <w:t xml:space="preserve"> </w:t>
      </w:r>
      <w:r>
        <w:t>will</w:t>
      </w:r>
      <w:r>
        <w:rPr>
          <w:spacing w:val="6"/>
        </w:rPr>
        <w:t xml:space="preserve"> </w:t>
      </w:r>
      <w:r>
        <w:t>both</w:t>
      </w:r>
      <w:r>
        <w:rPr>
          <w:spacing w:val="16"/>
        </w:rPr>
        <w:t xml:space="preserve"> </w:t>
      </w:r>
      <w:r>
        <w:t>test</w:t>
      </w:r>
      <w:r>
        <w:rPr>
          <w:spacing w:val="11"/>
        </w:rPr>
        <w:t xml:space="preserve"> </w:t>
      </w:r>
      <w:r>
        <w:t>the</w:t>
      </w:r>
      <w:r>
        <w:rPr>
          <w:spacing w:val="1"/>
        </w:rPr>
        <w:t xml:space="preserve"> </w:t>
      </w:r>
      <w:r>
        <w:t>relay protection</w:t>
      </w:r>
    </w:p>
    <w:p w:rsidR="00CA23B7" w:rsidRDefault="005460A0">
      <w:pPr>
        <w:spacing w:line="250" w:lineRule="auto"/>
        <w:sectPr w:rsidR="00CA23B7">
          <w:headerReference w:type="even" r:id="rId74"/>
          <w:headerReference w:type="default" r:id="rId75"/>
          <w:footerReference w:type="even" r:id="rId76"/>
          <w:footerReference w:type="default" r:id="rId77"/>
          <w:headerReference w:type="first" r:id="rId78"/>
          <w:footerReference w:type="first" r:id="rId79"/>
          <w:pgSz w:w="12240" w:h="15840"/>
          <w:pgMar w:top="1500" w:right="1520" w:bottom="780" w:left="1340" w:header="0" w:footer="588" w:gutter="0"/>
          <w:cols w:space="720"/>
        </w:sectPr>
      </w:pPr>
    </w:p>
    <w:p w:rsidR="00CA23B7" w:rsidRDefault="005460A0">
      <w:pPr>
        <w:spacing w:before="7"/>
        <w:rPr>
          <w:rFonts w:ascii="Times New Roman" w:eastAsia="Times New Roman" w:hAnsi="Times New Roman" w:cs="Times New Roman"/>
          <w:sz w:val="27"/>
          <w:szCs w:val="27"/>
        </w:rPr>
      </w:pPr>
    </w:p>
    <w:p w:rsidR="00CA23B7" w:rsidRDefault="005460A0">
      <w:pPr>
        <w:pStyle w:val="BodyText"/>
        <w:spacing w:before="70" w:line="250" w:lineRule="auto"/>
        <w:ind w:left="140" w:right="197" w:firstLine="9"/>
      </w:pPr>
      <w:r>
        <w:t>equipment</w:t>
      </w:r>
      <w:r>
        <w:rPr>
          <w:spacing w:val="31"/>
        </w:rPr>
        <w:t xml:space="preserve"> </w:t>
      </w:r>
      <w:r>
        <w:t>that</w:t>
      </w:r>
      <w:r>
        <w:rPr>
          <w:spacing w:val="10"/>
        </w:rPr>
        <w:t xml:space="preserve"> </w:t>
      </w:r>
      <w:r>
        <w:t>operates</w:t>
      </w:r>
      <w:r>
        <w:rPr>
          <w:spacing w:val="26"/>
        </w:rPr>
        <w:t xml:space="preserve"> </w:t>
      </w:r>
      <w:r>
        <w:t>circuit</w:t>
      </w:r>
      <w:r>
        <w:rPr>
          <w:spacing w:val="19"/>
        </w:rPr>
        <w:t xml:space="preserve"> </w:t>
      </w:r>
      <w:r>
        <w:t>breaker</w:t>
      </w:r>
      <w:r>
        <w:rPr>
          <w:spacing w:val="29"/>
        </w:rPr>
        <w:t xml:space="preserve"> </w:t>
      </w:r>
      <w:r>
        <w:t xml:space="preserve">B9756. </w:t>
      </w:r>
      <w:r>
        <w:rPr>
          <w:spacing w:val="27"/>
        </w:rPr>
        <w:t xml:space="preserve"> </w:t>
      </w:r>
      <w:r>
        <w:t>Promptly</w:t>
      </w:r>
      <w:r>
        <w:rPr>
          <w:spacing w:val="22"/>
        </w:rPr>
        <w:t xml:space="preserve"> </w:t>
      </w:r>
      <w:r>
        <w:t>after</w:t>
      </w:r>
      <w:r>
        <w:rPr>
          <w:spacing w:val="13"/>
        </w:rPr>
        <w:t xml:space="preserve"> </w:t>
      </w:r>
      <w:r>
        <w:t>those</w:t>
      </w:r>
      <w:r>
        <w:rPr>
          <w:spacing w:val="1"/>
        </w:rPr>
        <w:t xml:space="preserve"> </w:t>
      </w:r>
      <w:r>
        <w:t>matters</w:t>
      </w:r>
      <w:r>
        <w:rPr>
          <w:spacing w:val="21"/>
        </w:rPr>
        <w:t xml:space="preserve"> </w:t>
      </w:r>
      <w:r>
        <w:t>have</w:t>
      </w:r>
      <w:r>
        <w:rPr>
          <w:spacing w:val="6"/>
        </w:rPr>
        <w:t xml:space="preserve"> </w:t>
      </w:r>
      <w:r>
        <w:t>been</w:t>
      </w:r>
      <w:r>
        <w:rPr>
          <w:w w:val="101"/>
        </w:rPr>
        <w:t xml:space="preserve"> </w:t>
      </w:r>
      <w:r>
        <w:t>confirmed</w:t>
      </w:r>
      <w:r>
        <w:rPr>
          <w:spacing w:val="27"/>
        </w:rPr>
        <w:t xml:space="preserve"> </w:t>
      </w:r>
      <w:r>
        <w:t>to</w:t>
      </w:r>
      <w:r>
        <w:rPr>
          <w:spacing w:val="25"/>
        </w:rPr>
        <w:t xml:space="preserve"> </w:t>
      </w:r>
      <w:r>
        <w:t>Con</w:t>
      </w:r>
      <w:r>
        <w:rPr>
          <w:spacing w:val="11"/>
        </w:rPr>
        <w:t xml:space="preserve"> </w:t>
      </w:r>
      <w:r>
        <w:t>Edison's</w:t>
      </w:r>
      <w:r>
        <w:rPr>
          <w:spacing w:val="21"/>
        </w:rPr>
        <w:t xml:space="preserve"> </w:t>
      </w:r>
      <w:r>
        <w:t>reasonable</w:t>
      </w:r>
      <w:r>
        <w:rPr>
          <w:spacing w:val="39"/>
        </w:rPr>
        <w:t xml:space="preserve"> </w:t>
      </w:r>
      <w:r>
        <w:t>satisfaction,</w:t>
      </w:r>
      <w:r>
        <w:rPr>
          <w:spacing w:val="25"/>
        </w:rPr>
        <w:t xml:space="preserve"> </w:t>
      </w:r>
      <w:r>
        <w:t>Con</w:t>
      </w:r>
      <w:r>
        <w:rPr>
          <w:spacing w:val="22"/>
        </w:rPr>
        <w:t xml:space="preserve"> </w:t>
      </w:r>
      <w:r>
        <w:t>Edison</w:t>
      </w:r>
      <w:r>
        <w:rPr>
          <w:spacing w:val="24"/>
        </w:rPr>
        <w:t xml:space="preserve"> </w:t>
      </w:r>
      <w:r>
        <w:t>shall</w:t>
      </w:r>
      <w:r>
        <w:rPr>
          <w:spacing w:val="10"/>
        </w:rPr>
        <w:t xml:space="preserve"> </w:t>
      </w:r>
      <w:r>
        <w:t>provide</w:t>
      </w:r>
      <w:r>
        <w:rPr>
          <w:spacing w:val="28"/>
        </w:rPr>
        <w:t xml:space="preserve"> </w:t>
      </w:r>
      <w:r>
        <w:t>written</w:t>
      </w:r>
      <w:r>
        <w:rPr>
          <w:spacing w:val="26"/>
        </w:rPr>
        <w:t xml:space="preserve"> </w:t>
      </w:r>
      <w:r>
        <w:t>notification to</w:t>
      </w:r>
      <w:r>
        <w:rPr>
          <w:spacing w:val="22"/>
        </w:rPr>
        <w:t xml:space="preserve"> </w:t>
      </w:r>
      <w:r>
        <w:t>Central</w:t>
      </w:r>
      <w:r>
        <w:rPr>
          <w:spacing w:val="26"/>
        </w:rPr>
        <w:t xml:space="preserve"> </w:t>
      </w:r>
      <w:r>
        <w:t>Hudson</w:t>
      </w:r>
      <w:r>
        <w:rPr>
          <w:spacing w:val="22"/>
        </w:rPr>
        <w:t xml:space="preserve"> </w:t>
      </w:r>
      <w:r>
        <w:t>that</w:t>
      </w:r>
      <w:r>
        <w:rPr>
          <w:spacing w:val="14"/>
        </w:rPr>
        <w:t xml:space="preserve"> </w:t>
      </w:r>
      <w:r>
        <w:t>the</w:t>
      </w:r>
      <w:r>
        <w:rPr>
          <w:spacing w:val="18"/>
        </w:rPr>
        <w:t xml:space="preserve"> </w:t>
      </w:r>
      <w:r>
        <w:t>Second</w:t>
      </w:r>
      <w:r>
        <w:rPr>
          <w:spacing w:val="12"/>
        </w:rPr>
        <w:t xml:space="preserve"> </w:t>
      </w:r>
      <w:r>
        <w:t>Tie</w:t>
      </w:r>
      <w:r>
        <w:rPr>
          <w:spacing w:val="5"/>
        </w:rPr>
        <w:t xml:space="preserve"> </w:t>
      </w:r>
      <w:r>
        <w:t>is</w:t>
      </w:r>
      <w:r>
        <w:rPr>
          <w:spacing w:val="16"/>
        </w:rPr>
        <w:t xml:space="preserve"> </w:t>
      </w:r>
      <w:r>
        <w:t>acceptable.</w:t>
      </w:r>
    </w:p>
    <w:p w:rsidR="00CA23B7" w:rsidRDefault="005460A0">
      <w:pPr>
        <w:spacing w:before="5"/>
        <w:rPr>
          <w:rFonts w:ascii="Times New Roman" w:eastAsia="Times New Roman" w:hAnsi="Times New Roman" w:cs="Times New Roman"/>
          <w:sz w:val="24"/>
          <w:szCs w:val="24"/>
        </w:rPr>
      </w:pPr>
    </w:p>
    <w:p w:rsidR="00CA23B7" w:rsidRPr="00F12689" w:rsidRDefault="005460A0">
      <w:pPr>
        <w:pStyle w:val="BodyText"/>
        <w:numPr>
          <w:ilvl w:val="0"/>
          <w:numId w:val="10"/>
        </w:numPr>
        <w:tabs>
          <w:tab w:val="left" w:pos="1259"/>
        </w:tabs>
        <w:ind w:firstLine="768"/>
        <w:rPr>
          <w:b/>
          <w:u w:val="single"/>
        </w:rPr>
      </w:pPr>
      <w:r w:rsidRPr="00F12689">
        <w:rPr>
          <w:b/>
          <w:w w:val="105"/>
          <w:u w:val="single"/>
        </w:rPr>
        <w:t>Conveyance</w:t>
      </w:r>
      <w:r w:rsidRPr="00F12689">
        <w:rPr>
          <w:b/>
          <w:spacing w:val="9"/>
          <w:w w:val="105"/>
          <w:u w:val="single"/>
        </w:rPr>
        <w:t xml:space="preserve"> </w:t>
      </w:r>
      <w:r w:rsidRPr="00F12689">
        <w:rPr>
          <w:b/>
          <w:w w:val="105"/>
          <w:u w:val="single"/>
        </w:rPr>
        <w:t>of</w:t>
      </w:r>
      <w:r w:rsidRPr="00F12689">
        <w:rPr>
          <w:b/>
          <w:spacing w:val="1"/>
          <w:w w:val="105"/>
          <w:u w:val="single"/>
        </w:rPr>
        <w:t xml:space="preserve"> </w:t>
      </w:r>
      <w:r w:rsidRPr="00F12689">
        <w:rPr>
          <w:b/>
          <w:w w:val="105"/>
          <w:u w:val="single"/>
        </w:rPr>
        <w:t>Title</w:t>
      </w:r>
    </w:p>
    <w:p w:rsidR="00CA23B7" w:rsidRDefault="005460A0">
      <w:pPr>
        <w:rPr>
          <w:rFonts w:ascii="Times New Roman" w:eastAsia="Times New Roman" w:hAnsi="Times New Roman" w:cs="Times New Roman"/>
          <w:sz w:val="25"/>
          <w:szCs w:val="25"/>
        </w:rPr>
      </w:pPr>
    </w:p>
    <w:p w:rsidR="00CA23B7" w:rsidRDefault="005460A0">
      <w:pPr>
        <w:pStyle w:val="BodyText"/>
        <w:numPr>
          <w:ilvl w:val="1"/>
          <w:numId w:val="10"/>
        </w:numPr>
        <w:tabs>
          <w:tab w:val="left" w:pos="2190"/>
        </w:tabs>
        <w:spacing w:line="251" w:lineRule="auto"/>
        <w:ind w:right="145" w:firstLine="1728"/>
      </w:pPr>
      <w:r>
        <w:t>As</w:t>
      </w:r>
      <w:r>
        <w:rPr>
          <w:spacing w:val="19"/>
        </w:rPr>
        <w:t xml:space="preserve"> </w:t>
      </w:r>
      <w:r>
        <w:t>soon</w:t>
      </w:r>
      <w:r>
        <w:rPr>
          <w:spacing w:val="14"/>
        </w:rPr>
        <w:t xml:space="preserve"> </w:t>
      </w:r>
      <w:r>
        <w:t>as</w:t>
      </w:r>
      <w:r>
        <w:rPr>
          <w:spacing w:val="2"/>
        </w:rPr>
        <w:t xml:space="preserve"> </w:t>
      </w:r>
      <w:r>
        <w:t>practicable</w:t>
      </w:r>
      <w:r>
        <w:rPr>
          <w:spacing w:val="36"/>
        </w:rPr>
        <w:t xml:space="preserve"> </w:t>
      </w:r>
      <w:r>
        <w:t>following</w:t>
      </w:r>
      <w:r>
        <w:rPr>
          <w:spacing w:val="17"/>
        </w:rPr>
        <w:t xml:space="preserve"> </w:t>
      </w:r>
      <w:r>
        <w:t>the</w:t>
      </w:r>
      <w:r>
        <w:rPr>
          <w:spacing w:val="17"/>
        </w:rPr>
        <w:t xml:space="preserve"> </w:t>
      </w:r>
      <w:r>
        <w:t>execution</w:t>
      </w:r>
      <w:r>
        <w:rPr>
          <w:spacing w:val="22"/>
        </w:rPr>
        <w:t xml:space="preserve"> </w:t>
      </w:r>
      <w:r>
        <w:t>of this</w:t>
      </w:r>
      <w:r>
        <w:rPr>
          <w:spacing w:val="18"/>
        </w:rPr>
        <w:t xml:space="preserve"> </w:t>
      </w:r>
      <w:r>
        <w:t>Agreement,</w:t>
      </w:r>
      <w:r>
        <w:rPr>
          <w:spacing w:val="36"/>
        </w:rPr>
        <w:t xml:space="preserve"> </w:t>
      </w:r>
      <w:r>
        <w:t>Central</w:t>
      </w:r>
      <w:r>
        <w:rPr>
          <w:w w:val="101"/>
        </w:rPr>
        <w:t xml:space="preserve"> </w:t>
      </w:r>
      <w:r>
        <w:t>Hudson</w:t>
      </w:r>
      <w:r>
        <w:rPr>
          <w:spacing w:val="26"/>
        </w:rPr>
        <w:t xml:space="preserve"> </w:t>
      </w:r>
      <w:r>
        <w:t>and</w:t>
      </w:r>
      <w:r>
        <w:rPr>
          <w:spacing w:val="22"/>
        </w:rPr>
        <w:t xml:space="preserve"> </w:t>
      </w:r>
      <w:r>
        <w:t>Con</w:t>
      </w:r>
      <w:r>
        <w:rPr>
          <w:spacing w:val="13"/>
        </w:rPr>
        <w:t xml:space="preserve"> </w:t>
      </w:r>
      <w:r>
        <w:t>Edison</w:t>
      </w:r>
      <w:r>
        <w:rPr>
          <w:spacing w:val="17"/>
        </w:rPr>
        <w:t xml:space="preserve"> </w:t>
      </w:r>
      <w:r>
        <w:t>will</w:t>
      </w:r>
      <w:r>
        <w:rPr>
          <w:spacing w:val="19"/>
        </w:rPr>
        <w:t xml:space="preserve"> </w:t>
      </w:r>
      <w:r>
        <w:t>submit</w:t>
      </w:r>
      <w:r>
        <w:rPr>
          <w:spacing w:val="9"/>
        </w:rPr>
        <w:t xml:space="preserve"> </w:t>
      </w:r>
      <w:r>
        <w:t>this</w:t>
      </w:r>
      <w:r>
        <w:rPr>
          <w:spacing w:val="15"/>
        </w:rPr>
        <w:t xml:space="preserve"> </w:t>
      </w:r>
      <w:r>
        <w:t>Agreement</w:t>
      </w:r>
      <w:r>
        <w:rPr>
          <w:spacing w:val="37"/>
        </w:rPr>
        <w:t xml:space="preserve"> </w:t>
      </w:r>
      <w:r>
        <w:t>and</w:t>
      </w:r>
      <w:r>
        <w:rPr>
          <w:spacing w:val="15"/>
        </w:rPr>
        <w:t xml:space="preserve"> </w:t>
      </w:r>
      <w:r>
        <w:t>the</w:t>
      </w:r>
      <w:r>
        <w:rPr>
          <w:spacing w:val="14"/>
        </w:rPr>
        <w:t xml:space="preserve"> </w:t>
      </w:r>
      <w:r>
        <w:t>Easement</w:t>
      </w:r>
      <w:r>
        <w:rPr>
          <w:spacing w:val="8"/>
        </w:rPr>
        <w:t xml:space="preserve"> </w:t>
      </w:r>
      <w:r>
        <w:t>Agreement</w:t>
      </w:r>
      <w:r>
        <w:rPr>
          <w:spacing w:val="23"/>
        </w:rPr>
        <w:t xml:space="preserve"> </w:t>
      </w:r>
      <w:r>
        <w:t>to</w:t>
      </w:r>
      <w:r>
        <w:rPr>
          <w:spacing w:val="11"/>
        </w:rPr>
        <w:t xml:space="preserve"> </w:t>
      </w:r>
      <w:r>
        <w:t>the</w:t>
      </w:r>
      <w:r>
        <w:rPr>
          <w:spacing w:val="-1"/>
        </w:rPr>
        <w:t xml:space="preserve"> </w:t>
      </w:r>
      <w:r>
        <w:t>NYPSC under</w:t>
      </w:r>
      <w:r>
        <w:rPr>
          <w:spacing w:val="32"/>
        </w:rPr>
        <w:t xml:space="preserve"> </w:t>
      </w:r>
      <w:r>
        <w:t>Section</w:t>
      </w:r>
      <w:r>
        <w:rPr>
          <w:spacing w:val="12"/>
        </w:rPr>
        <w:t xml:space="preserve"> </w:t>
      </w:r>
      <w:r>
        <w:t>70</w:t>
      </w:r>
      <w:r>
        <w:rPr>
          <w:spacing w:val="-2"/>
        </w:rPr>
        <w:t xml:space="preserve"> </w:t>
      </w:r>
      <w:r>
        <w:t>of</w:t>
      </w:r>
      <w:r>
        <w:rPr>
          <w:spacing w:val="5"/>
        </w:rPr>
        <w:t xml:space="preserve"> </w:t>
      </w:r>
      <w:r>
        <w:t>the</w:t>
      </w:r>
      <w:r>
        <w:rPr>
          <w:spacing w:val="9"/>
        </w:rPr>
        <w:t xml:space="preserve"> </w:t>
      </w:r>
      <w:r>
        <w:t>Public</w:t>
      </w:r>
      <w:r>
        <w:rPr>
          <w:spacing w:val="21"/>
        </w:rPr>
        <w:t xml:space="preserve"> </w:t>
      </w:r>
      <w:r>
        <w:t>Service</w:t>
      </w:r>
      <w:r>
        <w:rPr>
          <w:spacing w:val="14"/>
        </w:rPr>
        <w:t xml:space="preserve"> </w:t>
      </w:r>
      <w:r>
        <w:t>Law</w:t>
      </w:r>
      <w:r>
        <w:rPr>
          <w:spacing w:val="25"/>
        </w:rPr>
        <w:t xml:space="preserve"> </w:t>
      </w:r>
      <w:r>
        <w:t>and</w:t>
      </w:r>
      <w:r>
        <w:rPr>
          <w:spacing w:val="11"/>
        </w:rPr>
        <w:t xml:space="preserve"> </w:t>
      </w:r>
      <w:r>
        <w:t>request</w:t>
      </w:r>
      <w:r>
        <w:rPr>
          <w:spacing w:val="16"/>
        </w:rPr>
        <w:t xml:space="preserve"> </w:t>
      </w:r>
      <w:r>
        <w:t>NYPSC</w:t>
      </w:r>
      <w:r>
        <w:rPr>
          <w:spacing w:val="37"/>
        </w:rPr>
        <w:t xml:space="preserve"> </w:t>
      </w:r>
      <w:r>
        <w:t>approval</w:t>
      </w:r>
      <w:r>
        <w:rPr>
          <w:spacing w:val="31"/>
        </w:rPr>
        <w:t xml:space="preserve"> </w:t>
      </w:r>
      <w:r>
        <w:t>for</w:t>
      </w:r>
      <w:r>
        <w:rPr>
          <w:spacing w:val="11"/>
        </w:rPr>
        <w:t xml:space="preserve"> </w:t>
      </w:r>
      <w:r>
        <w:t>(1)</w:t>
      </w:r>
      <w:r>
        <w:rPr>
          <w:spacing w:val="4"/>
        </w:rPr>
        <w:t xml:space="preserve"> </w:t>
      </w:r>
      <w:r>
        <w:t>the</w:t>
      </w:r>
      <w:r>
        <w:rPr>
          <w:spacing w:val="9"/>
        </w:rPr>
        <w:t xml:space="preserve"> </w:t>
      </w:r>
      <w:r>
        <w:t>transfer</w:t>
      </w:r>
      <w:r>
        <w:rPr>
          <w:spacing w:val="17"/>
        </w:rPr>
        <w:t xml:space="preserve"> </w:t>
      </w:r>
      <w:r>
        <w:t>to</w:t>
      </w:r>
      <w:r>
        <w:rPr>
          <w:w w:val="99"/>
        </w:rPr>
        <w:t xml:space="preserve"> </w:t>
      </w:r>
      <w:r w:rsidRPr="002D71AE">
        <w:t>Con</w:t>
      </w:r>
      <w:r w:rsidRPr="002D71AE">
        <w:rPr>
          <w:spacing w:val="15"/>
        </w:rPr>
        <w:t xml:space="preserve"> </w:t>
      </w:r>
      <w:r w:rsidRPr="002D71AE">
        <w:t>Edison</w:t>
      </w:r>
      <w:r w:rsidRPr="002D71AE">
        <w:rPr>
          <w:spacing w:val="29"/>
        </w:rPr>
        <w:t xml:space="preserve"> </w:t>
      </w:r>
      <w:r w:rsidRPr="00495B63">
        <w:t>of</w:t>
      </w:r>
      <w:r w:rsidRPr="00495B63">
        <w:rPr>
          <w:spacing w:val="-1"/>
        </w:rPr>
        <w:t xml:space="preserve"> </w:t>
      </w:r>
      <w:r w:rsidRPr="002D71AE">
        <w:t>the</w:t>
      </w:r>
      <w:r w:rsidRPr="002D71AE">
        <w:rPr>
          <w:spacing w:val="9"/>
        </w:rPr>
        <w:t xml:space="preserve"> </w:t>
      </w:r>
      <w:r w:rsidRPr="002D71AE">
        <w:t>Con</w:t>
      </w:r>
      <w:r w:rsidRPr="002D71AE">
        <w:rPr>
          <w:spacing w:val="12"/>
        </w:rPr>
        <w:t xml:space="preserve"> </w:t>
      </w:r>
      <w:r w:rsidRPr="002D71AE">
        <w:t>Edison</w:t>
      </w:r>
      <w:r w:rsidRPr="002D71AE">
        <w:rPr>
          <w:spacing w:val="20"/>
        </w:rPr>
        <w:t xml:space="preserve"> </w:t>
      </w:r>
      <w:r w:rsidRPr="002D71AE">
        <w:t>Equipment,</w:t>
      </w:r>
      <w:r w:rsidRPr="002D71AE">
        <w:rPr>
          <w:spacing w:val="37"/>
        </w:rPr>
        <w:t xml:space="preserve"> </w:t>
      </w:r>
      <w:r w:rsidRPr="002D71AE">
        <w:t>(2)</w:t>
      </w:r>
      <w:r w:rsidRPr="002D71AE">
        <w:rPr>
          <w:spacing w:val="11"/>
        </w:rPr>
        <w:t xml:space="preserve"> </w:t>
      </w:r>
      <w:r w:rsidRPr="002D71AE">
        <w:t>an</w:t>
      </w:r>
      <w:r w:rsidRPr="002D71AE">
        <w:rPr>
          <w:spacing w:val="13"/>
        </w:rPr>
        <w:t xml:space="preserve"> </w:t>
      </w:r>
      <w:r w:rsidRPr="002D71AE">
        <w:t>accounting/ratemaking</w:t>
      </w:r>
      <w:r w:rsidRPr="002D71AE">
        <w:rPr>
          <w:spacing w:val="44"/>
        </w:rPr>
        <w:t xml:space="preserve"> </w:t>
      </w:r>
      <w:r w:rsidRPr="002D71AE">
        <w:t>treatment</w:t>
      </w:r>
      <w:r w:rsidRPr="002D71AE">
        <w:rPr>
          <w:spacing w:val="36"/>
        </w:rPr>
        <w:t xml:space="preserve"> </w:t>
      </w:r>
      <w:r w:rsidRPr="002D71AE">
        <w:t>acceptable</w:t>
      </w:r>
      <w:r w:rsidRPr="002D71AE">
        <w:rPr>
          <w:spacing w:val="19"/>
        </w:rPr>
        <w:t xml:space="preserve"> </w:t>
      </w:r>
      <w:r w:rsidRPr="002D71AE">
        <w:t>to</w:t>
      </w:r>
      <w:r w:rsidRPr="002D71AE">
        <w:rPr>
          <w:w w:val="97"/>
        </w:rPr>
        <w:t xml:space="preserve"> </w:t>
      </w:r>
      <w:r w:rsidRPr="002D71AE">
        <w:t>Central</w:t>
      </w:r>
      <w:r w:rsidRPr="002D71AE">
        <w:rPr>
          <w:spacing w:val="24"/>
        </w:rPr>
        <w:t xml:space="preserve"> </w:t>
      </w:r>
      <w:r w:rsidRPr="002D71AE">
        <w:t>Hudson</w:t>
      </w:r>
      <w:r w:rsidRPr="002D71AE">
        <w:rPr>
          <w:spacing w:val="25"/>
        </w:rPr>
        <w:t xml:space="preserve"> </w:t>
      </w:r>
      <w:r w:rsidRPr="002D71AE">
        <w:t>in</w:t>
      </w:r>
      <w:r w:rsidRPr="002D71AE">
        <w:rPr>
          <w:spacing w:val="12"/>
        </w:rPr>
        <w:t xml:space="preserve"> </w:t>
      </w:r>
      <w:r w:rsidRPr="002D71AE">
        <w:t>its</w:t>
      </w:r>
      <w:r w:rsidRPr="002D71AE">
        <w:rPr>
          <w:spacing w:val="19"/>
        </w:rPr>
        <w:t xml:space="preserve"> </w:t>
      </w:r>
      <w:r w:rsidRPr="002D71AE">
        <w:t>sole</w:t>
      </w:r>
      <w:r w:rsidRPr="002D71AE">
        <w:rPr>
          <w:spacing w:val="3"/>
        </w:rPr>
        <w:t xml:space="preserve"> </w:t>
      </w:r>
      <w:r w:rsidRPr="002D71AE">
        <w:t>discretion,</w:t>
      </w:r>
      <w:r w:rsidRPr="002D71AE">
        <w:rPr>
          <w:spacing w:val="24"/>
        </w:rPr>
        <w:t xml:space="preserve"> </w:t>
      </w:r>
      <w:r w:rsidRPr="002D71AE">
        <w:t>and</w:t>
      </w:r>
      <w:r w:rsidRPr="002D71AE">
        <w:rPr>
          <w:spacing w:val="24"/>
        </w:rPr>
        <w:t xml:space="preserve"> </w:t>
      </w:r>
      <w:r w:rsidRPr="002D71AE">
        <w:t>(3)</w:t>
      </w:r>
      <w:r w:rsidRPr="002D71AE">
        <w:rPr>
          <w:spacing w:val="6"/>
        </w:rPr>
        <w:t xml:space="preserve"> </w:t>
      </w:r>
      <w:r w:rsidRPr="002D71AE">
        <w:t>the</w:t>
      </w:r>
      <w:r w:rsidRPr="002D71AE">
        <w:rPr>
          <w:spacing w:val="3"/>
        </w:rPr>
        <w:t xml:space="preserve"> </w:t>
      </w:r>
      <w:r w:rsidRPr="002D71AE">
        <w:t>pe</w:t>
      </w:r>
      <w:r w:rsidRPr="002D71AE">
        <w:t>rm</w:t>
      </w:r>
      <w:r w:rsidRPr="002D71AE">
        <w:t>anent</w:t>
      </w:r>
      <w:r w:rsidRPr="002D71AE">
        <w:rPr>
          <w:spacing w:val="41"/>
        </w:rPr>
        <w:t xml:space="preserve"> </w:t>
      </w:r>
      <w:r w:rsidRPr="002D71AE">
        <w:t>easement</w:t>
      </w:r>
      <w:r w:rsidRPr="002D71AE">
        <w:rPr>
          <w:spacing w:val="19"/>
        </w:rPr>
        <w:t xml:space="preserve"> </w:t>
      </w:r>
      <w:r w:rsidRPr="002D71AE">
        <w:t>under</w:t>
      </w:r>
      <w:r w:rsidRPr="002D71AE">
        <w:rPr>
          <w:spacing w:val="28"/>
        </w:rPr>
        <w:t xml:space="preserve"> </w:t>
      </w:r>
      <w:r w:rsidRPr="002D71AE">
        <w:t>the</w:t>
      </w:r>
      <w:r w:rsidRPr="002D71AE">
        <w:rPr>
          <w:spacing w:val="18"/>
        </w:rPr>
        <w:t xml:space="preserve"> </w:t>
      </w:r>
      <w:r w:rsidRPr="002D71AE">
        <w:t>Easement</w:t>
      </w:r>
      <w:r>
        <w:t xml:space="preserve"> Agreement. </w:t>
      </w:r>
      <w:r>
        <w:rPr>
          <w:spacing w:val="49"/>
        </w:rPr>
        <w:t xml:space="preserve"> </w:t>
      </w:r>
      <w:r>
        <w:t>In</w:t>
      </w:r>
      <w:r>
        <w:rPr>
          <w:spacing w:val="5"/>
        </w:rPr>
        <w:t xml:space="preserve"> </w:t>
      </w:r>
      <w:r>
        <w:t>the</w:t>
      </w:r>
      <w:r>
        <w:rPr>
          <w:spacing w:val="16"/>
        </w:rPr>
        <w:t xml:space="preserve"> </w:t>
      </w:r>
      <w:r>
        <w:t>event</w:t>
      </w:r>
      <w:r>
        <w:rPr>
          <w:spacing w:val="9"/>
        </w:rPr>
        <w:t xml:space="preserve"> </w:t>
      </w:r>
      <w:r>
        <w:t>that</w:t>
      </w:r>
      <w:r>
        <w:rPr>
          <w:spacing w:val="23"/>
        </w:rPr>
        <w:t xml:space="preserve"> </w:t>
      </w:r>
      <w:r>
        <w:t>such</w:t>
      </w:r>
      <w:r>
        <w:rPr>
          <w:spacing w:val="8"/>
        </w:rPr>
        <w:t xml:space="preserve"> </w:t>
      </w:r>
      <w:r>
        <w:t>approvals</w:t>
      </w:r>
      <w:r>
        <w:rPr>
          <w:spacing w:val="33"/>
        </w:rPr>
        <w:t xml:space="preserve"> </w:t>
      </w:r>
      <w:r>
        <w:t>are</w:t>
      </w:r>
      <w:r>
        <w:rPr>
          <w:spacing w:val="3"/>
        </w:rPr>
        <w:t xml:space="preserve"> </w:t>
      </w:r>
      <w:r>
        <w:t>obtained,</w:t>
      </w:r>
      <w:r>
        <w:rPr>
          <w:spacing w:val="16"/>
        </w:rPr>
        <w:t xml:space="preserve"> </w:t>
      </w:r>
      <w:r>
        <w:t>upon</w:t>
      </w:r>
      <w:r>
        <w:rPr>
          <w:spacing w:val="33"/>
        </w:rPr>
        <w:t xml:space="preserve"> </w:t>
      </w:r>
      <w:r>
        <w:t>successful</w:t>
      </w:r>
      <w:r>
        <w:rPr>
          <w:spacing w:val="29"/>
        </w:rPr>
        <w:t xml:space="preserve"> </w:t>
      </w:r>
      <w:r>
        <w:t>completion</w:t>
      </w:r>
      <w:r>
        <w:rPr>
          <w:spacing w:val="29"/>
        </w:rPr>
        <w:t xml:space="preserve"> </w:t>
      </w:r>
      <w:r>
        <w:t>of</w:t>
      </w:r>
      <w:r>
        <w:rPr>
          <w:spacing w:val="3"/>
        </w:rPr>
        <w:t xml:space="preserve"> </w:t>
      </w:r>
      <w:r>
        <w:t>the</w:t>
      </w:r>
      <w:r>
        <w:rPr>
          <w:w w:val="105"/>
        </w:rPr>
        <w:t xml:space="preserve"> </w:t>
      </w:r>
      <w:r>
        <w:t>installation</w:t>
      </w:r>
      <w:r>
        <w:rPr>
          <w:spacing w:val="36"/>
        </w:rPr>
        <w:t xml:space="preserve"> </w:t>
      </w:r>
      <w:r>
        <w:t>and</w:t>
      </w:r>
      <w:r>
        <w:rPr>
          <w:spacing w:val="9"/>
        </w:rPr>
        <w:t xml:space="preserve"> </w:t>
      </w:r>
      <w:r>
        <w:t>testing</w:t>
      </w:r>
      <w:r>
        <w:rPr>
          <w:spacing w:val="16"/>
        </w:rPr>
        <w:t xml:space="preserve"> </w:t>
      </w:r>
      <w:r>
        <w:t>of</w:t>
      </w:r>
      <w:r>
        <w:rPr>
          <w:spacing w:val="2"/>
        </w:rPr>
        <w:t xml:space="preserve"> </w:t>
      </w:r>
      <w:r>
        <w:t>the</w:t>
      </w:r>
      <w:r>
        <w:rPr>
          <w:spacing w:val="14"/>
        </w:rPr>
        <w:t xml:space="preserve"> </w:t>
      </w:r>
      <w:r>
        <w:t>disconnect</w:t>
      </w:r>
      <w:r>
        <w:rPr>
          <w:spacing w:val="32"/>
        </w:rPr>
        <w:t xml:space="preserve"> </w:t>
      </w:r>
      <w:r>
        <w:t>switch</w:t>
      </w:r>
      <w:r>
        <w:rPr>
          <w:spacing w:val="22"/>
        </w:rPr>
        <w:t xml:space="preserve"> </w:t>
      </w:r>
      <w:r>
        <w:t>(and</w:t>
      </w:r>
      <w:r>
        <w:rPr>
          <w:spacing w:val="22"/>
        </w:rPr>
        <w:t xml:space="preserve"> </w:t>
      </w:r>
      <w:r>
        <w:t>associated</w:t>
      </w:r>
      <w:r>
        <w:rPr>
          <w:spacing w:val="22"/>
        </w:rPr>
        <w:t xml:space="preserve"> </w:t>
      </w:r>
      <w:r>
        <w:t>relays</w:t>
      </w:r>
      <w:r>
        <w:rPr>
          <w:spacing w:val="23"/>
        </w:rPr>
        <w:t xml:space="preserve"> </w:t>
      </w:r>
      <w:r>
        <w:t>and</w:t>
      </w:r>
      <w:r>
        <w:rPr>
          <w:spacing w:val="16"/>
        </w:rPr>
        <w:t xml:space="preserve"> </w:t>
      </w:r>
      <w:r>
        <w:t>other</w:t>
      </w:r>
      <w:r>
        <w:rPr>
          <w:spacing w:val="11"/>
        </w:rPr>
        <w:t xml:space="preserve"> </w:t>
      </w:r>
      <w:r>
        <w:t>equipment,</w:t>
      </w:r>
    </w:p>
    <w:p w:rsidR="00CA23B7" w:rsidRDefault="005460A0">
      <w:pPr>
        <w:pStyle w:val="BodyText"/>
        <w:spacing w:line="252" w:lineRule="auto"/>
        <w:ind w:left="125" w:right="145" w:firstLine="4"/>
      </w:pPr>
      <w:r>
        <w:t>cable</w:t>
      </w:r>
      <w:r>
        <w:rPr>
          <w:spacing w:val="18"/>
        </w:rPr>
        <w:t xml:space="preserve"> </w:t>
      </w:r>
      <w:r>
        <w:t>and</w:t>
      </w:r>
      <w:r>
        <w:rPr>
          <w:spacing w:val="18"/>
        </w:rPr>
        <w:t xml:space="preserve"> </w:t>
      </w:r>
      <w:r>
        <w:t>wiring)</w:t>
      </w:r>
      <w:r>
        <w:rPr>
          <w:spacing w:val="25"/>
        </w:rPr>
        <w:t xml:space="preserve"> </w:t>
      </w:r>
      <w:r>
        <w:t>on</w:t>
      </w:r>
      <w:r>
        <w:rPr>
          <w:spacing w:val="19"/>
        </w:rPr>
        <w:t xml:space="preserve"> </w:t>
      </w:r>
      <w:r>
        <w:t>Con</w:t>
      </w:r>
      <w:r>
        <w:rPr>
          <w:spacing w:val="9"/>
        </w:rPr>
        <w:t xml:space="preserve"> </w:t>
      </w:r>
      <w:r>
        <w:t>Edison's</w:t>
      </w:r>
      <w:r>
        <w:rPr>
          <w:spacing w:val="13"/>
        </w:rPr>
        <w:t xml:space="preserve"> </w:t>
      </w:r>
      <w:r>
        <w:t>property,</w:t>
      </w:r>
      <w:r>
        <w:rPr>
          <w:spacing w:val="37"/>
        </w:rPr>
        <w:t xml:space="preserve"> </w:t>
      </w:r>
      <w:r>
        <w:t>Central</w:t>
      </w:r>
      <w:r>
        <w:rPr>
          <w:spacing w:val="21"/>
        </w:rPr>
        <w:t xml:space="preserve"> </w:t>
      </w:r>
      <w:r>
        <w:t>Hudson</w:t>
      </w:r>
      <w:r>
        <w:rPr>
          <w:spacing w:val="16"/>
        </w:rPr>
        <w:t xml:space="preserve"> </w:t>
      </w:r>
      <w:r>
        <w:t>will</w:t>
      </w:r>
      <w:r>
        <w:rPr>
          <w:spacing w:val="17"/>
        </w:rPr>
        <w:t xml:space="preserve"> </w:t>
      </w:r>
      <w:r>
        <w:t>transfer</w:t>
      </w:r>
      <w:r>
        <w:rPr>
          <w:spacing w:val="30"/>
        </w:rPr>
        <w:t xml:space="preserve"> </w:t>
      </w:r>
      <w:r>
        <w:t>its</w:t>
      </w:r>
      <w:r>
        <w:rPr>
          <w:spacing w:val="6"/>
        </w:rPr>
        <w:t xml:space="preserve"> </w:t>
      </w:r>
      <w:r>
        <w:t>right</w:t>
      </w:r>
      <w:r>
        <w:rPr>
          <w:spacing w:val="17"/>
        </w:rPr>
        <w:t xml:space="preserve"> </w:t>
      </w:r>
      <w:r>
        <w:t>title</w:t>
      </w:r>
      <w:r>
        <w:rPr>
          <w:spacing w:val="21"/>
        </w:rPr>
        <w:t xml:space="preserve"> </w:t>
      </w:r>
      <w:r>
        <w:t>and</w:t>
      </w:r>
      <w:r>
        <w:rPr>
          <w:w w:val="98"/>
        </w:rPr>
        <w:t xml:space="preserve"> </w:t>
      </w:r>
      <w:r>
        <w:t>interest</w:t>
      </w:r>
      <w:r>
        <w:rPr>
          <w:spacing w:val="18"/>
        </w:rPr>
        <w:t xml:space="preserve"> </w:t>
      </w:r>
      <w:r>
        <w:t>in</w:t>
      </w:r>
      <w:r>
        <w:rPr>
          <w:spacing w:val="9"/>
        </w:rPr>
        <w:t xml:space="preserve"> </w:t>
      </w:r>
      <w:r>
        <w:t>the</w:t>
      </w:r>
      <w:r>
        <w:rPr>
          <w:spacing w:val="13"/>
        </w:rPr>
        <w:t xml:space="preserve"> </w:t>
      </w:r>
      <w:r>
        <w:t>Con</w:t>
      </w:r>
      <w:r>
        <w:rPr>
          <w:spacing w:val="9"/>
        </w:rPr>
        <w:t xml:space="preserve"> </w:t>
      </w:r>
      <w:r>
        <w:t>Edison</w:t>
      </w:r>
      <w:r>
        <w:rPr>
          <w:spacing w:val="25"/>
        </w:rPr>
        <w:t xml:space="preserve"> </w:t>
      </w:r>
      <w:r>
        <w:t>Equipment</w:t>
      </w:r>
      <w:r>
        <w:rPr>
          <w:spacing w:val="23"/>
        </w:rPr>
        <w:t xml:space="preserve"> </w:t>
      </w:r>
      <w:r>
        <w:t>to</w:t>
      </w:r>
      <w:r>
        <w:rPr>
          <w:spacing w:val="22"/>
        </w:rPr>
        <w:t xml:space="preserve"> </w:t>
      </w:r>
      <w:r>
        <w:t>Con</w:t>
      </w:r>
      <w:r>
        <w:rPr>
          <w:spacing w:val="9"/>
        </w:rPr>
        <w:t xml:space="preserve"> </w:t>
      </w:r>
      <w:r>
        <w:t>Edison</w:t>
      </w:r>
      <w:r>
        <w:rPr>
          <w:spacing w:val="14"/>
        </w:rPr>
        <w:t xml:space="preserve"> </w:t>
      </w:r>
      <w:r>
        <w:t>through</w:t>
      </w:r>
      <w:r>
        <w:rPr>
          <w:spacing w:val="26"/>
        </w:rPr>
        <w:t xml:space="preserve"> </w:t>
      </w:r>
      <w:r>
        <w:t>a</w:t>
      </w:r>
      <w:r>
        <w:rPr>
          <w:spacing w:val="-4"/>
        </w:rPr>
        <w:t xml:space="preserve"> </w:t>
      </w:r>
      <w:r>
        <w:t>bill</w:t>
      </w:r>
      <w:r>
        <w:rPr>
          <w:spacing w:val="21"/>
        </w:rPr>
        <w:t xml:space="preserve"> </w:t>
      </w:r>
      <w:r>
        <w:t>of</w:t>
      </w:r>
      <w:r>
        <w:rPr>
          <w:spacing w:val="16"/>
        </w:rPr>
        <w:t xml:space="preserve"> </w:t>
      </w:r>
      <w:r>
        <w:t>sale</w:t>
      </w:r>
      <w:r>
        <w:rPr>
          <w:spacing w:val="8"/>
        </w:rPr>
        <w:t xml:space="preserve"> </w:t>
      </w:r>
      <w:r>
        <w:t>for</w:t>
      </w:r>
      <w:r>
        <w:rPr>
          <w:spacing w:val="12"/>
        </w:rPr>
        <w:t xml:space="preserve"> </w:t>
      </w:r>
      <w:r>
        <w:t>consideration</w:t>
      </w:r>
      <w:r>
        <w:rPr>
          <w:spacing w:val="34"/>
        </w:rPr>
        <w:t xml:space="preserve"> </w:t>
      </w:r>
      <w:r>
        <w:t>of</w:t>
      </w:r>
    </w:p>
    <w:p w:rsidR="00CA23B7" w:rsidRDefault="005460A0">
      <w:pPr>
        <w:pStyle w:val="BodyText"/>
        <w:spacing w:line="251" w:lineRule="auto"/>
        <w:ind w:right="136" w:firstLine="14"/>
      </w:pPr>
      <w:r>
        <w:t xml:space="preserve">$10.00. </w:t>
      </w:r>
      <w:r>
        <w:rPr>
          <w:spacing w:val="24"/>
        </w:rPr>
        <w:t xml:space="preserve"> </w:t>
      </w:r>
      <w:r>
        <w:t>In</w:t>
      </w:r>
      <w:r>
        <w:rPr>
          <w:spacing w:val="11"/>
        </w:rPr>
        <w:t xml:space="preserve"> </w:t>
      </w:r>
      <w:r>
        <w:t>the</w:t>
      </w:r>
      <w:r>
        <w:rPr>
          <w:spacing w:val="10"/>
        </w:rPr>
        <w:t xml:space="preserve"> </w:t>
      </w:r>
      <w:r>
        <w:t>event</w:t>
      </w:r>
      <w:r>
        <w:rPr>
          <w:spacing w:val="17"/>
        </w:rPr>
        <w:t xml:space="preserve"> </w:t>
      </w:r>
      <w:r>
        <w:t>that</w:t>
      </w:r>
      <w:r>
        <w:rPr>
          <w:spacing w:val="13"/>
        </w:rPr>
        <w:t xml:space="preserve"> </w:t>
      </w:r>
      <w:r>
        <w:t>the</w:t>
      </w:r>
      <w:r>
        <w:rPr>
          <w:spacing w:val="7"/>
        </w:rPr>
        <w:t xml:space="preserve"> </w:t>
      </w:r>
      <w:r>
        <w:t>NYPSC</w:t>
      </w:r>
      <w:r>
        <w:rPr>
          <w:spacing w:val="39"/>
        </w:rPr>
        <w:t xml:space="preserve"> </w:t>
      </w:r>
      <w:r>
        <w:t>approves</w:t>
      </w:r>
      <w:r>
        <w:rPr>
          <w:spacing w:val="16"/>
        </w:rPr>
        <w:t xml:space="preserve"> </w:t>
      </w:r>
      <w:r>
        <w:t>the</w:t>
      </w:r>
      <w:r>
        <w:rPr>
          <w:spacing w:val="15"/>
        </w:rPr>
        <w:t xml:space="preserve"> </w:t>
      </w:r>
      <w:r>
        <w:t>Easement</w:t>
      </w:r>
      <w:r>
        <w:rPr>
          <w:spacing w:val="21"/>
        </w:rPr>
        <w:t xml:space="preserve"> </w:t>
      </w:r>
      <w:r>
        <w:t>Agreement</w:t>
      </w:r>
      <w:r>
        <w:rPr>
          <w:spacing w:val="21"/>
        </w:rPr>
        <w:t xml:space="preserve"> </w:t>
      </w:r>
      <w:r>
        <w:t>but</w:t>
      </w:r>
      <w:r>
        <w:rPr>
          <w:spacing w:val="17"/>
        </w:rPr>
        <w:t xml:space="preserve"> </w:t>
      </w:r>
      <w:r>
        <w:t>not</w:t>
      </w:r>
      <w:r>
        <w:rPr>
          <w:spacing w:val="14"/>
        </w:rPr>
        <w:t xml:space="preserve"> </w:t>
      </w:r>
      <w:r>
        <w:t>the</w:t>
      </w:r>
      <w:r>
        <w:rPr>
          <w:spacing w:val="6"/>
        </w:rPr>
        <w:t xml:space="preserve"> </w:t>
      </w:r>
      <w:r>
        <w:t>transfer</w:t>
      </w:r>
      <w:r>
        <w:rPr>
          <w:spacing w:val="24"/>
        </w:rPr>
        <w:t xml:space="preserve"> </w:t>
      </w:r>
      <w:r>
        <w:t>of</w:t>
      </w:r>
      <w:r>
        <w:rPr>
          <w:w w:val="102"/>
        </w:rPr>
        <w:t xml:space="preserve"> </w:t>
      </w:r>
      <w:r>
        <w:t>the</w:t>
      </w:r>
      <w:r>
        <w:rPr>
          <w:spacing w:val="13"/>
        </w:rPr>
        <w:t xml:space="preserve"> </w:t>
      </w:r>
      <w:r>
        <w:t>Con</w:t>
      </w:r>
      <w:r>
        <w:rPr>
          <w:spacing w:val="20"/>
        </w:rPr>
        <w:t xml:space="preserve"> </w:t>
      </w:r>
      <w:r>
        <w:t>Edison</w:t>
      </w:r>
      <w:r>
        <w:rPr>
          <w:spacing w:val="12"/>
        </w:rPr>
        <w:t xml:space="preserve"> </w:t>
      </w:r>
      <w:r>
        <w:t>Equipment</w:t>
      </w:r>
      <w:r>
        <w:rPr>
          <w:spacing w:val="31"/>
        </w:rPr>
        <w:t xml:space="preserve"> </w:t>
      </w:r>
      <w:r>
        <w:t>and</w:t>
      </w:r>
      <w:r>
        <w:rPr>
          <w:spacing w:val="17"/>
        </w:rPr>
        <w:t xml:space="preserve"> </w:t>
      </w:r>
      <w:r>
        <w:t>associated</w:t>
      </w:r>
      <w:r>
        <w:rPr>
          <w:spacing w:val="34"/>
        </w:rPr>
        <w:t xml:space="preserve"> </w:t>
      </w:r>
      <w:r>
        <w:t>accounting</w:t>
      </w:r>
      <w:r>
        <w:rPr>
          <w:spacing w:val="20"/>
        </w:rPr>
        <w:t xml:space="preserve"> </w:t>
      </w:r>
      <w:r>
        <w:t>and</w:t>
      </w:r>
      <w:r>
        <w:rPr>
          <w:spacing w:val="12"/>
        </w:rPr>
        <w:t xml:space="preserve"> </w:t>
      </w:r>
      <w:r>
        <w:t>rate</w:t>
      </w:r>
      <w:r>
        <w:rPr>
          <w:spacing w:val="10"/>
        </w:rPr>
        <w:t xml:space="preserve"> </w:t>
      </w:r>
      <w:r>
        <w:t>treatment,</w:t>
      </w:r>
      <w:r>
        <w:rPr>
          <w:spacing w:val="29"/>
        </w:rPr>
        <w:t xml:space="preserve"> </w:t>
      </w:r>
      <w:r>
        <w:t>Central</w:t>
      </w:r>
      <w:r>
        <w:rPr>
          <w:spacing w:val="19"/>
        </w:rPr>
        <w:t xml:space="preserve"> </w:t>
      </w:r>
      <w:r>
        <w:t>Hudson</w:t>
      </w:r>
      <w:r>
        <w:rPr>
          <w:spacing w:val="24"/>
        </w:rPr>
        <w:t xml:space="preserve"> </w:t>
      </w:r>
      <w:r>
        <w:t>will</w:t>
      </w:r>
      <w:r>
        <w:rPr>
          <w:spacing w:val="7"/>
        </w:rPr>
        <w:t xml:space="preserve"> </w:t>
      </w:r>
      <w:r>
        <w:t>be</w:t>
      </w:r>
      <w:r>
        <w:rPr>
          <w:w w:val="99"/>
        </w:rPr>
        <w:t xml:space="preserve"> </w:t>
      </w:r>
      <w:r>
        <w:t>provided</w:t>
      </w:r>
      <w:r>
        <w:rPr>
          <w:spacing w:val="31"/>
        </w:rPr>
        <w:t xml:space="preserve"> </w:t>
      </w:r>
      <w:r>
        <w:t>by</w:t>
      </w:r>
      <w:r>
        <w:rPr>
          <w:spacing w:val="24"/>
        </w:rPr>
        <w:t xml:space="preserve"> </w:t>
      </w:r>
      <w:r>
        <w:t>Con</w:t>
      </w:r>
      <w:r>
        <w:rPr>
          <w:spacing w:val="10"/>
        </w:rPr>
        <w:t xml:space="preserve"> </w:t>
      </w:r>
      <w:r>
        <w:t>Edison</w:t>
      </w:r>
      <w:r>
        <w:rPr>
          <w:spacing w:val="18"/>
        </w:rPr>
        <w:t xml:space="preserve"> </w:t>
      </w:r>
      <w:r>
        <w:t>with</w:t>
      </w:r>
      <w:r>
        <w:rPr>
          <w:spacing w:val="24"/>
        </w:rPr>
        <w:t xml:space="preserve"> </w:t>
      </w:r>
      <w:r>
        <w:t>a</w:t>
      </w:r>
      <w:r>
        <w:rPr>
          <w:spacing w:val="-2"/>
        </w:rPr>
        <w:t xml:space="preserve"> </w:t>
      </w:r>
      <w:r>
        <w:t>permanent</w:t>
      </w:r>
      <w:r>
        <w:rPr>
          <w:spacing w:val="46"/>
        </w:rPr>
        <w:t xml:space="preserve"> </w:t>
      </w:r>
      <w:r>
        <w:t>easement</w:t>
      </w:r>
      <w:r>
        <w:rPr>
          <w:spacing w:val="24"/>
        </w:rPr>
        <w:t xml:space="preserve"> </w:t>
      </w:r>
      <w:r>
        <w:t>for</w:t>
      </w:r>
      <w:r>
        <w:rPr>
          <w:spacing w:val="7"/>
        </w:rPr>
        <w:t xml:space="preserve"> </w:t>
      </w:r>
      <w:r>
        <w:t>the</w:t>
      </w:r>
      <w:r>
        <w:rPr>
          <w:spacing w:val="1"/>
        </w:rPr>
        <w:t xml:space="preserve"> </w:t>
      </w:r>
      <w:r>
        <w:t>Temporary</w:t>
      </w:r>
      <w:r>
        <w:rPr>
          <w:spacing w:val="31"/>
        </w:rPr>
        <w:t xml:space="preserve"> </w:t>
      </w:r>
      <w:r>
        <w:t>Easement</w:t>
      </w:r>
      <w:r>
        <w:rPr>
          <w:spacing w:val="21"/>
        </w:rPr>
        <w:t xml:space="preserve"> </w:t>
      </w:r>
      <w:r>
        <w:t>Area</w:t>
      </w:r>
      <w:r>
        <w:rPr>
          <w:w w:val="102"/>
        </w:rPr>
        <w:t xml:space="preserve"> </w:t>
      </w:r>
      <w:r>
        <w:t>corresponding</w:t>
      </w:r>
      <w:r>
        <w:rPr>
          <w:spacing w:val="26"/>
        </w:rPr>
        <w:t xml:space="preserve"> </w:t>
      </w:r>
      <w:r>
        <w:t>to</w:t>
      </w:r>
      <w:r>
        <w:rPr>
          <w:spacing w:val="10"/>
        </w:rPr>
        <w:t xml:space="preserve"> </w:t>
      </w:r>
      <w:r>
        <w:t>that</w:t>
      </w:r>
      <w:r>
        <w:rPr>
          <w:spacing w:val="23"/>
        </w:rPr>
        <w:t xml:space="preserve"> </w:t>
      </w:r>
      <w:r>
        <w:t>for</w:t>
      </w:r>
      <w:r>
        <w:rPr>
          <w:spacing w:val="4"/>
        </w:rPr>
        <w:t xml:space="preserve"> </w:t>
      </w:r>
      <w:r>
        <w:t>the</w:t>
      </w:r>
      <w:r>
        <w:rPr>
          <w:spacing w:val="10"/>
        </w:rPr>
        <w:t xml:space="preserve"> </w:t>
      </w:r>
      <w:r>
        <w:t>Easement</w:t>
      </w:r>
      <w:r>
        <w:rPr>
          <w:spacing w:val="22"/>
        </w:rPr>
        <w:t xml:space="preserve"> </w:t>
      </w:r>
      <w:r>
        <w:t>Area,</w:t>
      </w:r>
      <w:r>
        <w:rPr>
          <w:spacing w:val="27"/>
        </w:rPr>
        <w:t xml:space="preserve"> </w:t>
      </w:r>
      <w:r>
        <w:t>at</w:t>
      </w:r>
      <w:r>
        <w:rPr>
          <w:spacing w:val="7"/>
        </w:rPr>
        <w:t xml:space="preserve"> </w:t>
      </w:r>
      <w:r>
        <w:t>nominal</w:t>
      </w:r>
      <w:r>
        <w:rPr>
          <w:spacing w:val="32"/>
        </w:rPr>
        <w:t xml:space="preserve"> </w:t>
      </w:r>
      <w:r>
        <w:t>consideration</w:t>
      </w:r>
      <w:r>
        <w:rPr>
          <w:spacing w:val="25"/>
        </w:rPr>
        <w:t xml:space="preserve"> </w:t>
      </w:r>
      <w:r>
        <w:t>for</w:t>
      </w:r>
      <w:r>
        <w:rPr>
          <w:spacing w:val="11"/>
        </w:rPr>
        <w:t xml:space="preserve"> </w:t>
      </w:r>
      <w:r>
        <w:t>the</w:t>
      </w:r>
      <w:r>
        <w:rPr>
          <w:spacing w:val="12"/>
        </w:rPr>
        <w:t xml:space="preserve"> </w:t>
      </w:r>
      <w:r>
        <w:t>equipment,</w:t>
      </w:r>
      <w:r>
        <w:rPr>
          <w:spacing w:val="37"/>
        </w:rPr>
        <w:t xml:space="preserve"> </w:t>
      </w:r>
      <w:r>
        <w:t>and</w:t>
      </w:r>
      <w:r>
        <w:rPr>
          <w:w w:val="101"/>
        </w:rPr>
        <w:t xml:space="preserve"> </w:t>
      </w:r>
      <w:r>
        <w:t>will</w:t>
      </w:r>
      <w:r>
        <w:rPr>
          <w:spacing w:val="22"/>
        </w:rPr>
        <w:t xml:space="preserve"> </w:t>
      </w:r>
      <w:r>
        <w:t>continue</w:t>
      </w:r>
      <w:r>
        <w:rPr>
          <w:spacing w:val="13"/>
        </w:rPr>
        <w:t xml:space="preserve"> </w:t>
      </w:r>
      <w:r>
        <w:t>to</w:t>
      </w:r>
      <w:r>
        <w:rPr>
          <w:spacing w:val="12"/>
        </w:rPr>
        <w:t xml:space="preserve"> </w:t>
      </w:r>
      <w:r>
        <w:t>own</w:t>
      </w:r>
      <w:r>
        <w:rPr>
          <w:spacing w:val="8"/>
        </w:rPr>
        <w:t xml:space="preserve"> </w:t>
      </w:r>
      <w:r>
        <w:t>the</w:t>
      </w:r>
      <w:r>
        <w:rPr>
          <w:spacing w:val="10"/>
        </w:rPr>
        <w:t xml:space="preserve"> </w:t>
      </w:r>
      <w:r>
        <w:t>equipment.</w:t>
      </w:r>
    </w:p>
    <w:p w:rsidR="00CA23B7" w:rsidRDefault="005460A0">
      <w:pPr>
        <w:spacing w:before="11"/>
        <w:rPr>
          <w:rFonts w:ascii="Times New Roman" w:eastAsia="Times New Roman" w:hAnsi="Times New Roman" w:cs="Times New Roman"/>
          <w:sz w:val="23"/>
          <w:szCs w:val="23"/>
        </w:rPr>
      </w:pPr>
    </w:p>
    <w:p w:rsidR="00CA23B7" w:rsidRDefault="005460A0">
      <w:pPr>
        <w:pStyle w:val="BodyText"/>
        <w:numPr>
          <w:ilvl w:val="1"/>
          <w:numId w:val="10"/>
        </w:numPr>
        <w:tabs>
          <w:tab w:val="left" w:pos="2238"/>
        </w:tabs>
        <w:spacing w:line="250" w:lineRule="auto"/>
        <w:ind w:left="116" w:right="145" w:firstLine="1718"/>
      </w:pPr>
      <w:r>
        <w:t>As</w:t>
      </w:r>
      <w:r>
        <w:rPr>
          <w:spacing w:val="21"/>
        </w:rPr>
        <w:t xml:space="preserve"> </w:t>
      </w:r>
      <w:r>
        <w:t>soon</w:t>
      </w:r>
      <w:r>
        <w:rPr>
          <w:spacing w:val="15"/>
        </w:rPr>
        <w:t xml:space="preserve"> </w:t>
      </w:r>
      <w:r>
        <w:t>as</w:t>
      </w:r>
      <w:r>
        <w:rPr>
          <w:spacing w:val="3"/>
        </w:rPr>
        <w:t xml:space="preserve"> </w:t>
      </w:r>
      <w:r>
        <w:t>practicable</w:t>
      </w:r>
      <w:r>
        <w:rPr>
          <w:spacing w:val="39"/>
        </w:rPr>
        <w:t xml:space="preserve"> </w:t>
      </w:r>
      <w:r>
        <w:t>following</w:t>
      </w:r>
      <w:r>
        <w:rPr>
          <w:spacing w:val="18"/>
        </w:rPr>
        <w:t xml:space="preserve"> </w:t>
      </w:r>
      <w:r>
        <w:t>the</w:t>
      </w:r>
      <w:r>
        <w:rPr>
          <w:spacing w:val="12"/>
        </w:rPr>
        <w:t xml:space="preserve"> </w:t>
      </w:r>
      <w:r>
        <w:t>execution</w:t>
      </w:r>
      <w:r>
        <w:rPr>
          <w:spacing w:val="24"/>
        </w:rPr>
        <w:t xml:space="preserve"> </w:t>
      </w:r>
      <w:r>
        <w:t>of</w:t>
      </w:r>
      <w:r>
        <w:rPr>
          <w:spacing w:val="7"/>
        </w:rPr>
        <w:t xml:space="preserve"> </w:t>
      </w:r>
      <w:r>
        <w:t>this</w:t>
      </w:r>
      <w:r>
        <w:rPr>
          <w:spacing w:val="18"/>
        </w:rPr>
        <w:t xml:space="preserve"> </w:t>
      </w:r>
      <w:r>
        <w:t>Agreement,</w:t>
      </w:r>
      <w:r>
        <w:rPr>
          <w:spacing w:val="38"/>
        </w:rPr>
        <w:t xml:space="preserve"> </w:t>
      </w:r>
      <w:r>
        <w:t>Con</w:t>
      </w:r>
      <w:r>
        <w:rPr>
          <w:w w:val="104"/>
        </w:rPr>
        <w:t xml:space="preserve"> </w:t>
      </w:r>
      <w:r>
        <w:t>Edison</w:t>
      </w:r>
      <w:r>
        <w:rPr>
          <w:spacing w:val="13"/>
        </w:rPr>
        <w:t xml:space="preserve"> </w:t>
      </w:r>
      <w:r>
        <w:t>will</w:t>
      </w:r>
      <w:r>
        <w:rPr>
          <w:spacing w:val="23"/>
        </w:rPr>
        <w:t xml:space="preserve"> </w:t>
      </w:r>
      <w:r>
        <w:t>petition</w:t>
      </w:r>
      <w:r>
        <w:rPr>
          <w:spacing w:val="25"/>
        </w:rPr>
        <w:t xml:space="preserve"> </w:t>
      </w:r>
      <w:r>
        <w:t>the</w:t>
      </w:r>
      <w:r>
        <w:rPr>
          <w:spacing w:val="2"/>
        </w:rPr>
        <w:t xml:space="preserve"> </w:t>
      </w:r>
      <w:r>
        <w:t>FERC,</w:t>
      </w:r>
      <w:r>
        <w:rPr>
          <w:spacing w:val="13"/>
        </w:rPr>
        <w:t xml:space="preserve"> </w:t>
      </w:r>
      <w:r>
        <w:t>pursuant</w:t>
      </w:r>
      <w:r>
        <w:rPr>
          <w:spacing w:val="31"/>
        </w:rPr>
        <w:t xml:space="preserve"> </w:t>
      </w:r>
      <w:r>
        <w:t>to</w:t>
      </w:r>
      <w:r>
        <w:rPr>
          <w:spacing w:val="25"/>
        </w:rPr>
        <w:t xml:space="preserve"> </w:t>
      </w:r>
      <w:r>
        <w:t>Section</w:t>
      </w:r>
      <w:r>
        <w:rPr>
          <w:spacing w:val="12"/>
        </w:rPr>
        <w:t xml:space="preserve"> </w:t>
      </w:r>
      <w:r>
        <w:t>203</w:t>
      </w:r>
      <w:r>
        <w:rPr>
          <w:spacing w:val="11"/>
        </w:rPr>
        <w:t xml:space="preserve"> </w:t>
      </w:r>
      <w:r>
        <w:t>of</w:t>
      </w:r>
      <w:r>
        <w:rPr>
          <w:spacing w:val="3"/>
        </w:rPr>
        <w:t xml:space="preserve"> </w:t>
      </w:r>
      <w:r>
        <w:t>the</w:t>
      </w:r>
      <w:r>
        <w:rPr>
          <w:spacing w:val="4"/>
        </w:rPr>
        <w:t xml:space="preserve"> </w:t>
      </w:r>
      <w:r>
        <w:t>Federal</w:t>
      </w:r>
      <w:r>
        <w:rPr>
          <w:spacing w:val="31"/>
        </w:rPr>
        <w:t xml:space="preserve"> </w:t>
      </w:r>
      <w:r>
        <w:t>Power</w:t>
      </w:r>
      <w:r>
        <w:rPr>
          <w:spacing w:val="13"/>
        </w:rPr>
        <w:t xml:space="preserve"> </w:t>
      </w:r>
      <w:r>
        <w:t>Act,</w:t>
      </w:r>
      <w:r>
        <w:rPr>
          <w:spacing w:val="17"/>
        </w:rPr>
        <w:t xml:space="preserve"> </w:t>
      </w:r>
      <w:r>
        <w:t>for</w:t>
      </w:r>
      <w:r>
        <w:rPr>
          <w:spacing w:val="13"/>
        </w:rPr>
        <w:t xml:space="preserve"> </w:t>
      </w:r>
      <w:r>
        <w:t>approval</w:t>
      </w:r>
      <w:r>
        <w:rPr>
          <w:spacing w:val="25"/>
        </w:rPr>
        <w:t xml:space="preserve"> </w:t>
      </w:r>
      <w:r>
        <w:t>of</w:t>
      </w:r>
      <w:r>
        <w:rPr>
          <w:w w:val="98"/>
        </w:rPr>
        <w:t xml:space="preserve"> </w:t>
      </w:r>
      <w:r>
        <w:t>the</w:t>
      </w:r>
      <w:r>
        <w:rPr>
          <w:spacing w:val="19"/>
        </w:rPr>
        <w:t xml:space="preserve"> </w:t>
      </w:r>
      <w:r>
        <w:t>conveyance</w:t>
      </w:r>
      <w:r>
        <w:rPr>
          <w:spacing w:val="24"/>
        </w:rPr>
        <w:t xml:space="preserve"> </w:t>
      </w:r>
      <w:r>
        <w:t>of</w:t>
      </w:r>
      <w:r>
        <w:rPr>
          <w:spacing w:val="2"/>
        </w:rPr>
        <w:t xml:space="preserve"> </w:t>
      </w:r>
      <w:r>
        <w:t>the</w:t>
      </w:r>
      <w:r>
        <w:rPr>
          <w:spacing w:val="14"/>
        </w:rPr>
        <w:t xml:space="preserve"> </w:t>
      </w:r>
      <w:r>
        <w:t>disconnect</w:t>
      </w:r>
      <w:r>
        <w:rPr>
          <w:spacing w:val="23"/>
        </w:rPr>
        <w:t xml:space="preserve"> </w:t>
      </w:r>
      <w:r>
        <w:t>switch</w:t>
      </w:r>
      <w:r>
        <w:rPr>
          <w:spacing w:val="5"/>
        </w:rPr>
        <w:t xml:space="preserve"> </w:t>
      </w:r>
      <w:r>
        <w:t>to</w:t>
      </w:r>
      <w:r>
        <w:rPr>
          <w:spacing w:val="26"/>
        </w:rPr>
        <w:t xml:space="preserve"> </w:t>
      </w:r>
      <w:r>
        <w:t>Con</w:t>
      </w:r>
      <w:r>
        <w:rPr>
          <w:spacing w:val="16"/>
        </w:rPr>
        <w:t xml:space="preserve"> </w:t>
      </w:r>
      <w:r>
        <w:t xml:space="preserve">Edison. </w:t>
      </w:r>
      <w:r>
        <w:rPr>
          <w:spacing w:val="16"/>
        </w:rPr>
        <w:t xml:space="preserve"> </w:t>
      </w:r>
      <w:r>
        <w:t>Upon</w:t>
      </w:r>
      <w:r>
        <w:rPr>
          <w:spacing w:val="20"/>
        </w:rPr>
        <w:t xml:space="preserve"> </w:t>
      </w:r>
      <w:r>
        <w:t>receipt</w:t>
      </w:r>
      <w:r>
        <w:rPr>
          <w:spacing w:val="30"/>
        </w:rPr>
        <w:t xml:space="preserve"> </w:t>
      </w:r>
      <w:r>
        <w:t>of</w:t>
      </w:r>
      <w:r>
        <w:rPr>
          <w:spacing w:val="-3"/>
        </w:rPr>
        <w:t xml:space="preserve"> </w:t>
      </w:r>
      <w:r>
        <w:t>that</w:t>
      </w:r>
      <w:r>
        <w:rPr>
          <w:spacing w:val="22"/>
        </w:rPr>
        <w:t xml:space="preserve"> </w:t>
      </w:r>
      <w:r>
        <w:t>approval</w:t>
      </w:r>
      <w:r>
        <w:rPr>
          <w:spacing w:val="31"/>
        </w:rPr>
        <w:t xml:space="preserve"> </w:t>
      </w:r>
      <w:r>
        <w:t>and</w:t>
      </w:r>
      <w:r>
        <w:rPr>
          <w:spacing w:val="10"/>
        </w:rPr>
        <w:t xml:space="preserve"> </w:t>
      </w:r>
      <w:r>
        <w:t>upon</w:t>
      </w:r>
      <w:r>
        <w:rPr>
          <w:w w:val="102"/>
        </w:rPr>
        <w:t xml:space="preserve"> </w:t>
      </w:r>
      <w:r>
        <w:t>the</w:t>
      </w:r>
      <w:r>
        <w:rPr>
          <w:spacing w:val="19"/>
        </w:rPr>
        <w:t xml:space="preserve"> </w:t>
      </w:r>
      <w:r>
        <w:t>completion</w:t>
      </w:r>
      <w:r>
        <w:rPr>
          <w:spacing w:val="23"/>
        </w:rPr>
        <w:t xml:space="preserve"> </w:t>
      </w:r>
      <w:r>
        <w:t>of</w:t>
      </w:r>
      <w:r>
        <w:rPr>
          <w:spacing w:val="2"/>
        </w:rPr>
        <w:t xml:space="preserve"> </w:t>
      </w:r>
      <w:r>
        <w:t>the</w:t>
      </w:r>
      <w:r>
        <w:rPr>
          <w:spacing w:val="14"/>
        </w:rPr>
        <w:t xml:space="preserve"> </w:t>
      </w:r>
      <w:r>
        <w:t>installation</w:t>
      </w:r>
      <w:r>
        <w:rPr>
          <w:spacing w:val="24"/>
        </w:rPr>
        <w:t xml:space="preserve"> </w:t>
      </w:r>
      <w:r>
        <w:t>and</w:t>
      </w:r>
      <w:r>
        <w:rPr>
          <w:spacing w:val="10"/>
        </w:rPr>
        <w:t xml:space="preserve"> </w:t>
      </w:r>
      <w:r>
        <w:t>testing</w:t>
      </w:r>
      <w:r>
        <w:rPr>
          <w:spacing w:val="25"/>
        </w:rPr>
        <w:t xml:space="preserve"> </w:t>
      </w:r>
      <w:r>
        <w:t>of</w:t>
      </w:r>
      <w:r>
        <w:rPr>
          <w:spacing w:val="2"/>
        </w:rPr>
        <w:t xml:space="preserve"> </w:t>
      </w:r>
      <w:r>
        <w:t>the</w:t>
      </w:r>
      <w:r>
        <w:rPr>
          <w:spacing w:val="14"/>
        </w:rPr>
        <w:t xml:space="preserve"> </w:t>
      </w:r>
      <w:r>
        <w:t>disco</w:t>
      </w:r>
      <w:r>
        <w:rPr>
          <w:spacing w:val="-8"/>
        </w:rPr>
        <w:t>m</w:t>
      </w:r>
      <w:r>
        <w:rPr>
          <w:spacing w:val="-47"/>
        </w:rPr>
        <w:t>1</w:t>
      </w:r>
      <w:r>
        <w:t>ect</w:t>
      </w:r>
      <w:r>
        <w:rPr>
          <w:spacing w:val="19"/>
        </w:rPr>
        <w:t xml:space="preserve"> </w:t>
      </w:r>
      <w:r>
        <w:t>switch</w:t>
      </w:r>
      <w:r>
        <w:rPr>
          <w:spacing w:val="15"/>
        </w:rPr>
        <w:t xml:space="preserve"> </w:t>
      </w:r>
      <w:r>
        <w:t>(and</w:t>
      </w:r>
      <w:r>
        <w:rPr>
          <w:spacing w:val="22"/>
        </w:rPr>
        <w:t xml:space="preserve"> </w:t>
      </w:r>
      <w:r>
        <w:t>associated</w:t>
      </w:r>
      <w:r>
        <w:rPr>
          <w:spacing w:val="19"/>
        </w:rPr>
        <w:t xml:space="preserve"> </w:t>
      </w:r>
      <w:r>
        <w:t>relays</w:t>
      </w:r>
      <w:r>
        <w:rPr>
          <w:spacing w:val="35"/>
        </w:rPr>
        <w:t xml:space="preserve"> </w:t>
      </w:r>
      <w:r>
        <w:t>and</w:t>
      </w:r>
      <w:r>
        <w:rPr>
          <w:w w:val="96"/>
        </w:rPr>
        <w:t xml:space="preserve"> </w:t>
      </w:r>
      <w:r>
        <w:t>other</w:t>
      </w:r>
      <w:r>
        <w:rPr>
          <w:spacing w:val="21"/>
        </w:rPr>
        <w:t xml:space="preserve"> </w:t>
      </w:r>
      <w:r>
        <w:t>equipment,</w:t>
      </w:r>
      <w:r>
        <w:rPr>
          <w:spacing w:val="22"/>
        </w:rPr>
        <w:t xml:space="preserve"> </w:t>
      </w:r>
      <w:r>
        <w:t>cable,</w:t>
      </w:r>
      <w:r>
        <w:rPr>
          <w:spacing w:val="18"/>
        </w:rPr>
        <w:t xml:space="preserve"> </w:t>
      </w:r>
      <w:r>
        <w:t>and</w:t>
      </w:r>
      <w:r>
        <w:rPr>
          <w:spacing w:val="6"/>
        </w:rPr>
        <w:t xml:space="preserve"> </w:t>
      </w:r>
      <w:r>
        <w:t>wiring),</w:t>
      </w:r>
      <w:r>
        <w:rPr>
          <w:spacing w:val="29"/>
        </w:rPr>
        <w:t xml:space="preserve"> </w:t>
      </w:r>
      <w:r>
        <w:t>Central</w:t>
      </w:r>
      <w:r>
        <w:rPr>
          <w:spacing w:val="19"/>
        </w:rPr>
        <w:t xml:space="preserve"> </w:t>
      </w:r>
      <w:r>
        <w:t>Hudson</w:t>
      </w:r>
      <w:r>
        <w:rPr>
          <w:spacing w:val="26"/>
        </w:rPr>
        <w:t xml:space="preserve"> </w:t>
      </w:r>
      <w:r>
        <w:t>will</w:t>
      </w:r>
      <w:r>
        <w:rPr>
          <w:spacing w:val="17"/>
        </w:rPr>
        <w:t xml:space="preserve"> </w:t>
      </w:r>
      <w:r>
        <w:t>transfer</w:t>
      </w:r>
      <w:r>
        <w:rPr>
          <w:spacing w:val="22"/>
        </w:rPr>
        <w:t xml:space="preserve"> </w:t>
      </w:r>
      <w:r>
        <w:t>its</w:t>
      </w:r>
      <w:r>
        <w:rPr>
          <w:spacing w:val="2"/>
        </w:rPr>
        <w:t xml:space="preserve"> </w:t>
      </w:r>
      <w:r>
        <w:t>title</w:t>
      </w:r>
      <w:r>
        <w:rPr>
          <w:spacing w:val="19"/>
        </w:rPr>
        <w:t xml:space="preserve"> </w:t>
      </w:r>
      <w:r>
        <w:t>and</w:t>
      </w:r>
      <w:r>
        <w:rPr>
          <w:spacing w:val="17"/>
        </w:rPr>
        <w:t xml:space="preserve"> </w:t>
      </w:r>
      <w:r>
        <w:t>interest</w:t>
      </w:r>
      <w:r>
        <w:rPr>
          <w:spacing w:val="21"/>
        </w:rPr>
        <w:t xml:space="preserve"> </w:t>
      </w:r>
      <w:r>
        <w:t>in</w:t>
      </w:r>
      <w:r>
        <w:rPr>
          <w:spacing w:val="4"/>
        </w:rPr>
        <w:t xml:space="preserve"> </w:t>
      </w:r>
      <w:r>
        <w:t>the</w:t>
      </w:r>
      <w:r>
        <w:rPr>
          <w:w w:val="103"/>
        </w:rPr>
        <w:t xml:space="preserve"> </w:t>
      </w:r>
      <w:r>
        <w:t>equipment</w:t>
      </w:r>
      <w:r>
        <w:rPr>
          <w:spacing w:val="22"/>
        </w:rPr>
        <w:t xml:space="preserve"> </w:t>
      </w:r>
      <w:r>
        <w:t>to</w:t>
      </w:r>
      <w:r>
        <w:rPr>
          <w:spacing w:val="22"/>
        </w:rPr>
        <w:t xml:space="preserve"> </w:t>
      </w:r>
      <w:r>
        <w:t>Con</w:t>
      </w:r>
      <w:r>
        <w:rPr>
          <w:spacing w:val="9"/>
        </w:rPr>
        <w:t xml:space="preserve"> </w:t>
      </w:r>
      <w:r>
        <w:t>Edison</w:t>
      </w:r>
      <w:r>
        <w:rPr>
          <w:spacing w:val="12"/>
        </w:rPr>
        <w:t xml:space="preserve"> </w:t>
      </w:r>
      <w:r>
        <w:t>through</w:t>
      </w:r>
      <w:r>
        <w:rPr>
          <w:spacing w:val="20"/>
        </w:rPr>
        <w:t xml:space="preserve"> </w:t>
      </w:r>
      <w:r>
        <w:t>a</w:t>
      </w:r>
      <w:r>
        <w:rPr>
          <w:spacing w:val="-4"/>
        </w:rPr>
        <w:t xml:space="preserve"> </w:t>
      </w:r>
      <w:r>
        <w:t>bill</w:t>
      </w:r>
      <w:r>
        <w:rPr>
          <w:spacing w:val="27"/>
        </w:rPr>
        <w:t xml:space="preserve"> </w:t>
      </w:r>
      <w:r>
        <w:t>of</w:t>
      </w:r>
      <w:r>
        <w:rPr>
          <w:spacing w:val="9"/>
        </w:rPr>
        <w:t xml:space="preserve"> </w:t>
      </w:r>
      <w:r>
        <w:t>sale</w:t>
      </w:r>
      <w:r>
        <w:rPr>
          <w:spacing w:val="9"/>
        </w:rPr>
        <w:t xml:space="preserve"> </w:t>
      </w:r>
      <w:r>
        <w:t>at</w:t>
      </w:r>
      <w:r>
        <w:rPr>
          <w:spacing w:val="4"/>
        </w:rPr>
        <w:t xml:space="preserve"> </w:t>
      </w:r>
      <w:r>
        <w:t>nominal</w:t>
      </w:r>
      <w:r>
        <w:rPr>
          <w:spacing w:val="37"/>
        </w:rPr>
        <w:t xml:space="preserve"> </w:t>
      </w:r>
      <w:r>
        <w:t>consideration.</w:t>
      </w:r>
    </w:p>
    <w:p w:rsidR="00CA23B7" w:rsidRDefault="005460A0">
      <w:pPr>
        <w:rPr>
          <w:rFonts w:ascii="Times New Roman" w:eastAsia="Times New Roman" w:hAnsi="Times New Roman" w:cs="Times New Roman"/>
          <w:sz w:val="24"/>
          <w:szCs w:val="24"/>
        </w:rPr>
      </w:pPr>
    </w:p>
    <w:p w:rsidR="00CA23B7" w:rsidRDefault="005460A0">
      <w:pPr>
        <w:pStyle w:val="BodyText"/>
        <w:numPr>
          <w:ilvl w:val="0"/>
          <w:numId w:val="10"/>
        </w:numPr>
        <w:tabs>
          <w:tab w:val="left" w:pos="1249"/>
        </w:tabs>
        <w:spacing w:line="250" w:lineRule="auto"/>
        <w:ind w:right="145" w:firstLine="730"/>
      </w:pPr>
      <w:r w:rsidRPr="00F12689">
        <w:rPr>
          <w:b/>
          <w:w w:val="105"/>
          <w:u w:val="single"/>
        </w:rPr>
        <w:t>Warranties</w:t>
      </w:r>
      <w:r w:rsidRPr="00F12689">
        <w:rPr>
          <w:spacing w:val="44"/>
          <w:w w:val="105"/>
        </w:rPr>
        <w:t xml:space="preserve"> </w:t>
      </w:r>
      <w:r>
        <w:rPr>
          <w:w w:val="105"/>
        </w:rPr>
        <w:t>Central</w:t>
      </w:r>
      <w:r>
        <w:rPr>
          <w:spacing w:val="-7"/>
          <w:w w:val="105"/>
        </w:rPr>
        <w:t xml:space="preserve"> </w:t>
      </w:r>
      <w:r>
        <w:rPr>
          <w:w w:val="105"/>
        </w:rPr>
        <w:t>Hudson</w:t>
      </w:r>
      <w:r>
        <w:rPr>
          <w:spacing w:val="2"/>
          <w:w w:val="105"/>
        </w:rPr>
        <w:t xml:space="preserve"> </w:t>
      </w:r>
      <w:r>
        <w:rPr>
          <w:w w:val="105"/>
        </w:rPr>
        <w:t>shall</w:t>
      </w:r>
      <w:r>
        <w:rPr>
          <w:spacing w:val="-13"/>
          <w:w w:val="105"/>
        </w:rPr>
        <w:t xml:space="preserve"> </w:t>
      </w:r>
      <w:r>
        <w:rPr>
          <w:w w:val="105"/>
        </w:rPr>
        <w:t>use</w:t>
      </w:r>
      <w:r>
        <w:rPr>
          <w:spacing w:val="-8"/>
          <w:w w:val="105"/>
        </w:rPr>
        <w:t xml:space="preserve"> </w:t>
      </w:r>
      <w:r>
        <w:rPr>
          <w:w w:val="105"/>
        </w:rPr>
        <w:t>reasonable</w:t>
      </w:r>
      <w:r>
        <w:rPr>
          <w:spacing w:val="11"/>
          <w:w w:val="105"/>
        </w:rPr>
        <w:t xml:space="preserve"> </w:t>
      </w:r>
      <w:r>
        <w:rPr>
          <w:w w:val="105"/>
        </w:rPr>
        <w:t>efforts</w:t>
      </w:r>
      <w:r>
        <w:rPr>
          <w:spacing w:val="-8"/>
          <w:w w:val="105"/>
        </w:rPr>
        <w:t xml:space="preserve"> </w:t>
      </w:r>
      <w:r>
        <w:rPr>
          <w:w w:val="105"/>
        </w:rPr>
        <w:t>to obtain</w:t>
      </w:r>
      <w:r>
        <w:rPr>
          <w:spacing w:val="-2"/>
          <w:w w:val="105"/>
        </w:rPr>
        <w:t xml:space="preserve"> </w:t>
      </w:r>
      <w:r>
        <w:rPr>
          <w:w w:val="105"/>
        </w:rPr>
        <w:t>standard</w:t>
      </w:r>
      <w:r>
        <w:rPr>
          <w:w w:val="101"/>
        </w:rPr>
        <w:t xml:space="preserve"> </w:t>
      </w:r>
      <w:r>
        <w:rPr>
          <w:w w:val="105"/>
        </w:rPr>
        <w:t>manufactures'</w:t>
      </w:r>
      <w:r>
        <w:rPr>
          <w:spacing w:val="-3"/>
          <w:w w:val="105"/>
        </w:rPr>
        <w:t xml:space="preserve"> </w:t>
      </w:r>
      <w:r>
        <w:rPr>
          <w:w w:val="105"/>
        </w:rPr>
        <w:t>warranties</w:t>
      </w:r>
      <w:r>
        <w:rPr>
          <w:spacing w:val="-12"/>
          <w:w w:val="105"/>
        </w:rPr>
        <w:t xml:space="preserve"> </w:t>
      </w:r>
      <w:r>
        <w:rPr>
          <w:w w:val="105"/>
        </w:rPr>
        <w:t>from</w:t>
      </w:r>
      <w:r>
        <w:rPr>
          <w:spacing w:val="-21"/>
          <w:w w:val="105"/>
        </w:rPr>
        <w:t xml:space="preserve"> </w:t>
      </w:r>
      <w:r>
        <w:rPr>
          <w:w w:val="105"/>
        </w:rPr>
        <w:t>vendors</w:t>
      </w:r>
      <w:r>
        <w:rPr>
          <w:spacing w:val="-11"/>
          <w:w w:val="105"/>
        </w:rPr>
        <w:t xml:space="preserve"> </w:t>
      </w:r>
      <w:r>
        <w:rPr>
          <w:w w:val="105"/>
        </w:rPr>
        <w:t>and</w:t>
      </w:r>
      <w:r>
        <w:rPr>
          <w:spacing w:val="-15"/>
          <w:w w:val="105"/>
        </w:rPr>
        <w:t xml:space="preserve"> </w:t>
      </w:r>
      <w:r>
        <w:rPr>
          <w:w w:val="105"/>
        </w:rPr>
        <w:t>contractors</w:t>
      </w:r>
      <w:r>
        <w:rPr>
          <w:spacing w:val="-15"/>
          <w:w w:val="105"/>
        </w:rPr>
        <w:t xml:space="preserve"> </w:t>
      </w:r>
      <w:r>
        <w:rPr>
          <w:w w:val="105"/>
        </w:rPr>
        <w:t>with</w:t>
      </w:r>
      <w:r>
        <w:rPr>
          <w:spacing w:val="-18"/>
          <w:w w:val="105"/>
        </w:rPr>
        <w:t xml:space="preserve"> </w:t>
      </w:r>
      <w:r>
        <w:rPr>
          <w:w w:val="105"/>
        </w:rPr>
        <w:t>respect</w:t>
      </w:r>
      <w:r>
        <w:rPr>
          <w:spacing w:val="-17"/>
          <w:w w:val="105"/>
        </w:rPr>
        <w:t xml:space="preserve"> </w:t>
      </w:r>
      <w:r>
        <w:rPr>
          <w:w w:val="105"/>
        </w:rPr>
        <w:t>to</w:t>
      </w:r>
      <w:r>
        <w:rPr>
          <w:spacing w:val="-24"/>
          <w:w w:val="105"/>
        </w:rPr>
        <w:t xml:space="preserve"> </w:t>
      </w:r>
      <w:r>
        <w:rPr>
          <w:w w:val="105"/>
        </w:rPr>
        <w:t>materials,</w:t>
      </w:r>
      <w:r>
        <w:rPr>
          <w:spacing w:val="-12"/>
          <w:w w:val="105"/>
        </w:rPr>
        <w:t xml:space="preserve"> </w:t>
      </w:r>
      <w:r>
        <w:rPr>
          <w:w w:val="105"/>
        </w:rPr>
        <w:t>equipment,</w:t>
      </w:r>
      <w:r>
        <w:rPr>
          <w:spacing w:val="-16"/>
          <w:w w:val="105"/>
        </w:rPr>
        <w:t xml:space="preserve"> </w:t>
      </w:r>
      <w:r>
        <w:rPr>
          <w:w w:val="105"/>
        </w:rPr>
        <w:t>and</w:t>
      </w:r>
      <w:r>
        <w:rPr>
          <w:w w:val="96"/>
        </w:rPr>
        <w:t xml:space="preserve"> </w:t>
      </w:r>
      <w:r>
        <w:rPr>
          <w:w w:val="105"/>
        </w:rPr>
        <w:t>services</w:t>
      </w:r>
      <w:r>
        <w:rPr>
          <w:spacing w:val="-15"/>
          <w:w w:val="105"/>
        </w:rPr>
        <w:t xml:space="preserve"> </w:t>
      </w:r>
      <w:r>
        <w:rPr>
          <w:w w:val="105"/>
        </w:rPr>
        <w:t>pertaining</w:t>
      </w:r>
      <w:r>
        <w:rPr>
          <w:spacing w:val="-6"/>
          <w:w w:val="105"/>
        </w:rPr>
        <w:t xml:space="preserve"> </w:t>
      </w:r>
      <w:r>
        <w:rPr>
          <w:w w:val="105"/>
        </w:rPr>
        <w:t>to</w:t>
      </w:r>
      <w:r>
        <w:rPr>
          <w:spacing w:val="-12"/>
          <w:w w:val="105"/>
        </w:rPr>
        <w:t xml:space="preserve"> </w:t>
      </w:r>
      <w:r>
        <w:rPr>
          <w:w w:val="105"/>
        </w:rPr>
        <w:t>the</w:t>
      </w:r>
      <w:r>
        <w:rPr>
          <w:spacing w:val="-12"/>
          <w:w w:val="105"/>
        </w:rPr>
        <w:t xml:space="preserve"> </w:t>
      </w:r>
      <w:r>
        <w:rPr>
          <w:w w:val="105"/>
        </w:rPr>
        <w:t>Con</w:t>
      </w:r>
      <w:r>
        <w:rPr>
          <w:spacing w:val="-16"/>
          <w:w w:val="105"/>
        </w:rPr>
        <w:t xml:space="preserve"> </w:t>
      </w:r>
      <w:r>
        <w:rPr>
          <w:w w:val="105"/>
        </w:rPr>
        <w:t>Edison</w:t>
      </w:r>
      <w:r>
        <w:rPr>
          <w:spacing w:val="-6"/>
          <w:w w:val="105"/>
        </w:rPr>
        <w:t xml:space="preserve"> </w:t>
      </w:r>
      <w:r>
        <w:rPr>
          <w:w w:val="105"/>
        </w:rPr>
        <w:t>Equipment</w:t>
      </w:r>
      <w:r>
        <w:rPr>
          <w:spacing w:val="-1"/>
          <w:w w:val="105"/>
        </w:rPr>
        <w:t xml:space="preserve"> </w:t>
      </w:r>
      <w:r>
        <w:rPr>
          <w:w w:val="105"/>
        </w:rPr>
        <w:t>that</w:t>
      </w:r>
      <w:r>
        <w:rPr>
          <w:spacing w:val="-6"/>
          <w:w w:val="105"/>
        </w:rPr>
        <w:t xml:space="preserve"> </w:t>
      </w:r>
      <w:r>
        <w:rPr>
          <w:w w:val="105"/>
        </w:rPr>
        <w:t>are</w:t>
      </w:r>
      <w:r>
        <w:rPr>
          <w:spacing w:val="-17"/>
          <w:w w:val="105"/>
        </w:rPr>
        <w:t xml:space="preserve"> </w:t>
      </w:r>
      <w:r>
        <w:rPr>
          <w:w w:val="105"/>
        </w:rPr>
        <w:t>assignable</w:t>
      </w:r>
      <w:r>
        <w:rPr>
          <w:spacing w:val="-11"/>
          <w:w w:val="105"/>
        </w:rPr>
        <w:t xml:space="preserve"> </w:t>
      </w:r>
      <w:r>
        <w:rPr>
          <w:w w:val="105"/>
        </w:rPr>
        <w:t>to</w:t>
      </w:r>
      <w:r>
        <w:rPr>
          <w:spacing w:val="-15"/>
          <w:w w:val="105"/>
        </w:rPr>
        <w:t xml:space="preserve"> </w:t>
      </w:r>
      <w:r>
        <w:rPr>
          <w:w w:val="105"/>
        </w:rPr>
        <w:t>Con</w:t>
      </w:r>
      <w:r>
        <w:rPr>
          <w:spacing w:val="-15"/>
          <w:w w:val="105"/>
        </w:rPr>
        <w:t xml:space="preserve"> </w:t>
      </w:r>
      <w:r>
        <w:rPr>
          <w:w w:val="105"/>
        </w:rPr>
        <w:t>Edison.</w:t>
      </w:r>
      <w:r>
        <w:rPr>
          <w:spacing w:val="34"/>
          <w:w w:val="105"/>
        </w:rPr>
        <w:t xml:space="preserve"> </w:t>
      </w:r>
      <w:r>
        <w:rPr>
          <w:w w:val="105"/>
        </w:rPr>
        <w:t>As</w:t>
      </w:r>
      <w:r>
        <w:rPr>
          <w:spacing w:val="-11"/>
          <w:w w:val="105"/>
        </w:rPr>
        <w:t xml:space="preserve"> </w:t>
      </w:r>
      <w:r>
        <w:rPr>
          <w:w w:val="105"/>
        </w:rPr>
        <w:t>soon</w:t>
      </w:r>
      <w:r>
        <w:rPr>
          <w:spacing w:val="-14"/>
          <w:w w:val="105"/>
        </w:rPr>
        <w:t xml:space="preserve"> </w:t>
      </w:r>
      <w:r>
        <w:rPr>
          <w:w w:val="105"/>
        </w:rPr>
        <w:t>as</w:t>
      </w:r>
      <w:r>
        <w:rPr>
          <w:w w:val="96"/>
        </w:rPr>
        <w:t xml:space="preserve"> </w:t>
      </w:r>
      <w:r>
        <w:rPr>
          <w:w w:val="105"/>
        </w:rPr>
        <w:t>possible</w:t>
      </w:r>
      <w:r>
        <w:rPr>
          <w:spacing w:val="-9"/>
          <w:w w:val="105"/>
        </w:rPr>
        <w:t xml:space="preserve"> </w:t>
      </w:r>
      <w:r>
        <w:rPr>
          <w:w w:val="105"/>
        </w:rPr>
        <w:t>after</w:t>
      </w:r>
      <w:r>
        <w:rPr>
          <w:spacing w:val="-25"/>
          <w:w w:val="105"/>
        </w:rPr>
        <w:t xml:space="preserve"> </w:t>
      </w:r>
      <w:r>
        <w:rPr>
          <w:w w:val="105"/>
        </w:rPr>
        <w:t>the</w:t>
      </w:r>
      <w:r>
        <w:rPr>
          <w:spacing w:val="-17"/>
          <w:w w:val="105"/>
        </w:rPr>
        <w:t xml:space="preserve"> </w:t>
      </w:r>
      <w:r>
        <w:rPr>
          <w:w w:val="105"/>
        </w:rPr>
        <w:t>Conveyance</w:t>
      </w:r>
      <w:r>
        <w:rPr>
          <w:spacing w:val="-16"/>
          <w:w w:val="105"/>
        </w:rPr>
        <w:t xml:space="preserve"> </w:t>
      </w:r>
      <w:r>
        <w:rPr>
          <w:w w:val="105"/>
        </w:rPr>
        <w:t>Date,</w:t>
      </w:r>
      <w:r>
        <w:rPr>
          <w:spacing w:val="-11"/>
          <w:w w:val="105"/>
        </w:rPr>
        <w:t xml:space="preserve"> </w:t>
      </w:r>
      <w:r>
        <w:rPr>
          <w:w w:val="105"/>
        </w:rPr>
        <w:t>Central</w:t>
      </w:r>
      <w:r>
        <w:rPr>
          <w:spacing w:val="-11"/>
          <w:w w:val="105"/>
        </w:rPr>
        <w:t xml:space="preserve"> </w:t>
      </w:r>
      <w:r>
        <w:rPr>
          <w:w w:val="105"/>
        </w:rPr>
        <w:t>Hudson</w:t>
      </w:r>
      <w:r>
        <w:rPr>
          <w:spacing w:val="-11"/>
          <w:w w:val="105"/>
        </w:rPr>
        <w:t xml:space="preserve"> </w:t>
      </w:r>
      <w:r>
        <w:rPr>
          <w:w w:val="105"/>
        </w:rPr>
        <w:t>shall</w:t>
      </w:r>
      <w:r>
        <w:rPr>
          <w:spacing w:val="-14"/>
          <w:w w:val="105"/>
        </w:rPr>
        <w:t xml:space="preserve"> </w:t>
      </w:r>
      <w:r>
        <w:rPr>
          <w:w w:val="105"/>
        </w:rPr>
        <w:t>assign</w:t>
      </w:r>
      <w:r>
        <w:rPr>
          <w:spacing w:val="-15"/>
          <w:w w:val="105"/>
        </w:rPr>
        <w:t xml:space="preserve"> </w:t>
      </w:r>
      <w:r>
        <w:rPr>
          <w:w w:val="105"/>
        </w:rPr>
        <w:t>to</w:t>
      </w:r>
      <w:r>
        <w:rPr>
          <w:spacing w:val="-10"/>
          <w:w w:val="105"/>
        </w:rPr>
        <w:t xml:space="preserve"> </w:t>
      </w:r>
      <w:r>
        <w:rPr>
          <w:w w:val="105"/>
        </w:rPr>
        <w:t>Con</w:t>
      </w:r>
      <w:r>
        <w:rPr>
          <w:spacing w:val="-19"/>
          <w:w w:val="105"/>
        </w:rPr>
        <w:t xml:space="preserve"> </w:t>
      </w:r>
      <w:r>
        <w:rPr>
          <w:w w:val="105"/>
        </w:rPr>
        <w:t>Edison</w:t>
      </w:r>
      <w:r>
        <w:rPr>
          <w:spacing w:val="-12"/>
          <w:w w:val="105"/>
        </w:rPr>
        <w:t xml:space="preserve"> </w:t>
      </w:r>
      <w:r>
        <w:rPr>
          <w:w w:val="105"/>
        </w:rPr>
        <w:t>all</w:t>
      </w:r>
      <w:r>
        <w:rPr>
          <w:spacing w:val="-21"/>
          <w:w w:val="105"/>
        </w:rPr>
        <w:t xml:space="preserve"> </w:t>
      </w:r>
      <w:r>
        <w:rPr>
          <w:w w:val="105"/>
        </w:rPr>
        <w:t>warranties</w:t>
      </w:r>
      <w:r>
        <w:rPr>
          <w:w w:val="101"/>
        </w:rPr>
        <w:t xml:space="preserve"> </w:t>
      </w:r>
      <w:r>
        <w:rPr>
          <w:w w:val="105"/>
        </w:rPr>
        <w:t>received</w:t>
      </w:r>
      <w:r>
        <w:rPr>
          <w:spacing w:val="-4"/>
          <w:w w:val="105"/>
        </w:rPr>
        <w:t xml:space="preserve"> </w:t>
      </w:r>
      <w:r>
        <w:rPr>
          <w:w w:val="105"/>
        </w:rPr>
        <w:t>from</w:t>
      </w:r>
      <w:r>
        <w:rPr>
          <w:spacing w:val="-18"/>
          <w:w w:val="105"/>
        </w:rPr>
        <w:t xml:space="preserve"> </w:t>
      </w:r>
      <w:r>
        <w:rPr>
          <w:w w:val="105"/>
        </w:rPr>
        <w:t>vendors</w:t>
      </w:r>
      <w:r>
        <w:rPr>
          <w:spacing w:val="-11"/>
          <w:w w:val="105"/>
        </w:rPr>
        <w:t xml:space="preserve"> </w:t>
      </w:r>
      <w:r>
        <w:rPr>
          <w:w w:val="105"/>
        </w:rPr>
        <w:t>and</w:t>
      </w:r>
      <w:r>
        <w:rPr>
          <w:spacing w:val="-17"/>
          <w:w w:val="105"/>
        </w:rPr>
        <w:t xml:space="preserve"> </w:t>
      </w:r>
      <w:r>
        <w:rPr>
          <w:w w:val="105"/>
        </w:rPr>
        <w:t>contractors</w:t>
      </w:r>
      <w:r>
        <w:rPr>
          <w:spacing w:val="-13"/>
          <w:w w:val="105"/>
        </w:rPr>
        <w:t xml:space="preserve"> </w:t>
      </w:r>
      <w:r>
        <w:rPr>
          <w:w w:val="105"/>
        </w:rPr>
        <w:t>pertaining</w:t>
      </w:r>
      <w:r>
        <w:rPr>
          <w:spacing w:val="-14"/>
          <w:w w:val="105"/>
        </w:rPr>
        <w:t xml:space="preserve"> </w:t>
      </w:r>
      <w:r>
        <w:rPr>
          <w:w w:val="105"/>
        </w:rPr>
        <w:t>to</w:t>
      </w:r>
      <w:r>
        <w:rPr>
          <w:spacing w:val="-16"/>
          <w:w w:val="105"/>
        </w:rPr>
        <w:t xml:space="preserve"> </w:t>
      </w:r>
      <w:r>
        <w:rPr>
          <w:w w:val="105"/>
        </w:rPr>
        <w:t>the</w:t>
      </w:r>
      <w:r>
        <w:rPr>
          <w:spacing w:val="-17"/>
          <w:w w:val="105"/>
        </w:rPr>
        <w:t xml:space="preserve"> </w:t>
      </w:r>
      <w:r>
        <w:rPr>
          <w:w w:val="105"/>
        </w:rPr>
        <w:t>Con</w:t>
      </w:r>
      <w:r>
        <w:rPr>
          <w:spacing w:val="-16"/>
          <w:w w:val="105"/>
        </w:rPr>
        <w:t xml:space="preserve"> </w:t>
      </w:r>
      <w:r>
        <w:rPr>
          <w:w w:val="105"/>
        </w:rPr>
        <w:t>Edison</w:t>
      </w:r>
      <w:r>
        <w:rPr>
          <w:spacing w:val="-10"/>
          <w:w w:val="105"/>
        </w:rPr>
        <w:t xml:space="preserve"> </w:t>
      </w:r>
      <w:r>
        <w:rPr>
          <w:w w:val="105"/>
        </w:rPr>
        <w:t>Equipment</w:t>
      </w:r>
      <w:r>
        <w:rPr>
          <w:spacing w:val="-12"/>
          <w:w w:val="105"/>
        </w:rPr>
        <w:t xml:space="preserve"> </w:t>
      </w:r>
      <w:r>
        <w:rPr>
          <w:w w:val="105"/>
        </w:rPr>
        <w:t>to</w:t>
      </w:r>
      <w:r>
        <w:rPr>
          <w:spacing w:val="-16"/>
          <w:w w:val="105"/>
        </w:rPr>
        <w:t xml:space="preserve"> </w:t>
      </w:r>
      <w:r>
        <w:rPr>
          <w:w w:val="105"/>
        </w:rPr>
        <w:t>the</w:t>
      </w:r>
      <w:r>
        <w:rPr>
          <w:spacing w:val="-17"/>
          <w:w w:val="105"/>
        </w:rPr>
        <w:t xml:space="preserve"> </w:t>
      </w:r>
      <w:r>
        <w:rPr>
          <w:w w:val="105"/>
        </w:rPr>
        <w:t>extent</w:t>
      </w:r>
      <w:r>
        <w:rPr>
          <w:spacing w:val="-16"/>
          <w:w w:val="105"/>
        </w:rPr>
        <w:t xml:space="preserve"> </w:t>
      </w:r>
      <w:r>
        <w:rPr>
          <w:w w:val="105"/>
        </w:rPr>
        <w:t>that</w:t>
      </w:r>
      <w:r>
        <w:rPr>
          <w:w w:val="96"/>
        </w:rPr>
        <w:t xml:space="preserve"> </w:t>
      </w:r>
      <w:r>
        <w:rPr>
          <w:w w:val="105"/>
        </w:rPr>
        <w:t>such</w:t>
      </w:r>
      <w:r>
        <w:rPr>
          <w:spacing w:val="-18"/>
          <w:w w:val="105"/>
        </w:rPr>
        <w:t xml:space="preserve"> </w:t>
      </w:r>
      <w:r>
        <w:rPr>
          <w:w w:val="105"/>
        </w:rPr>
        <w:t>warranties</w:t>
      </w:r>
      <w:r>
        <w:rPr>
          <w:spacing w:val="-1"/>
          <w:w w:val="105"/>
        </w:rPr>
        <w:t xml:space="preserve"> </w:t>
      </w:r>
      <w:r>
        <w:rPr>
          <w:w w:val="105"/>
        </w:rPr>
        <w:t>are</w:t>
      </w:r>
      <w:r>
        <w:rPr>
          <w:spacing w:val="-15"/>
          <w:w w:val="105"/>
        </w:rPr>
        <w:t xml:space="preserve"> </w:t>
      </w:r>
      <w:r>
        <w:rPr>
          <w:w w:val="105"/>
        </w:rPr>
        <w:t>assignable.</w:t>
      </w:r>
      <w:r>
        <w:rPr>
          <w:spacing w:val="35"/>
          <w:w w:val="105"/>
        </w:rPr>
        <w:t xml:space="preserve"> </w:t>
      </w:r>
      <w:r>
        <w:rPr>
          <w:w w:val="105"/>
        </w:rPr>
        <w:t>To</w:t>
      </w:r>
      <w:r>
        <w:rPr>
          <w:spacing w:val="-22"/>
          <w:w w:val="105"/>
        </w:rPr>
        <w:t xml:space="preserve"> </w:t>
      </w:r>
      <w:r>
        <w:rPr>
          <w:w w:val="105"/>
        </w:rPr>
        <w:t>the</w:t>
      </w:r>
      <w:r>
        <w:rPr>
          <w:spacing w:val="-15"/>
          <w:w w:val="105"/>
        </w:rPr>
        <w:t xml:space="preserve"> </w:t>
      </w:r>
      <w:r>
        <w:rPr>
          <w:w w:val="105"/>
        </w:rPr>
        <w:t>extent</w:t>
      </w:r>
      <w:r>
        <w:rPr>
          <w:spacing w:val="-14"/>
          <w:w w:val="105"/>
        </w:rPr>
        <w:t xml:space="preserve"> </w:t>
      </w:r>
      <w:r>
        <w:rPr>
          <w:w w:val="105"/>
        </w:rPr>
        <w:t>that</w:t>
      </w:r>
      <w:r>
        <w:rPr>
          <w:spacing w:val="-10"/>
          <w:w w:val="105"/>
        </w:rPr>
        <w:t xml:space="preserve"> </w:t>
      </w:r>
      <w:r>
        <w:rPr>
          <w:w w:val="105"/>
        </w:rPr>
        <w:t>such</w:t>
      </w:r>
      <w:r>
        <w:rPr>
          <w:spacing w:val="-20"/>
          <w:w w:val="105"/>
        </w:rPr>
        <w:t xml:space="preserve"> </w:t>
      </w:r>
      <w:r>
        <w:rPr>
          <w:w w:val="105"/>
        </w:rPr>
        <w:t>warranties</w:t>
      </w:r>
      <w:r>
        <w:rPr>
          <w:spacing w:val="-1"/>
          <w:w w:val="105"/>
        </w:rPr>
        <w:t xml:space="preserve"> </w:t>
      </w:r>
      <w:r>
        <w:rPr>
          <w:w w:val="105"/>
        </w:rPr>
        <w:t>are</w:t>
      </w:r>
      <w:r>
        <w:rPr>
          <w:spacing w:val="-19"/>
          <w:w w:val="105"/>
        </w:rPr>
        <w:t xml:space="preserve"> </w:t>
      </w:r>
      <w:r>
        <w:rPr>
          <w:w w:val="105"/>
        </w:rPr>
        <w:t>not</w:t>
      </w:r>
      <w:r>
        <w:rPr>
          <w:spacing w:val="-5"/>
          <w:w w:val="105"/>
        </w:rPr>
        <w:t xml:space="preserve"> </w:t>
      </w:r>
      <w:r>
        <w:rPr>
          <w:w w:val="105"/>
        </w:rPr>
        <w:t>assignable,</w:t>
      </w:r>
      <w:r>
        <w:rPr>
          <w:spacing w:val="-11"/>
          <w:w w:val="105"/>
        </w:rPr>
        <w:t xml:space="preserve"> </w:t>
      </w:r>
      <w:r>
        <w:rPr>
          <w:w w:val="105"/>
        </w:rPr>
        <w:t>upon</w:t>
      </w:r>
      <w:r>
        <w:rPr>
          <w:spacing w:val="-11"/>
          <w:w w:val="105"/>
        </w:rPr>
        <w:t xml:space="preserve"> </w:t>
      </w:r>
      <w:r>
        <w:rPr>
          <w:w w:val="105"/>
        </w:rPr>
        <w:t>the</w:t>
      </w:r>
      <w:r>
        <w:rPr>
          <w:w w:val="101"/>
        </w:rPr>
        <w:t xml:space="preserve"> </w:t>
      </w:r>
      <w:r>
        <w:rPr>
          <w:w w:val="105"/>
        </w:rPr>
        <w:t>request</w:t>
      </w:r>
      <w:r>
        <w:rPr>
          <w:spacing w:val="-10"/>
          <w:w w:val="105"/>
        </w:rPr>
        <w:t xml:space="preserve"> </w:t>
      </w:r>
      <w:r>
        <w:rPr>
          <w:w w:val="105"/>
        </w:rPr>
        <w:t>of</w:t>
      </w:r>
      <w:r>
        <w:rPr>
          <w:spacing w:val="-16"/>
          <w:w w:val="105"/>
        </w:rPr>
        <w:t xml:space="preserve"> </w:t>
      </w:r>
      <w:r>
        <w:rPr>
          <w:w w:val="105"/>
        </w:rPr>
        <w:t>Con</w:t>
      </w:r>
      <w:r>
        <w:rPr>
          <w:spacing w:val="-16"/>
          <w:w w:val="105"/>
        </w:rPr>
        <w:t xml:space="preserve"> </w:t>
      </w:r>
      <w:r>
        <w:rPr>
          <w:w w:val="105"/>
        </w:rPr>
        <w:t>Edison,</w:t>
      </w:r>
      <w:r>
        <w:rPr>
          <w:spacing w:val="-9"/>
          <w:w w:val="105"/>
        </w:rPr>
        <w:t xml:space="preserve"> </w:t>
      </w:r>
      <w:r>
        <w:rPr>
          <w:w w:val="105"/>
        </w:rPr>
        <w:t>Central</w:t>
      </w:r>
      <w:r>
        <w:rPr>
          <w:spacing w:val="-11"/>
          <w:w w:val="105"/>
        </w:rPr>
        <w:t xml:space="preserve"> </w:t>
      </w:r>
      <w:r>
        <w:rPr>
          <w:w w:val="105"/>
        </w:rPr>
        <w:t>Hudson</w:t>
      </w:r>
      <w:r>
        <w:rPr>
          <w:spacing w:val="-3"/>
          <w:w w:val="105"/>
        </w:rPr>
        <w:t xml:space="preserve"> </w:t>
      </w:r>
      <w:r>
        <w:rPr>
          <w:w w:val="105"/>
        </w:rPr>
        <w:t>shall</w:t>
      </w:r>
      <w:r>
        <w:rPr>
          <w:spacing w:val="-20"/>
          <w:w w:val="105"/>
        </w:rPr>
        <w:t xml:space="preserve"> </w:t>
      </w:r>
      <w:r>
        <w:rPr>
          <w:w w:val="105"/>
        </w:rPr>
        <w:t>use</w:t>
      </w:r>
      <w:r>
        <w:rPr>
          <w:spacing w:val="-20"/>
          <w:w w:val="105"/>
        </w:rPr>
        <w:t xml:space="preserve"> </w:t>
      </w:r>
      <w:r>
        <w:rPr>
          <w:w w:val="105"/>
        </w:rPr>
        <w:t>reasonable</w:t>
      </w:r>
      <w:r>
        <w:rPr>
          <w:spacing w:val="-6"/>
          <w:w w:val="105"/>
        </w:rPr>
        <w:t xml:space="preserve"> </w:t>
      </w:r>
      <w:r>
        <w:rPr>
          <w:w w:val="105"/>
        </w:rPr>
        <w:t>efforts</w:t>
      </w:r>
      <w:r>
        <w:rPr>
          <w:spacing w:val="-13"/>
          <w:w w:val="105"/>
        </w:rPr>
        <w:t xml:space="preserve"> </w:t>
      </w:r>
      <w:r>
        <w:rPr>
          <w:w w:val="105"/>
        </w:rPr>
        <w:t>to</w:t>
      </w:r>
      <w:r>
        <w:rPr>
          <w:spacing w:val="-8"/>
          <w:w w:val="105"/>
        </w:rPr>
        <w:t xml:space="preserve"> </w:t>
      </w:r>
      <w:r>
        <w:rPr>
          <w:w w:val="105"/>
        </w:rPr>
        <w:t>enforce</w:t>
      </w:r>
      <w:r>
        <w:rPr>
          <w:spacing w:val="-13"/>
          <w:w w:val="105"/>
        </w:rPr>
        <w:t xml:space="preserve"> </w:t>
      </w:r>
      <w:r>
        <w:rPr>
          <w:w w:val="105"/>
        </w:rPr>
        <w:t>any</w:t>
      </w:r>
      <w:r>
        <w:rPr>
          <w:spacing w:val="-18"/>
          <w:w w:val="105"/>
        </w:rPr>
        <w:t xml:space="preserve"> </w:t>
      </w:r>
      <w:r>
        <w:rPr>
          <w:w w:val="105"/>
        </w:rPr>
        <w:t>such</w:t>
      </w:r>
      <w:r>
        <w:rPr>
          <w:w w:val="102"/>
        </w:rPr>
        <w:t xml:space="preserve"> </w:t>
      </w:r>
      <w:r>
        <w:rPr>
          <w:w w:val="105"/>
        </w:rPr>
        <w:t>warranties</w:t>
      </w:r>
      <w:r>
        <w:rPr>
          <w:spacing w:val="-6"/>
          <w:w w:val="105"/>
        </w:rPr>
        <w:t xml:space="preserve"> </w:t>
      </w:r>
      <w:r>
        <w:rPr>
          <w:w w:val="105"/>
        </w:rPr>
        <w:t>for</w:t>
      </w:r>
      <w:r>
        <w:rPr>
          <w:spacing w:val="-25"/>
          <w:w w:val="105"/>
        </w:rPr>
        <w:t xml:space="preserve"> </w:t>
      </w:r>
      <w:r>
        <w:rPr>
          <w:w w:val="105"/>
        </w:rPr>
        <w:t>the</w:t>
      </w:r>
      <w:r>
        <w:rPr>
          <w:spacing w:val="-25"/>
          <w:w w:val="105"/>
        </w:rPr>
        <w:t xml:space="preserve"> </w:t>
      </w:r>
      <w:r>
        <w:rPr>
          <w:w w:val="105"/>
        </w:rPr>
        <w:t>benefit</w:t>
      </w:r>
      <w:r>
        <w:rPr>
          <w:spacing w:val="-7"/>
          <w:w w:val="105"/>
        </w:rPr>
        <w:t xml:space="preserve"> </w:t>
      </w:r>
      <w:r>
        <w:rPr>
          <w:w w:val="105"/>
        </w:rPr>
        <w:t>of</w:t>
      </w:r>
      <w:r>
        <w:rPr>
          <w:spacing w:val="-20"/>
          <w:w w:val="105"/>
        </w:rPr>
        <w:t xml:space="preserve"> </w:t>
      </w:r>
      <w:r>
        <w:rPr>
          <w:w w:val="105"/>
        </w:rPr>
        <w:t>Con</w:t>
      </w:r>
      <w:r>
        <w:rPr>
          <w:spacing w:val="-13"/>
          <w:w w:val="105"/>
        </w:rPr>
        <w:t xml:space="preserve"> </w:t>
      </w:r>
      <w:r>
        <w:rPr>
          <w:w w:val="105"/>
        </w:rPr>
        <w:t>Edison.</w:t>
      </w:r>
    </w:p>
    <w:p w:rsidR="00CA23B7" w:rsidRDefault="005460A0">
      <w:pPr>
        <w:rPr>
          <w:rFonts w:ascii="Times New Roman" w:eastAsia="Times New Roman" w:hAnsi="Times New Roman" w:cs="Times New Roman"/>
        </w:rPr>
      </w:pPr>
    </w:p>
    <w:p w:rsidR="00CA23B7" w:rsidRDefault="005460A0">
      <w:pPr>
        <w:rPr>
          <w:rFonts w:ascii="Times New Roman" w:eastAsia="Times New Roman" w:hAnsi="Times New Roman" w:cs="Times New Roman"/>
        </w:rPr>
      </w:pPr>
    </w:p>
    <w:p w:rsidR="00CA23B7" w:rsidRDefault="005460A0">
      <w:pPr>
        <w:spacing w:before="10"/>
        <w:rPr>
          <w:rFonts w:ascii="Times New Roman" w:eastAsia="Times New Roman" w:hAnsi="Times New Roman" w:cs="Times New Roman"/>
          <w:sz w:val="28"/>
          <w:szCs w:val="28"/>
        </w:rPr>
      </w:pPr>
    </w:p>
    <w:p w:rsidR="00CA23B7" w:rsidRPr="00F12689" w:rsidRDefault="005460A0">
      <w:pPr>
        <w:pStyle w:val="BodyText"/>
        <w:ind w:left="101"/>
        <w:rPr>
          <w:u w:val="single"/>
        </w:rPr>
      </w:pPr>
      <w:r w:rsidRPr="00F205EF">
        <w:rPr>
          <w:b/>
          <w:w w:val="105"/>
        </w:rPr>
        <w:t>SECTION</w:t>
      </w:r>
      <w:r w:rsidRPr="00F205EF">
        <w:rPr>
          <w:b/>
          <w:spacing w:val="20"/>
          <w:w w:val="105"/>
        </w:rPr>
        <w:t xml:space="preserve"> </w:t>
      </w:r>
      <w:r w:rsidRPr="00F205EF">
        <w:rPr>
          <w:b/>
          <w:w w:val="105"/>
        </w:rPr>
        <w:t xml:space="preserve">3.03. </w:t>
      </w:r>
      <w:r w:rsidRPr="00F205EF">
        <w:rPr>
          <w:b/>
          <w:spacing w:val="20"/>
          <w:w w:val="105"/>
        </w:rPr>
        <w:t xml:space="preserve"> </w:t>
      </w:r>
      <w:r w:rsidRPr="00F12689">
        <w:rPr>
          <w:b/>
          <w:w w:val="105"/>
          <w:u w:val="single"/>
        </w:rPr>
        <w:t xml:space="preserve">Interconnection </w:t>
      </w:r>
      <w:r w:rsidRPr="00F12689">
        <w:rPr>
          <w:b/>
          <w:spacing w:val="48"/>
          <w:w w:val="105"/>
          <w:u w:val="single"/>
        </w:rPr>
        <w:t>of</w:t>
      </w:r>
      <w:r w:rsidRPr="00F12689">
        <w:rPr>
          <w:b/>
          <w:spacing w:val="17"/>
          <w:w w:val="105"/>
          <w:u w:val="single"/>
        </w:rPr>
        <w:t xml:space="preserve"> </w:t>
      </w:r>
      <w:r w:rsidRPr="00F12689">
        <w:rPr>
          <w:b/>
          <w:w w:val="105"/>
          <w:u w:val="single"/>
        </w:rPr>
        <w:t>the</w:t>
      </w:r>
      <w:r w:rsidRPr="00F12689">
        <w:rPr>
          <w:b/>
          <w:spacing w:val="23"/>
          <w:w w:val="105"/>
          <w:u w:val="single"/>
        </w:rPr>
        <w:t xml:space="preserve"> </w:t>
      </w:r>
      <w:r w:rsidRPr="00F12689">
        <w:rPr>
          <w:b/>
          <w:w w:val="105"/>
          <w:u w:val="single"/>
        </w:rPr>
        <w:t>Second</w:t>
      </w:r>
      <w:r w:rsidRPr="00F12689">
        <w:rPr>
          <w:b/>
          <w:spacing w:val="24"/>
          <w:w w:val="105"/>
          <w:u w:val="single"/>
        </w:rPr>
        <w:t xml:space="preserve"> </w:t>
      </w:r>
      <w:r w:rsidRPr="00F12689">
        <w:rPr>
          <w:b/>
          <w:w w:val="105"/>
          <w:u w:val="single"/>
        </w:rPr>
        <w:t>Tie</w:t>
      </w:r>
      <w:r w:rsidRPr="00F12689">
        <w:rPr>
          <w:w w:val="105"/>
          <w:u w:val="single"/>
        </w:rPr>
        <w:t>.</w:t>
      </w:r>
    </w:p>
    <w:p w:rsidR="00CA23B7" w:rsidRDefault="005460A0">
      <w:pPr>
        <w:rPr>
          <w:rFonts w:ascii="Times New Roman" w:eastAsia="Times New Roman" w:hAnsi="Times New Roman" w:cs="Times New Roman"/>
          <w:sz w:val="25"/>
          <w:szCs w:val="25"/>
        </w:rPr>
      </w:pPr>
    </w:p>
    <w:p w:rsidR="00CA23B7" w:rsidRDefault="005460A0">
      <w:pPr>
        <w:pStyle w:val="BodyText"/>
        <w:spacing w:line="248" w:lineRule="auto"/>
        <w:ind w:left="101" w:right="515" w:firstLine="720"/>
      </w:pPr>
      <w:r>
        <w:t xml:space="preserve">(a) </w:t>
      </w:r>
      <w:r>
        <w:rPr>
          <w:spacing w:val="31"/>
        </w:rPr>
        <w:t xml:space="preserve"> </w:t>
      </w:r>
      <w:r w:rsidRPr="00F12689">
        <w:rPr>
          <w:b/>
          <w:u w:val="single"/>
        </w:rPr>
        <w:t>General</w:t>
      </w:r>
      <w:r w:rsidRPr="00F205EF">
        <w:rPr>
          <w:b/>
        </w:rPr>
        <w:t>.</w:t>
      </w:r>
      <w:r w:rsidRPr="00F12689">
        <w:t xml:space="preserve"> </w:t>
      </w:r>
      <w:r w:rsidRPr="00F12689">
        <w:rPr>
          <w:spacing w:val="41"/>
        </w:rPr>
        <w:t xml:space="preserve"> </w:t>
      </w:r>
      <w:r>
        <w:t>Con</w:t>
      </w:r>
      <w:r>
        <w:rPr>
          <w:spacing w:val="20"/>
        </w:rPr>
        <w:t xml:space="preserve"> </w:t>
      </w:r>
      <w:r>
        <w:t>Edison</w:t>
      </w:r>
      <w:r>
        <w:rPr>
          <w:spacing w:val="31"/>
        </w:rPr>
        <w:t xml:space="preserve"> </w:t>
      </w:r>
      <w:r>
        <w:t>shall</w:t>
      </w:r>
      <w:r>
        <w:rPr>
          <w:spacing w:val="22"/>
        </w:rPr>
        <w:t xml:space="preserve"> </w:t>
      </w:r>
      <w:r>
        <w:t>interconnect</w:t>
      </w:r>
      <w:r>
        <w:rPr>
          <w:spacing w:val="38"/>
        </w:rPr>
        <w:t xml:space="preserve"> </w:t>
      </w:r>
      <w:r>
        <w:t>the</w:t>
      </w:r>
      <w:r>
        <w:rPr>
          <w:spacing w:val="26"/>
        </w:rPr>
        <w:t xml:space="preserve"> </w:t>
      </w:r>
      <w:r>
        <w:t>Second</w:t>
      </w:r>
      <w:r>
        <w:rPr>
          <w:spacing w:val="19"/>
        </w:rPr>
        <w:t xml:space="preserve"> </w:t>
      </w:r>
      <w:r>
        <w:t>Tie</w:t>
      </w:r>
      <w:r>
        <w:rPr>
          <w:spacing w:val="10"/>
        </w:rPr>
        <w:t xml:space="preserve"> </w:t>
      </w:r>
      <w:r>
        <w:t>with</w:t>
      </w:r>
      <w:r>
        <w:rPr>
          <w:spacing w:val="19"/>
        </w:rPr>
        <w:t xml:space="preserve"> </w:t>
      </w:r>
      <w:r>
        <w:t>the</w:t>
      </w:r>
      <w:r>
        <w:rPr>
          <w:spacing w:val="15"/>
        </w:rPr>
        <w:t xml:space="preserve"> </w:t>
      </w:r>
      <w:r>
        <w:t>Transmission</w:t>
      </w:r>
      <w:r>
        <w:rPr>
          <w:w w:val="102"/>
        </w:rPr>
        <w:t xml:space="preserve"> </w:t>
      </w:r>
      <w:r>
        <w:t>System</w:t>
      </w:r>
      <w:r>
        <w:rPr>
          <w:spacing w:val="19"/>
        </w:rPr>
        <w:t xml:space="preserve"> </w:t>
      </w:r>
      <w:r>
        <w:t>at</w:t>
      </w:r>
      <w:r>
        <w:rPr>
          <w:spacing w:val="8"/>
        </w:rPr>
        <w:t xml:space="preserve"> </w:t>
      </w:r>
      <w:r>
        <w:t>the</w:t>
      </w:r>
      <w:r>
        <w:rPr>
          <w:spacing w:val="3"/>
        </w:rPr>
        <w:t xml:space="preserve"> </w:t>
      </w:r>
      <w:r>
        <w:t>Point</w:t>
      </w:r>
      <w:r>
        <w:rPr>
          <w:spacing w:val="17"/>
        </w:rPr>
        <w:t xml:space="preserve"> </w:t>
      </w:r>
      <w:r>
        <w:t>of</w:t>
      </w:r>
      <w:r>
        <w:rPr>
          <w:spacing w:val="19"/>
        </w:rPr>
        <w:t xml:space="preserve"> </w:t>
      </w:r>
      <w:r>
        <w:t>Interconnection</w:t>
      </w:r>
      <w:r>
        <w:rPr>
          <w:spacing w:val="37"/>
        </w:rPr>
        <w:t xml:space="preserve"> </w:t>
      </w:r>
      <w:r>
        <w:t>in</w:t>
      </w:r>
      <w:r>
        <w:rPr>
          <w:spacing w:val="18"/>
        </w:rPr>
        <w:t xml:space="preserve"> </w:t>
      </w:r>
      <w:r>
        <w:t>accordance</w:t>
      </w:r>
      <w:r>
        <w:rPr>
          <w:spacing w:val="20"/>
        </w:rPr>
        <w:t xml:space="preserve"> </w:t>
      </w:r>
      <w:r>
        <w:t>with</w:t>
      </w:r>
      <w:r>
        <w:rPr>
          <w:spacing w:val="18"/>
        </w:rPr>
        <w:t xml:space="preserve"> </w:t>
      </w:r>
      <w:r>
        <w:t>the</w:t>
      </w:r>
      <w:r>
        <w:rPr>
          <w:spacing w:val="10"/>
        </w:rPr>
        <w:t xml:space="preserve"> </w:t>
      </w:r>
      <w:r>
        <w:t>terms</w:t>
      </w:r>
      <w:r>
        <w:rPr>
          <w:spacing w:val="22"/>
        </w:rPr>
        <w:t xml:space="preserve"> </w:t>
      </w:r>
      <w:r>
        <w:t>of</w:t>
      </w:r>
      <w:r>
        <w:rPr>
          <w:spacing w:val="-2"/>
        </w:rPr>
        <w:t xml:space="preserve"> </w:t>
      </w:r>
      <w:r>
        <w:t>this</w:t>
      </w:r>
      <w:r>
        <w:rPr>
          <w:spacing w:val="13"/>
        </w:rPr>
        <w:t xml:space="preserve"> </w:t>
      </w:r>
      <w:r>
        <w:rPr>
          <w:spacing w:val="13"/>
        </w:rPr>
        <w:t xml:space="preserve">Restated </w:t>
      </w:r>
      <w:r>
        <w:t>Agreement.</w:t>
      </w:r>
    </w:p>
    <w:p w:rsidR="00CA23B7" w:rsidRDefault="005460A0">
      <w:pPr>
        <w:spacing w:line="248" w:lineRule="auto"/>
        <w:sectPr w:rsidR="00CA23B7">
          <w:headerReference w:type="even" r:id="rId80"/>
          <w:headerReference w:type="default" r:id="rId81"/>
          <w:footerReference w:type="even" r:id="rId82"/>
          <w:footerReference w:type="default" r:id="rId83"/>
          <w:headerReference w:type="first" r:id="rId84"/>
          <w:footerReference w:type="first" r:id="rId85"/>
          <w:pgSz w:w="12240" w:h="15840"/>
          <w:pgMar w:top="1500" w:right="1440" w:bottom="800" w:left="1300" w:header="0" w:footer="613" w:gutter="0"/>
          <w:cols w:space="720"/>
        </w:sect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spacing w:before="6"/>
        <w:rPr>
          <w:rFonts w:ascii="Times New Roman" w:eastAsia="Times New Roman" w:hAnsi="Times New Roman" w:cs="Times New Roman"/>
          <w:sz w:val="17"/>
          <w:szCs w:val="17"/>
        </w:rPr>
      </w:pPr>
    </w:p>
    <w:p w:rsidR="00CA23B7" w:rsidRDefault="005460A0">
      <w:pPr>
        <w:pStyle w:val="BodyText"/>
        <w:numPr>
          <w:ilvl w:val="0"/>
          <w:numId w:val="9"/>
        </w:numPr>
        <w:tabs>
          <w:tab w:val="left" w:pos="1315"/>
        </w:tabs>
        <w:spacing w:before="70" w:line="249" w:lineRule="auto"/>
        <w:ind w:right="124" w:firstLine="738"/>
      </w:pPr>
      <w:r w:rsidRPr="00F12689">
        <w:rPr>
          <w:b/>
          <w:u w:val="single"/>
        </w:rPr>
        <w:t xml:space="preserve">Interruption </w:t>
      </w:r>
      <w:r w:rsidRPr="00F12689">
        <w:rPr>
          <w:b/>
          <w:spacing w:val="9"/>
          <w:u w:val="single"/>
        </w:rPr>
        <w:t>of</w:t>
      </w:r>
      <w:r w:rsidRPr="00F12689">
        <w:rPr>
          <w:b/>
          <w:spacing w:val="3"/>
          <w:u w:val="single"/>
        </w:rPr>
        <w:t xml:space="preserve"> </w:t>
      </w:r>
      <w:r w:rsidRPr="00F12689">
        <w:rPr>
          <w:b/>
          <w:u w:val="single"/>
        </w:rPr>
        <w:t>the</w:t>
      </w:r>
      <w:r w:rsidRPr="00F12689">
        <w:rPr>
          <w:b/>
          <w:spacing w:val="11"/>
          <w:u w:val="single"/>
        </w:rPr>
        <w:t xml:space="preserve"> </w:t>
      </w:r>
      <w:r w:rsidRPr="00F12689">
        <w:rPr>
          <w:b/>
          <w:u w:val="single"/>
        </w:rPr>
        <w:t>Interconnection</w:t>
      </w:r>
      <w:r w:rsidRPr="00F205EF">
        <w:rPr>
          <w:b/>
        </w:rPr>
        <w:t>.</w:t>
      </w:r>
      <w:r w:rsidRPr="00F12689">
        <w:rPr>
          <w:b/>
        </w:rPr>
        <w:t xml:space="preserve"> </w:t>
      </w:r>
      <w:r w:rsidRPr="00F12689">
        <w:rPr>
          <w:b/>
          <w:spacing w:val="22"/>
        </w:rPr>
        <w:t xml:space="preserve"> </w:t>
      </w:r>
      <w:r>
        <w:t>The</w:t>
      </w:r>
      <w:r>
        <w:rPr>
          <w:spacing w:val="4"/>
        </w:rPr>
        <w:t xml:space="preserve"> </w:t>
      </w:r>
      <w:r>
        <w:t>Interconnection</w:t>
      </w:r>
      <w:r>
        <w:rPr>
          <w:spacing w:val="24"/>
        </w:rPr>
        <w:t xml:space="preserve"> </w:t>
      </w:r>
      <w:r>
        <w:t>of</w:t>
      </w:r>
      <w:r>
        <w:rPr>
          <w:spacing w:val="-4"/>
        </w:rPr>
        <w:t xml:space="preserve"> </w:t>
      </w:r>
      <w:r>
        <w:t>the</w:t>
      </w:r>
      <w:r>
        <w:rPr>
          <w:spacing w:val="16"/>
        </w:rPr>
        <w:t xml:space="preserve"> </w:t>
      </w:r>
      <w:r>
        <w:t>Second</w:t>
      </w:r>
      <w:r>
        <w:rPr>
          <w:spacing w:val="7"/>
        </w:rPr>
        <w:t xml:space="preserve"> </w:t>
      </w:r>
      <w:r>
        <w:t>Tie</w:t>
      </w:r>
      <w:r>
        <w:rPr>
          <w:spacing w:val="-7"/>
        </w:rPr>
        <w:t xml:space="preserve"> </w:t>
      </w:r>
      <w:r>
        <w:t>with</w:t>
      </w:r>
      <w:r>
        <w:rPr>
          <w:w w:val="98"/>
        </w:rPr>
        <w:t xml:space="preserve"> </w:t>
      </w:r>
      <w:r>
        <w:t>the</w:t>
      </w:r>
      <w:r>
        <w:rPr>
          <w:spacing w:val="2"/>
        </w:rPr>
        <w:t xml:space="preserve"> </w:t>
      </w:r>
      <w:r>
        <w:t>Transmission</w:t>
      </w:r>
      <w:r>
        <w:rPr>
          <w:spacing w:val="26"/>
        </w:rPr>
        <w:t xml:space="preserve"> </w:t>
      </w:r>
      <w:r>
        <w:t>System</w:t>
      </w:r>
      <w:r>
        <w:rPr>
          <w:spacing w:val="9"/>
        </w:rPr>
        <w:t xml:space="preserve"> </w:t>
      </w:r>
      <w:r>
        <w:t>shall</w:t>
      </w:r>
      <w:r>
        <w:rPr>
          <w:spacing w:val="-1"/>
        </w:rPr>
        <w:t xml:space="preserve"> </w:t>
      </w:r>
      <w:r>
        <w:t>be</w:t>
      </w:r>
      <w:r>
        <w:rPr>
          <w:spacing w:val="8"/>
        </w:rPr>
        <w:t xml:space="preserve"> </w:t>
      </w:r>
      <w:r>
        <w:t>subject</w:t>
      </w:r>
      <w:r>
        <w:rPr>
          <w:spacing w:val="3"/>
        </w:rPr>
        <w:t xml:space="preserve"> </w:t>
      </w:r>
      <w:r>
        <w:t>to</w:t>
      </w:r>
      <w:r>
        <w:rPr>
          <w:spacing w:val="8"/>
        </w:rPr>
        <w:t xml:space="preserve"> </w:t>
      </w:r>
      <w:r>
        <w:t>limitation</w:t>
      </w:r>
      <w:r>
        <w:rPr>
          <w:spacing w:val="21"/>
        </w:rPr>
        <w:t xml:space="preserve"> </w:t>
      </w:r>
      <w:r>
        <w:t>or</w:t>
      </w:r>
      <w:r>
        <w:rPr>
          <w:spacing w:val="4"/>
        </w:rPr>
        <w:t xml:space="preserve"> </w:t>
      </w:r>
      <w:r>
        <w:t>interruption</w:t>
      </w:r>
      <w:r>
        <w:rPr>
          <w:spacing w:val="25"/>
        </w:rPr>
        <w:t xml:space="preserve"> </w:t>
      </w:r>
      <w:r>
        <w:t>(i)</w:t>
      </w:r>
      <w:r>
        <w:rPr>
          <w:spacing w:val="-5"/>
        </w:rPr>
        <w:t xml:space="preserve"> </w:t>
      </w:r>
      <w:r>
        <w:t>upon</w:t>
      </w:r>
      <w:r>
        <w:rPr>
          <w:spacing w:val="16"/>
        </w:rPr>
        <w:t xml:space="preserve"> </w:t>
      </w:r>
      <w:r>
        <w:t>the</w:t>
      </w:r>
      <w:r>
        <w:rPr>
          <w:spacing w:val="8"/>
        </w:rPr>
        <w:t xml:space="preserve"> </w:t>
      </w:r>
      <w:r>
        <w:t>activation</w:t>
      </w:r>
      <w:r>
        <w:rPr>
          <w:spacing w:val="14"/>
        </w:rPr>
        <w:t xml:space="preserve"> </w:t>
      </w:r>
      <w:r>
        <w:t>of</w:t>
      </w:r>
      <w:r>
        <w:rPr>
          <w:w w:val="102"/>
        </w:rPr>
        <w:t xml:space="preserve"> </w:t>
      </w:r>
      <w:r>
        <w:t>facilities,</w:t>
      </w:r>
      <w:r>
        <w:rPr>
          <w:spacing w:val="12"/>
        </w:rPr>
        <w:t xml:space="preserve"> </w:t>
      </w:r>
      <w:r>
        <w:t>equipment</w:t>
      </w:r>
      <w:r>
        <w:rPr>
          <w:spacing w:val="8"/>
        </w:rPr>
        <w:t xml:space="preserve"> </w:t>
      </w:r>
      <w:r>
        <w:t>and</w:t>
      </w:r>
      <w:r>
        <w:rPr>
          <w:spacing w:val="10"/>
        </w:rPr>
        <w:t xml:space="preserve"> </w:t>
      </w:r>
      <w:r>
        <w:t>systems</w:t>
      </w:r>
      <w:r>
        <w:rPr>
          <w:spacing w:val="4"/>
        </w:rPr>
        <w:t xml:space="preserve"> </w:t>
      </w:r>
      <w:r>
        <w:t>designed</w:t>
      </w:r>
      <w:r>
        <w:rPr>
          <w:spacing w:val="9"/>
        </w:rPr>
        <w:t xml:space="preserve"> </w:t>
      </w:r>
      <w:r>
        <w:t>to</w:t>
      </w:r>
      <w:r>
        <w:rPr>
          <w:spacing w:val="2"/>
        </w:rPr>
        <w:t xml:space="preserve"> </w:t>
      </w:r>
      <w:r>
        <w:t>protect</w:t>
      </w:r>
      <w:r>
        <w:rPr>
          <w:spacing w:val="17"/>
        </w:rPr>
        <w:t xml:space="preserve"> </w:t>
      </w:r>
      <w:r>
        <w:t>the</w:t>
      </w:r>
      <w:r>
        <w:rPr>
          <w:spacing w:val="9"/>
        </w:rPr>
        <w:t xml:space="preserve"> </w:t>
      </w:r>
      <w:r>
        <w:t>Second Tie</w:t>
      </w:r>
      <w:r>
        <w:rPr>
          <w:spacing w:val="5"/>
        </w:rPr>
        <w:t xml:space="preserve"> </w:t>
      </w:r>
      <w:r>
        <w:t>or</w:t>
      </w:r>
      <w:r>
        <w:rPr>
          <w:spacing w:val="1"/>
        </w:rPr>
        <w:t xml:space="preserve"> </w:t>
      </w:r>
      <w:r>
        <w:t>the Transmission</w:t>
      </w:r>
      <w:r>
        <w:rPr>
          <w:spacing w:val="26"/>
        </w:rPr>
        <w:t xml:space="preserve"> </w:t>
      </w:r>
      <w:r>
        <w:t>System</w:t>
      </w:r>
      <w:r>
        <w:rPr>
          <w:w w:val="96"/>
        </w:rPr>
        <w:t xml:space="preserve"> </w:t>
      </w:r>
      <w:r>
        <w:t>or</w:t>
      </w:r>
      <w:r>
        <w:rPr>
          <w:spacing w:val="12"/>
        </w:rPr>
        <w:t xml:space="preserve"> </w:t>
      </w:r>
      <w:r>
        <w:t>System</w:t>
      </w:r>
      <w:r>
        <w:rPr>
          <w:spacing w:val="6"/>
        </w:rPr>
        <w:t xml:space="preserve"> </w:t>
      </w:r>
      <w:r>
        <w:t>Integrity</w:t>
      </w:r>
      <w:r>
        <w:rPr>
          <w:spacing w:val="12"/>
        </w:rPr>
        <w:t xml:space="preserve"> </w:t>
      </w:r>
      <w:r>
        <w:t>or</w:t>
      </w:r>
      <w:r>
        <w:rPr>
          <w:spacing w:val="-7"/>
        </w:rPr>
        <w:t xml:space="preserve"> </w:t>
      </w:r>
      <w:r>
        <w:t>public</w:t>
      </w:r>
      <w:r>
        <w:rPr>
          <w:spacing w:val="17"/>
        </w:rPr>
        <w:t xml:space="preserve"> </w:t>
      </w:r>
      <w:r>
        <w:t>safety;</w:t>
      </w:r>
      <w:r>
        <w:rPr>
          <w:spacing w:val="7"/>
        </w:rPr>
        <w:t xml:space="preserve"> </w:t>
      </w:r>
      <w:r>
        <w:t>(ii)</w:t>
      </w:r>
      <w:r>
        <w:rPr>
          <w:spacing w:val="1"/>
        </w:rPr>
        <w:t xml:space="preserve"> </w:t>
      </w:r>
      <w:r>
        <w:t>as</w:t>
      </w:r>
      <w:r>
        <w:rPr>
          <w:spacing w:val="12"/>
        </w:rPr>
        <w:t xml:space="preserve"> </w:t>
      </w:r>
      <w:r>
        <w:t>a</w:t>
      </w:r>
      <w:r>
        <w:rPr>
          <w:spacing w:val="-5"/>
        </w:rPr>
        <w:t xml:space="preserve"> </w:t>
      </w:r>
      <w:r>
        <w:t>result</w:t>
      </w:r>
      <w:r>
        <w:rPr>
          <w:spacing w:val="18"/>
        </w:rPr>
        <w:t xml:space="preserve"> </w:t>
      </w:r>
      <w:r>
        <w:t>of</w:t>
      </w:r>
      <w:r>
        <w:rPr>
          <w:spacing w:val="2"/>
        </w:rPr>
        <w:t xml:space="preserve"> </w:t>
      </w:r>
      <w:r>
        <w:t>the</w:t>
      </w:r>
      <w:r>
        <w:rPr>
          <w:spacing w:val="11"/>
        </w:rPr>
        <w:t xml:space="preserve"> </w:t>
      </w:r>
      <w:r>
        <w:t>failure of</w:t>
      </w:r>
      <w:r>
        <w:rPr>
          <w:spacing w:val="6"/>
        </w:rPr>
        <w:t xml:space="preserve"> </w:t>
      </w:r>
      <w:r>
        <w:t>facilities,</w:t>
      </w:r>
      <w:r>
        <w:rPr>
          <w:spacing w:val="21"/>
        </w:rPr>
        <w:t xml:space="preserve"> </w:t>
      </w:r>
      <w:r>
        <w:t>equipment,</w:t>
      </w:r>
      <w:r>
        <w:rPr>
          <w:spacing w:val="16"/>
        </w:rPr>
        <w:t xml:space="preserve"> </w:t>
      </w:r>
      <w:r>
        <w:t>or</w:t>
      </w:r>
      <w:r>
        <w:rPr>
          <w:w w:val="98"/>
        </w:rPr>
        <w:t xml:space="preserve"> </w:t>
      </w:r>
      <w:r>
        <w:t>systems;</w:t>
      </w:r>
      <w:r>
        <w:rPr>
          <w:spacing w:val="11"/>
        </w:rPr>
        <w:t xml:space="preserve"> </w:t>
      </w:r>
      <w:r>
        <w:t>(iii)</w:t>
      </w:r>
      <w:r>
        <w:rPr>
          <w:spacing w:val="7"/>
        </w:rPr>
        <w:t xml:space="preserve"> </w:t>
      </w:r>
      <w:r>
        <w:t>for</w:t>
      </w:r>
      <w:r>
        <w:rPr>
          <w:spacing w:val="-7"/>
        </w:rPr>
        <w:t xml:space="preserve"> </w:t>
      </w:r>
      <w:r>
        <w:t>necessary</w:t>
      </w:r>
      <w:r>
        <w:rPr>
          <w:spacing w:val="6"/>
        </w:rPr>
        <w:t xml:space="preserve"> </w:t>
      </w:r>
      <w:r>
        <w:t>maintenance,</w:t>
      </w:r>
      <w:r>
        <w:rPr>
          <w:spacing w:val="19"/>
        </w:rPr>
        <w:t xml:space="preserve"> </w:t>
      </w:r>
      <w:r>
        <w:t>repair</w:t>
      </w:r>
      <w:r>
        <w:rPr>
          <w:spacing w:val="13"/>
        </w:rPr>
        <w:t xml:space="preserve"> </w:t>
      </w:r>
      <w:r>
        <w:t>or</w:t>
      </w:r>
      <w:r>
        <w:rPr>
          <w:spacing w:val="-3"/>
        </w:rPr>
        <w:t xml:space="preserve"> </w:t>
      </w:r>
      <w:r>
        <w:t>testing;</w:t>
      </w:r>
      <w:r>
        <w:rPr>
          <w:spacing w:val="19"/>
        </w:rPr>
        <w:t xml:space="preserve"> </w:t>
      </w:r>
      <w:r>
        <w:t>(iv)</w:t>
      </w:r>
      <w:r>
        <w:rPr>
          <w:spacing w:val="7"/>
        </w:rPr>
        <w:t xml:space="preserve"> </w:t>
      </w:r>
      <w:r>
        <w:t>for</w:t>
      </w:r>
      <w:r>
        <w:rPr>
          <w:spacing w:val="6"/>
        </w:rPr>
        <w:t xml:space="preserve"> </w:t>
      </w:r>
      <w:r>
        <w:t>construction</w:t>
      </w:r>
      <w:r>
        <w:rPr>
          <w:spacing w:val="25"/>
        </w:rPr>
        <w:t xml:space="preserve"> </w:t>
      </w:r>
      <w:r>
        <w:t>or</w:t>
      </w:r>
      <w:r>
        <w:rPr>
          <w:spacing w:val="-9"/>
        </w:rPr>
        <w:t xml:space="preserve"> </w:t>
      </w:r>
      <w:r>
        <w:t>modification</w:t>
      </w:r>
      <w:r>
        <w:rPr>
          <w:spacing w:val="30"/>
        </w:rPr>
        <w:t xml:space="preserve"> </w:t>
      </w:r>
      <w:r>
        <w:t>of</w:t>
      </w:r>
      <w:r>
        <w:rPr>
          <w:w w:val="95"/>
        </w:rPr>
        <w:t xml:space="preserve"> </w:t>
      </w:r>
      <w:r>
        <w:t>the</w:t>
      </w:r>
      <w:r>
        <w:rPr>
          <w:spacing w:val="2"/>
        </w:rPr>
        <w:t xml:space="preserve"> </w:t>
      </w:r>
      <w:r>
        <w:t>Transmission</w:t>
      </w:r>
      <w:r>
        <w:rPr>
          <w:spacing w:val="38"/>
        </w:rPr>
        <w:t xml:space="preserve"> </w:t>
      </w:r>
      <w:r>
        <w:t>System;</w:t>
      </w:r>
      <w:r>
        <w:rPr>
          <w:spacing w:val="8"/>
        </w:rPr>
        <w:t xml:space="preserve"> </w:t>
      </w:r>
      <w:r>
        <w:t>or</w:t>
      </w:r>
      <w:r>
        <w:rPr>
          <w:spacing w:val="4"/>
        </w:rPr>
        <w:t xml:space="preserve"> </w:t>
      </w:r>
      <w:r>
        <w:t>(v)</w:t>
      </w:r>
      <w:r>
        <w:rPr>
          <w:spacing w:val="12"/>
        </w:rPr>
        <w:t xml:space="preserve"> </w:t>
      </w:r>
      <w:r>
        <w:t>as</w:t>
      </w:r>
      <w:r>
        <w:rPr>
          <w:spacing w:val="-3"/>
        </w:rPr>
        <w:t xml:space="preserve"> </w:t>
      </w:r>
      <w:r>
        <w:t>directed</w:t>
      </w:r>
      <w:r>
        <w:rPr>
          <w:spacing w:val="7"/>
        </w:rPr>
        <w:t xml:space="preserve"> </w:t>
      </w:r>
      <w:r>
        <w:t>by the</w:t>
      </w:r>
      <w:r>
        <w:rPr>
          <w:spacing w:val="10"/>
        </w:rPr>
        <w:t xml:space="preserve"> </w:t>
      </w:r>
      <w:r>
        <w:t>ISO;</w:t>
      </w:r>
      <w:r>
        <w:rPr>
          <w:spacing w:val="5"/>
        </w:rPr>
        <w:t xml:space="preserve"> </w:t>
      </w:r>
      <w:r>
        <w:t>provided</w:t>
      </w:r>
      <w:r>
        <w:rPr>
          <w:spacing w:val="21"/>
        </w:rPr>
        <w:t xml:space="preserve"> </w:t>
      </w:r>
      <w:r>
        <w:t>that</w:t>
      </w:r>
      <w:r>
        <w:rPr>
          <w:spacing w:val="15"/>
        </w:rPr>
        <w:t xml:space="preserve"> </w:t>
      </w:r>
      <w:r>
        <w:t>Con</w:t>
      </w:r>
      <w:r>
        <w:rPr>
          <w:spacing w:val="4"/>
        </w:rPr>
        <w:t xml:space="preserve"> </w:t>
      </w:r>
      <w:r>
        <w:t>Edison</w:t>
      </w:r>
      <w:r>
        <w:rPr>
          <w:spacing w:val="11"/>
        </w:rPr>
        <w:t xml:space="preserve"> </w:t>
      </w:r>
      <w:r>
        <w:t>shall use</w:t>
      </w:r>
      <w:r>
        <w:rPr>
          <w:spacing w:val="1"/>
        </w:rPr>
        <w:t xml:space="preserve"> </w:t>
      </w:r>
      <w:r>
        <w:t>its</w:t>
      </w:r>
      <w:r>
        <w:rPr>
          <w:w w:val="101"/>
        </w:rPr>
        <w:t xml:space="preserve"> </w:t>
      </w:r>
      <w:r>
        <w:t>reasonable</w:t>
      </w:r>
      <w:r>
        <w:rPr>
          <w:spacing w:val="9"/>
        </w:rPr>
        <w:t xml:space="preserve"> </w:t>
      </w:r>
      <w:r>
        <w:t>best</w:t>
      </w:r>
      <w:r>
        <w:rPr>
          <w:spacing w:val="10"/>
        </w:rPr>
        <w:t xml:space="preserve"> </w:t>
      </w:r>
      <w:r>
        <w:t>efforts in</w:t>
      </w:r>
      <w:r>
        <w:rPr>
          <w:spacing w:val="2"/>
        </w:rPr>
        <w:t xml:space="preserve"> </w:t>
      </w:r>
      <w:r>
        <w:t>accordance</w:t>
      </w:r>
      <w:r>
        <w:rPr>
          <w:spacing w:val="12"/>
        </w:rPr>
        <w:t xml:space="preserve"> </w:t>
      </w:r>
      <w:r>
        <w:t>with</w:t>
      </w:r>
      <w:r>
        <w:rPr>
          <w:spacing w:val="12"/>
        </w:rPr>
        <w:t xml:space="preserve"> </w:t>
      </w:r>
      <w:r>
        <w:t>Applicable</w:t>
      </w:r>
      <w:r>
        <w:rPr>
          <w:spacing w:val="22"/>
        </w:rPr>
        <w:t xml:space="preserve"> </w:t>
      </w:r>
      <w:r>
        <w:t>Legal</w:t>
      </w:r>
      <w:r>
        <w:rPr>
          <w:spacing w:val="8"/>
        </w:rPr>
        <w:t xml:space="preserve"> </w:t>
      </w:r>
      <w:r>
        <w:t>Requirements</w:t>
      </w:r>
      <w:r>
        <w:rPr>
          <w:spacing w:val="28"/>
        </w:rPr>
        <w:t xml:space="preserve"> </w:t>
      </w:r>
      <w:r>
        <w:t>and</w:t>
      </w:r>
      <w:r>
        <w:rPr>
          <w:spacing w:val="15"/>
        </w:rPr>
        <w:t xml:space="preserve"> </w:t>
      </w:r>
      <w:r>
        <w:t>Good</w:t>
      </w:r>
      <w:r>
        <w:rPr>
          <w:spacing w:val="6"/>
        </w:rPr>
        <w:t xml:space="preserve"> </w:t>
      </w:r>
      <w:r>
        <w:t>Utility Practice</w:t>
      </w:r>
      <w:r>
        <w:rPr>
          <w:spacing w:val="8"/>
        </w:rPr>
        <w:t xml:space="preserve"> </w:t>
      </w:r>
      <w:r>
        <w:t>to</w:t>
      </w:r>
      <w:r>
        <w:rPr>
          <w:spacing w:val="5"/>
        </w:rPr>
        <w:t xml:space="preserve"> </w:t>
      </w:r>
      <w:r>
        <w:t>prevent</w:t>
      </w:r>
      <w:r>
        <w:rPr>
          <w:spacing w:val="27"/>
        </w:rPr>
        <w:t xml:space="preserve"> </w:t>
      </w:r>
      <w:r>
        <w:t>such</w:t>
      </w:r>
      <w:r>
        <w:rPr>
          <w:spacing w:val="-3"/>
        </w:rPr>
        <w:t xml:space="preserve"> </w:t>
      </w:r>
      <w:r>
        <w:t>interruption</w:t>
      </w:r>
      <w:r>
        <w:rPr>
          <w:spacing w:val="18"/>
        </w:rPr>
        <w:t xml:space="preserve"> </w:t>
      </w:r>
      <w:r>
        <w:t>or</w:t>
      </w:r>
      <w:r>
        <w:rPr>
          <w:spacing w:val="4"/>
        </w:rPr>
        <w:t xml:space="preserve"> </w:t>
      </w:r>
      <w:r>
        <w:t>limitation</w:t>
      </w:r>
      <w:r>
        <w:rPr>
          <w:spacing w:val="20"/>
        </w:rPr>
        <w:t xml:space="preserve"> </w:t>
      </w:r>
      <w:r>
        <w:t>and</w:t>
      </w:r>
      <w:r>
        <w:rPr>
          <w:spacing w:val="15"/>
        </w:rPr>
        <w:t xml:space="preserve"> </w:t>
      </w:r>
      <w:r>
        <w:t>shall</w:t>
      </w:r>
      <w:r>
        <w:rPr>
          <w:spacing w:val="-7"/>
        </w:rPr>
        <w:t xml:space="preserve"> </w:t>
      </w:r>
      <w:r>
        <w:t>restore</w:t>
      </w:r>
      <w:r>
        <w:rPr>
          <w:spacing w:val="13"/>
        </w:rPr>
        <w:t xml:space="preserve"> </w:t>
      </w:r>
      <w:r>
        <w:t>the</w:t>
      </w:r>
      <w:r>
        <w:rPr>
          <w:spacing w:val="5"/>
        </w:rPr>
        <w:t xml:space="preserve"> </w:t>
      </w:r>
      <w:r>
        <w:t>Interconnection</w:t>
      </w:r>
      <w:r>
        <w:rPr>
          <w:spacing w:val="27"/>
        </w:rPr>
        <w:t xml:space="preserve"> </w:t>
      </w:r>
      <w:r>
        <w:t>as</w:t>
      </w:r>
      <w:r>
        <w:rPr>
          <w:w w:val="98"/>
        </w:rPr>
        <w:t xml:space="preserve"> </w:t>
      </w:r>
      <w:r>
        <w:t>promptly</w:t>
      </w:r>
      <w:r>
        <w:rPr>
          <w:spacing w:val="18"/>
        </w:rPr>
        <w:t xml:space="preserve"> </w:t>
      </w:r>
      <w:r>
        <w:t>as</w:t>
      </w:r>
      <w:r>
        <w:rPr>
          <w:spacing w:val="-3"/>
        </w:rPr>
        <w:t xml:space="preserve"> </w:t>
      </w:r>
      <w:r>
        <w:t>possible,</w:t>
      </w:r>
      <w:r>
        <w:rPr>
          <w:spacing w:val="25"/>
        </w:rPr>
        <w:t xml:space="preserve"> </w:t>
      </w:r>
      <w:r>
        <w:t>consistent</w:t>
      </w:r>
      <w:r>
        <w:rPr>
          <w:spacing w:val="13"/>
        </w:rPr>
        <w:t xml:space="preserve"> </w:t>
      </w:r>
      <w:r>
        <w:t>with</w:t>
      </w:r>
      <w:r>
        <w:rPr>
          <w:spacing w:val="10"/>
        </w:rPr>
        <w:t xml:space="preserve"> </w:t>
      </w:r>
      <w:r>
        <w:t>Good</w:t>
      </w:r>
      <w:r>
        <w:rPr>
          <w:spacing w:val="7"/>
        </w:rPr>
        <w:t xml:space="preserve"> </w:t>
      </w:r>
      <w:r>
        <w:t>Utility</w:t>
      </w:r>
      <w:r>
        <w:rPr>
          <w:spacing w:val="6"/>
        </w:rPr>
        <w:t xml:space="preserve"> </w:t>
      </w:r>
      <w:r>
        <w:t xml:space="preserve">Practice. </w:t>
      </w:r>
      <w:r>
        <w:rPr>
          <w:spacing w:val="11"/>
        </w:rPr>
        <w:t xml:space="preserve"> </w:t>
      </w:r>
      <w:r>
        <w:t>Con</w:t>
      </w:r>
      <w:r>
        <w:rPr>
          <w:spacing w:val="3"/>
        </w:rPr>
        <w:t xml:space="preserve"> </w:t>
      </w:r>
      <w:r>
        <w:t>Edison</w:t>
      </w:r>
      <w:r>
        <w:rPr>
          <w:spacing w:val="19"/>
        </w:rPr>
        <w:t xml:space="preserve"> </w:t>
      </w:r>
      <w:r>
        <w:t>and</w:t>
      </w:r>
      <w:r>
        <w:rPr>
          <w:spacing w:val="7"/>
        </w:rPr>
        <w:t xml:space="preserve"> </w:t>
      </w:r>
      <w:r>
        <w:t>Central</w:t>
      </w:r>
      <w:r>
        <w:rPr>
          <w:spacing w:val="10"/>
        </w:rPr>
        <w:t xml:space="preserve"> </w:t>
      </w:r>
      <w:r>
        <w:t>Hudson</w:t>
      </w:r>
      <w:r>
        <w:rPr>
          <w:w w:val="99"/>
        </w:rPr>
        <w:t xml:space="preserve"> </w:t>
      </w:r>
      <w:r>
        <w:t>shall</w:t>
      </w:r>
      <w:r>
        <w:rPr>
          <w:spacing w:val="4"/>
        </w:rPr>
        <w:t xml:space="preserve"> </w:t>
      </w:r>
      <w:r>
        <w:t>coordinate</w:t>
      </w:r>
      <w:r>
        <w:rPr>
          <w:spacing w:val="12"/>
        </w:rPr>
        <w:t xml:space="preserve"> </w:t>
      </w:r>
      <w:r>
        <w:t>with</w:t>
      </w:r>
      <w:r>
        <w:rPr>
          <w:spacing w:val="15"/>
        </w:rPr>
        <w:t xml:space="preserve"> </w:t>
      </w:r>
      <w:r>
        <w:t>each</w:t>
      </w:r>
      <w:r>
        <w:rPr>
          <w:spacing w:val="3"/>
        </w:rPr>
        <w:t xml:space="preserve"> </w:t>
      </w:r>
      <w:r>
        <w:t>other</w:t>
      </w:r>
      <w:r>
        <w:rPr>
          <w:spacing w:val="4"/>
        </w:rPr>
        <w:t xml:space="preserve"> </w:t>
      </w:r>
      <w:r>
        <w:t>the</w:t>
      </w:r>
      <w:r>
        <w:rPr>
          <w:spacing w:val="6"/>
        </w:rPr>
        <w:t xml:space="preserve"> </w:t>
      </w:r>
      <w:r>
        <w:t>scheduling</w:t>
      </w:r>
      <w:r>
        <w:rPr>
          <w:spacing w:val="14"/>
        </w:rPr>
        <w:t xml:space="preserve"> </w:t>
      </w:r>
      <w:r>
        <w:t>of</w:t>
      </w:r>
      <w:r>
        <w:rPr>
          <w:spacing w:val="4"/>
        </w:rPr>
        <w:t xml:space="preserve"> </w:t>
      </w:r>
      <w:r>
        <w:t>interruptions</w:t>
      </w:r>
      <w:r>
        <w:rPr>
          <w:spacing w:val="20"/>
        </w:rPr>
        <w:t xml:space="preserve"> </w:t>
      </w:r>
      <w:r>
        <w:t>associated</w:t>
      </w:r>
      <w:r>
        <w:rPr>
          <w:spacing w:val="18"/>
        </w:rPr>
        <w:t xml:space="preserve"> </w:t>
      </w:r>
      <w:r>
        <w:t>with</w:t>
      </w:r>
      <w:r>
        <w:rPr>
          <w:spacing w:val="-2"/>
        </w:rPr>
        <w:t xml:space="preserve"> </w:t>
      </w:r>
      <w:r>
        <w:t>maintenance,</w:t>
      </w:r>
      <w:r>
        <w:rPr>
          <w:w w:val="99"/>
        </w:rPr>
        <w:t xml:space="preserve"> </w:t>
      </w:r>
      <w:r>
        <w:t>repair</w:t>
      </w:r>
      <w:r>
        <w:rPr>
          <w:spacing w:val="18"/>
        </w:rPr>
        <w:t xml:space="preserve"> </w:t>
      </w:r>
      <w:r>
        <w:t>or</w:t>
      </w:r>
      <w:r>
        <w:rPr>
          <w:spacing w:val="6"/>
        </w:rPr>
        <w:t xml:space="preserve"> </w:t>
      </w:r>
      <w:r>
        <w:t>testing</w:t>
      </w:r>
      <w:r>
        <w:rPr>
          <w:spacing w:val="17"/>
        </w:rPr>
        <w:t xml:space="preserve"> </w:t>
      </w:r>
      <w:r>
        <w:t>and</w:t>
      </w:r>
      <w:r>
        <w:rPr>
          <w:spacing w:val="12"/>
        </w:rPr>
        <w:t xml:space="preserve"> </w:t>
      </w:r>
      <w:r>
        <w:t>for</w:t>
      </w:r>
      <w:r>
        <w:rPr>
          <w:spacing w:val="5"/>
        </w:rPr>
        <w:t xml:space="preserve"> </w:t>
      </w:r>
      <w:r>
        <w:t>construction</w:t>
      </w:r>
      <w:r>
        <w:rPr>
          <w:spacing w:val="14"/>
        </w:rPr>
        <w:t xml:space="preserve"> </w:t>
      </w:r>
      <w:r>
        <w:t>or</w:t>
      </w:r>
      <w:r>
        <w:rPr>
          <w:spacing w:val="5"/>
        </w:rPr>
        <w:t xml:space="preserve"> </w:t>
      </w:r>
      <w:r>
        <w:t>modification</w:t>
      </w:r>
      <w:r>
        <w:rPr>
          <w:spacing w:val="31"/>
        </w:rPr>
        <w:t xml:space="preserve"> </w:t>
      </w:r>
      <w:r>
        <w:t>of</w:t>
      </w:r>
      <w:r>
        <w:rPr>
          <w:spacing w:val="-3"/>
        </w:rPr>
        <w:t xml:space="preserve"> </w:t>
      </w:r>
      <w:r>
        <w:t>the</w:t>
      </w:r>
      <w:r>
        <w:rPr>
          <w:spacing w:val="-10"/>
        </w:rPr>
        <w:t xml:space="preserve"> </w:t>
      </w:r>
      <w:r>
        <w:t>Transmission</w:t>
      </w:r>
      <w:r>
        <w:rPr>
          <w:spacing w:val="37"/>
        </w:rPr>
        <w:t xml:space="preserve"> </w:t>
      </w:r>
      <w:r>
        <w:t>System.</w:t>
      </w:r>
    </w:p>
    <w:p w:rsidR="00CA23B7" w:rsidRDefault="005460A0">
      <w:pPr>
        <w:spacing w:before="11"/>
        <w:rPr>
          <w:rFonts w:ascii="Times New Roman" w:eastAsia="Times New Roman" w:hAnsi="Times New Roman" w:cs="Times New Roman"/>
          <w:sz w:val="23"/>
          <w:szCs w:val="23"/>
        </w:rPr>
      </w:pPr>
    </w:p>
    <w:p w:rsidR="00CA23B7" w:rsidRDefault="005460A0">
      <w:pPr>
        <w:pStyle w:val="BodyText"/>
        <w:numPr>
          <w:ilvl w:val="0"/>
          <w:numId w:val="9"/>
        </w:numPr>
        <w:tabs>
          <w:tab w:val="left" w:pos="1268"/>
        </w:tabs>
        <w:spacing w:line="248" w:lineRule="auto"/>
        <w:ind w:right="124" w:firstLine="719"/>
      </w:pPr>
      <w:r w:rsidRPr="00F12689">
        <w:rPr>
          <w:b/>
          <w:u w:val="single"/>
        </w:rPr>
        <w:t>Switching,</w:t>
      </w:r>
      <w:r w:rsidRPr="00F12689">
        <w:rPr>
          <w:b/>
          <w:spacing w:val="17"/>
          <w:u w:val="single"/>
        </w:rPr>
        <w:t xml:space="preserve"> </w:t>
      </w:r>
      <w:r w:rsidRPr="00F12689">
        <w:rPr>
          <w:b/>
          <w:u w:val="single"/>
        </w:rPr>
        <w:t>Tagging</w:t>
      </w:r>
      <w:r w:rsidRPr="00F12689">
        <w:rPr>
          <w:b/>
          <w:spacing w:val="16"/>
          <w:u w:val="single"/>
        </w:rPr>
        <w:t xml:space="preserve"> </w:t>
      </w:r>
      <w:r w:rsidRPr="00F12689">
        <w:rPr>
          <w:b/>
          <w:u w:val="single"/>
        </w:rPr>
        <w:t>and</w:t>
      </w:r>
      <w:r w:rsidRPr="00F12689">
        <w:rPr>
          <w:b/>
          <w:spacing w:val="2"/>
          <w:u w:val="single"/>
        </w:rPr>
        <w:t xml:space="preserve"> </w:t>
      </w:r>
      <w:r w:rsidRPr="00F12689">
        <w:rPr>
          <w:b/>
          <w:u w:val="single"/>
        </w:rPr>
        <w:t>Grounding</w:t>
      </w:r>
      <w:r>
        <w:rPr>
          <w:b/>
        </w:rPr>
        <w:t xml:space="preserve">. </w:t>
      </w:r>
      <w:r>
        <w:rPr>
          <w:b/>
          <w:spacing w:val="21"/>
        </w:rPr>
        <w:t xml:space="preserve"> </w:t>
      </w:r>
      <w:r>
        <w:t>In</w:t>
      </w:r>
      <w:r>
        <w:rPr>
          <w:spacing w:val="-3"/>
        </w:rPr>
        <w:t xml:space="preserve"> </w:t>
      </w:r>
      <w:r>
        <w:t>performing</w:t>
      </w:r>
      <w:r>
        <w:rPr>
          <w:spacing w:val="22"/>
        </w:rPr>
        <w:t xml:space="preserve"> </w:t>
      </w:r>
      <w:r>
        <w:t>any</w:t>
      </w:r>
      <w:r>
        <w:rPr>
          <w:spacing w:val="1"/>
        </w:rPr>
        <w:t xml:space="preserve"> </w:t>
      </w:r>
      <w:r>
        <w:t>work</w:t>
      </w:r>
      <w:r>
        <w:rPr>
          <w:spacing w:val="16"/>
        </w:rPr>
        <w:t xml:space="preserve"> </w:t>
      </w:r>
      <w:r>
        <w:t>on</w:t>
      </w:r>
      <w:r>
        <w:rPr>
          <w:spacing w:val="8"/>
        </w:rPr>
        <w:t xml:space="preserve"> </w:t>
      </w:r>
      <w:r>
        <w:t>circuit</w:t>
      </w:r>
      <w:r>
        <w:rPr>
          <w:spacing w:val="4"/>
        </w:rPr>
        <w:t xml:space="preserve"> </w:t>
      </w:r>
      <w:r>
        <w:t>breaker</w:t>
      </w:r>
      <w:r>
        <w:rPr>
          <w:w w:val="98"/>
        </w:rPr>
        <w:t xml:space="preserve"> </w:t>
      </w:r>
      <w:r>
        <w:t>B9756</w:t>
      </w:r>
      <w:r>
        <w:rPr>
          <w:spacing w:val="9"/>
        </w:rPr>
        <w:t xml:space="preserve"> </w:t>
      </w:r>
      <w:r>
        <w:t>or</w:t>
      </w:r>
      <w:r>
        <w:rPr>
          <w:spacing w:val="-4"/>
        </w:rPr>
        <w:t xml:space="preserve"> </w:t>
      </w:r>
      <w:r>
        <w:t>disconnect</w:t>
      </w:r>
      <w:r>
        <w:rPr>
          <w:spacing w:val="21"/>
        </w:rPr>
        <w:t xml:space="preserve"> </w:t>
      </w:r>
      <w:r>
        <w:t>switch</w:t>
      </w:r>
      <w:r>
        <w:rPr>
          <w:spacing w:val="3"/>
        </w:rPr>
        <w:t xml:space="preserve"> </w:t>
      </w:r>
      <w:r>
        <w:t>B9792,</w:t>
      </w:r>
      <w:r>
        <w:rPr>
          <w:spacing w:val="22"/>
        </w:rPr>
        <w:t xml:space="preserve"> </w:t>
      </w:r>
      <w:r>
        <w:t>Central</w:t>
      </w:r>
      <w:r>
        <w:rPr>
          <w:spacing w:val="7"/>
        </w:rPr>
        <w:t xml:space="preserve"> </w:t>
      </w:r>
      <w:r>
        <w:t>Hudson</w:t>
      </w:r>
      <w:r>
        <w:rPr>
          <w:spacing w:val="19"/>
        </w:rPr>
        <w:t xml:space="preserve"> </w:t>
      </w:r>
      <w:r>
        <w:t>shall</w:t>
      </w:r>
      <w:r>
        <w:rPr>
          <w:spacing w:val="9"/>
        </w:rPr>
        <w:t xml:space="preserve"> </w:t>
      </w:r>
      <w:r>
        <w:t>comply</w:t>
      </w:r>
      <w:r>
        <w:rPr>
          <w:spacing w:val="7"/>
        </w:rPr>
        <w:t xml:space="preserve"> </w:t>
      </w:r>
      <w:r>
        <w:t>with</w:t>
      </w:r>
      <w:r>
        <w:rPr>
          <w:spacing w:val="7"/>
        </w:rPr>
        <w:t xml:space="preserve"> </w:t>
      </w:r>
      <w:r>
        <w:t>Con</w:t>
      </w:r>
      <w:r>
        <w:rPr>
          <w:spacing w:val="4"/>
        </w:rPr>
        <w:t xml:space="preserve"> </w:t>
      </w:r>
      <w:r>
        <w:t>Edison's</w:t>
      </w:r>
      <w:r>
        <w:rPr>
          <w:spacing w:val="17"/>
        </w:rPr>
        <w:t xml:space="preserve"> </w:t>
      </w:r>
      <w:r>
        <w:t>General</w:t>
      </w:r>
      <w:r>
        <w:rPr>
          <w:w w:val="97"/>
        </w:rPr>
        <w:t xml:space="preserve"> </w:t>
      </w:r>
      <w:r>
        <w:t>Instructions</w:t>
      </w:r>
      <w:r>
        <w:rPr>
          <w:spacing w:val="27"/>
        </w:rPr>
        <w:t xml:space="preserve"> </w:t>
      </w:r>
      <w:r>
        <w:t>Governing</w:t>
      </w:r>
      <w:r>
        <w:rPr>
          <w:spacing w:val="7"/>
        </w:rPr>
        <w:t xml:space="preserve"> </w:t>
      </w:r>
      <w:r>
        <w:t>Work</w:t>
      </w:r>
      <w:r>
        <w:rPr>
          <w:spacing w:val="15"/>
        </w:rPr>
        <w:t xml:space="preserve"> </w:t>
      </w:r>
      <w:r>
        <w:t>on</w:t>
      </w:r>
      <w:r>
        <w:rPr>
          <w:spacing w:val="9"/>
        </w:rPr>
        <w:t xml:space="preserve"> </w:t>
      </w:r>
      <w:r>
        <w:t>System</w:t>
      </w:r>
      <w:r>
        <w:rPr>
          <w:spacing w:val="5"/>
        </w:rPr>
        <w:t xml:space="preserve"> </w:t>
      </w:r>
      <w:r>
        <w:t>Electrical</w:t>
      </w:r>
      <w:r>
        <w:rPr>
          <w:spacing w:val="17"/>
        </w:rPr>
        <w:t xml:space="preserve"> </w:t>
      </w:r>
      <w:r>
        <w:t>Equipment,</w:t>
      </w:r>
      <w:r>
        <w:rPr>
          <w:spacing w:val="19"/>
        </w:rPr>
        <w:t xml:space="preserve"> </w:t>
      </w:r>
      <w:r>
        <w:t>as</w:t>
      </w:r>
      <w:r>
        <w:rPr>
          <w:spacing w:val="3"/>
        </w:rPr>
        <w:t xml:space="preserve"> </w:t>
      </w:r>
      <w:r>
        <w:t>from</w:t>
      </w:r>
      <w:r>
        <w:rPr>
          <w:spacing w:val="6"/>
        </w:rPr>
        <w:t xml:space="preserve"> </w:t>
      </w:r>
      <w:r>
        <w:t>time</w:t>
      </w:r>
      <w:r>
        <w:rPr>
          <w:spacing w:val="6"/>
        </w:rPr>
        <w:t xml:space="preserve"> </w:t>
      </w:r>
      <w:r>
        <w:t>to</w:t>
      </w:r>
      <w:r>
        <w:rPr>
          <w:spacing w:val="7"/>
        </w:rPr>
        <w:t xml:space="preserve"> </w:t>
      </w:r>
      <w:r>
        <w:t>time</w:t>
      </w:r>
      <w:r>
        <w:rPr>
          <w:spacing w:val="2"/>
        </w:rPr>
        <w:t xml:space="preserve"> </w:t>
      </w:r>
      <w:r>
        <w:t>in effect</w:t>
      </w:r>
      <w:r>
        <w:rPr>
          <w:spacing w:val="7"/>
        </w:rPr>
        <w:t xml:space="preserve"> </w:t>
      </w:r>
      <w:r>
        <w:t>(the</w:t>
      </w:r>
      <w:r>
        <w:rPr>
          <w:w w:val="99"/>
        </w:rPr>
        <w:t xml:space="preserve"> </w:t>
      </w:r>
      <w:r>
        <w:t>"Con</w:t>
      </w:r>
      <w:r>
        <w:rPr>
          <w:spacing w:val="-4"/>
        </w:rPr>
        <w:t xml:space="preserve"> </w:t>
      </w:r>
      <w:r>
        <w:t>Edison</w:t>
      </w:r>
      <w:r>
        <w:rPr>
          <w:spacing w:val="23"/>
        </w:rPr>
        <w:t xml:space="preserve"> </w:t>
      </w:r>
      <w:r>
        <w:t>Switching</w:t>
      </w:r>
      <w:r>
        <w:rPr>
          <w:spacing w:val="3"/>
        </w:rPr>
        <w:t xml:space="preserve"> </w:t>
      </w:r>
      <w:r>
        <w:t>Rules"),</w:t>
      </w:r>
      <w:r>
        <w:rPr>
          <w:spacing w:val="17"/>
        </w:rPr>
        <w:t xml:space="preserve"> </w:t>
      </w:r>
      <w:r>
        <w:t>promulgated</w:t>
      </w:r>
      <w:r>
        <w:rPr>
          <w:spacing w:val="23"/>
        </w:rPr>
        <w:t xml:space="preserve"> </w:t>
      </w:r>
      <w:r>
        <w:t>pursuant</w:t>
      </w:r>
      <w:r>
        <w:rPr>
          <w:spacing w:val="24"/>
        </w:rPr>
        <w:t xml:space="preserve"> </w:t>
      </w:r>
      <w:r>
        <w:t>to</w:t>
      </w:r>
      <w:r>
        <w:rPr>
          <w:spacing w:val="4"/>
        </w:rPr>
        <w:t xml:space="preserve"> </w:t>
      </w:r>
      <w:r>
        <w:t>the requirements</w:t>
      </w:r>
      <w:r>
        <w:rPr>
          <w:spacing w:val="18"/>
        </w:rPr>
        <w:t xml:space="preserve"> </w:t>
      </w:r>
      <w:r>
        <w:t>of</w:t>
      </w:r>
      <w:r>
        <w:rPr>
          <w:spacing w:val="2"/>
        </w:rPr>
        <w:t xml:space="preserve"> </w:t>
      </w:r>
      <w:r>
        <w:t>29</w:t>
      </w:r>
      <w:r>
        <w:rPr>
          <w:spacing w:val="13"/>
        </w:rPr>
        <w:t xml:space="preserve"> </w:t>
      </w:r>
      <w:r>
        <w:t>C.F.R.</w:t>
      </w:r>
      <w:r>
        <w:rPr>
          <w:w w:val="99"/>
        </w:rPr>
        <w:t xml:space="preserve"> </w:t>
      </w:r>
      <w:r>
        <w:t>1910.269,</w:t>
      </w:r>
      <w:r>
        <w:rPr>
          <w:spacing w:val="-4"/>
        </w:rPr>
        <w:t xml:space="preserve"> </w:t>
      </w:r>
      <w:r>
        <w:t>or</w:t>
      </w:r>
      <w:r>
        <w:rPr>
          <w:spacing w:val="8"/>
        </w:rPr>
        <w:t xml:space="preserve"> </w:t>
      </w:r>
      <w:r>
        <w:t>any</w:t>
      </w:r>
      <w:r>
        <w:rPr>
          <w:spacing w:val="4"/>
        </w:rPr>
        <w:t xml:space="preserve"> </w:t>
      </w:r>
      <w:r>
        <w:t>successor</w:t>
      </w:r>
      <w:r>
        <w:rPr>
          <w:spacing w:val="11"/>
        </w:rPr>
        <w:t xml:space="preserve"> </w:t>
      </w:r>
      <w:r>
        <w:t>thereto</w:t>
      </w:r>
      <w:r>
        <w:rPr>
          <w:spacing w:val="18"/>
        </w:rPr>
        <w:t xml:space="preserve"> </w:t>
      </w:r>
      <w:r>
        <w:t>or</w:t>
      </w:r>
      <w:r>
        <w:rPr>
          <w:spacing w:val="-1"/>
        </w:rPr>
        <w:t xml:space="preserve"> </w:t>
      </w:r>
      <w:r>
        <w:t>replacement</w:t>
      </w:r>
      <w:r>
        <w:rPr>
          <w:spacing w:val="28"/>
        </w:rPr>
        <w:t xml:space="preserve"> </w:t>
      </w:r>
      <w:r>
        <w:t>thereof.</w:t>
      </w:r>
      <w:r>
        <w:rPr>
          <w:spacing w:val="17"/>
        </w:rPr>
        <w:t xml:space="preserve"> </w:t>
      </w:r>
      <w:r>
        <w:t>Con</w:t>
      </w:r>
      <w:r>
        <w:rPr>
          <w:spacing w:val="-2"/>
        </w:rPr>
        <w:t xml:space="preserve"> </w:t>
      </w:r>
      <w:r>
        <w:t>Edison</w:t>
      </w:r>
      <w:r>
        <w:rPr>
          <w:spacing w:val="25"/>
        </w:rPr>
        <w:t xml:space="preserve"> </w:t>
      </w:r>
      <w:r>
        <w:t>shall</w:t>
      </w:r>
      <w:r>
        <w:rPr>
          <w:spacing w:val="1"/>
        </w:rPr>
        <w:t xml:space="preserve"> </w:t>
      </w:r>
      <w:r>
        <w:t>have</w:t>
      </w:r>
      <w:r>
        <w:rPr>
          <w:spacing w:val="3"/>
        </w:rPr>
        <w:t xml:space="preserve"> </w:t>
      </w:r>
      <w:r>
        <w:t>no</w:t>
      </w:r>
      <w:r>
        <w:rPr>
          <w:spacing w:val="11"/>
        </w:rPr>
        <w:t xml:space="preserve"> </w:t>
      </w:r>
      <w:r>
        <w:t>liability</w:t>
      </w:r>
      <w:r>
        <w:rPr>
          <w:spacing w:val="6"/>
        </w:rPr>
        <w:t xml:space="preserve"> </w:t>
      </w:r>
      <w:r>
        <w:t>to</w:t>
      </w:r>
      <w:r>
        <w:rPr>
          <w:w w:val="96"/>
        </w:rPr>
        <w:t xml:space="preserve"> </w:t>
      </w:r>
      <w:r>
        <w:t>Central</w:t>
      </w:r>
      <w:r>
        <w:rPr>
          <w:spacing w:val="15"/>
        </w:rPr>
        <w:t xml:space="preserve"> </w:t>
      </w:r>
      <w:r>
        <w:t>Hudson</w:t>
      </w:r>
      <w:r>
        <w:rPr>
          <w:spacing w:val="12"/>
        </w:rPr>
        <w:t xml:space="preserve"> </w:t>
      </w:r>
      <w:r>
        <w:t>in</w:t>
      </w:r>
      <w:r>
        <w:rPr>
          <w:spacing w:val="4"/>
        </w:rPr>
        <w:t xml:space="preserve"> </w:t>
      </w:r>
      <w:r>
        <w:t>connection</w:t>
      </w:r>
      <w:r>
        <w:rPr>
          <w:spacing w:val="10"/>
        </w:rPr>
        <w:t xml:space="preserve"> </w:t>
      </w:r>
      <w:r>
        <w:t>with</w:t>
      </w:r>
      <w:r>
        <w:rPr>
          <w:spacing w:val="9"/>
        </w:rPr>
        <w:t xml:space="preserve"> </w:t>
      </w:r>
      <w:r>
        <w:t>the</w:t>
      </w:r>
      <w:r>
        <w:rPr>
          <w:spacing w:val="7"/>
        </w:rPr>
        <w:t xml:space="preserve"> </w:t>
      </w:r>
      <w:r>
        <w:t>compliance</w:t>
      </w:r>
      <w:r>
        <w:rPr>
          <w:spacing w:val="14"/>
        </w:rPr>
        <w:t xml:space="preserve"> </w:t>
      </w:r>
      <w:r>
        <w:t>or</w:t>
      </w:r>
      <w:r>
        <w:rPr>
          <w:spacing w:val="-2"/>
        </w:rPr>
        <w:t xml:space="preserve"> </w:t>
      </w:r>
      <w:r>
        <w:t>noncompliance</w:t>
      </w:r>
      <w:r>
        <w:rPr>
          <w:spacing w:val="28"/>
        </w:rPr>
        <w:t xml:space="preserve"> </w:t>
      </w:r>
      <w:r>
        <w:t>by</w:t>
      </w:r>
      <w:r>
        <w:rPr>
          <w:spacing w:val="7"/>
        </w:rPr>
        <w:t xml:space="preserve"> </w:t>
      </w:r>
      <w:r>
        <w:t>Central</w:t>
      </w:r>
      <w:r>
        <w:rPr>
          <w:spacing w:val="19"/>
        </w:rPr>
        <w:t xml:space="preserve"> </w:t>
      </w:r>
      <w:r>
        <w:t>Hudson</w:t>
      </w:r>
      <w:r>
        <w:rPr>
          <w:spacing w:val="10"/>
        </w:rPr>
        <w:t xml:space="preserve"> </w:t>
      </w:r>
      <w:r>
        <w:t>with</w:t>
      </w:r>
    </w:p>
    <w:p w:rsidR="00CA23B7" w:rsidRDefault="005460A0">
      <w:pPr>
        <w:pStyle w:val="BodyText"/>
        <w:spacing w:line="255" w:lineRule="auto"/>
        <w:ind w:left="171" w:right="124"/>
      </w:pPr>
      <w:r>
        <w:t>the</w:t>
      </w:r>
      <w:r>
        <w:rPr>
          <w:spacing w:val="7"/>
        </w:rPr>
        <w:t xml:space="preserve"> </w:t>
      </w:r>
      <w:r>
        <w:t>Con</w:t>
      </w:r>
      <w:r>
        <w:rPr>
          <w:spacing w:val="4"/>
        </w:rPr>
        <w:t xml:space="preserve"> </w:t>
      </w:r>
      <w:r>
        <w:t>Edison</w:t>
      </w:r>
      <w:r>
        <w:rPr>
          <w:spacing w:val="21"/>
        </w:rPr>
        <w:t xml:space="preserve"> </w:t>
      </w:r>
      <w:r>
        <w:t>Switching</w:t>
      </w:r>
      <w:r>
        <w:rPr>
          <w:spacing w:val="4"/>
        </w:rPr>
        <w:t xml:space="preserve"> </w:t>
      </w:r>
      <w:r>
        <w:t>Rules</w:t>
      </w:r>
      <w:r>
        <w:rPr>
          <w:spacing w:val="23"/>
        </w:rPr>
        <w:t xml:space="preserve"> </w:t>
      </w:r>
      <w:r>
        <w:t>and</w:t>
      </w:r>
      <w:r>
        <w:rPr>
          <w:spacing w:val="6"/>
        </w:rPr>
        <w:t xml:space="preserve"> </w:t>
      </w:r>
      <w:r>
        <w:t>Central</w:t>
      </w:r>
      <w:r>
        <w:rPr>
          <w:spacing w:val="8"/>
        </w:rPr>
        <w:t xml:space="preserve"> </w:t>
      </w:r>
      <w:r>
        <w:t>Hudson</w:t>
      </w:r>
      <w:r>
        <w:rPr>
          <w:spacing w:val="17"/>
        </w:rPr>
        <w:t xml:space="preserve"> </w:t>
      </w:r>
      <w:r>
        <w:t>agrees</w:t>
      </w:r>
      <w:r>
        <w:rPr>
          <w:spacing w:val="-1"/>
        </w:rPr>
        <w:t xml:space="preserve"> </w:t>
      </w:r>
      <w:r>
        <w:t>to</w:t>
      </w:r>
      <w:r>
        <w:rPr>
          <w:spacing w:val="-4"/>
        </w:rPr>
        <w:t xml:space="preserve"> </w:t>
      </w:r>
      <w:r>
        <w:t>hold</w:t>
      </w:r>
      <w:r>
        <w:rPr>
          <w:spacing w:val="19"/>
        </w:rPr>
        <w:t xml:space="preserve"> </w:t>
      </w:r>
      <w:r>
        <w:t>Con</w:t>
      </w:r>
      <w:r>
        <w:rPr>
          <w:spacing w:val="10"/>
        </w:rPr>
        <w:t xml:space="preserve"> </w:t>
      </w:r>
      <w:r>
        <w:t>Edison</w:t>
      </w:r>
      <w:r>
        <w:rPr>
          <w:spacing w:val="5"/>
        </w:rPr>
        <w:t xml:space="preserve"> </w:t>
      </w:r>
      <w:r>
        <w:t>harmless</w:t>
      </w:r>
      <w:r>
        <w:rPr>
          <w:spacing w:val="18"/>
        </w:rPr>
        <w:t xml:space="preserve"> </w:t>
      </w:r>
      <w:r>
        <w:t>from</w:t>
      </w:r>
      <w:r>
        <w:rPr>
          <w:w w:val="97"/>
        </w:rPr>
        <w:t xml:space="preserve"> </w:t>
      </w:r>
      <w:r>
        <w:t>any</w:t>
      </w:r>
      <w:r>
        <w:rPr>
          <w:spacing w:val="-2"/>
        </w:rPr>
        <w:t xml:space="preserve"> </w:t>
      </w:r>
      <w:r>
        <w:t>liability</w:t>
      </w:r>
      <w:r>
        <w:rPr>
          <w:spacing w:val="12"/>
        </w:rPr>
        <w:t xml:space="preserve"> </w:t>
      </w:r>
      <w:r>
        <w:t>as</w:t>
      </w:r>
      <w:r>
        <w:rPr>
          <w:spacing w:val="4"/>
        </w:rPr>
        <w:t xml:space="preserve"> </w:t>
      </w:r>
      <w:r>
        <w:t>a</w:t>
      </w:r>
      <w:r>
        <w:rPr>
          <w:spacing w:val="-9"/>
        </w:rPr>
        <w:t xml:space="preserve"> </w:t>
      </w:r>
      <w:r>
        <w:t>result</w:t>
      </w:r>
      <w:r>
        <w:rPr>
          <w:spacing w:val="10"/>
        </w:rPr>
        <w:t xml:space="preserve"> </w:t>
      </w:r>
      <w:r>
        <w:t>thereof.</w:t>
      </w:r>
    </w:p>
    <w:p w:rsidR="00CA23B7" w:rsidRDefault="005460A0">
      <w:pPr>
        <w:spacing w:before="10"/>
        <w:rPr>
          <w:rFonts w:ascii="Times New Roman" w:eastAsia="Times New Roman" w:hAnsi="Times New Roman" w:cs="Times New Roman"/>
        </w:rPr>
      </w:pPr>
    </w:p>
    <w:p w:rsidR="00CA23B7" w:rsidRDefault="005460A0">
      <w:pPr>
        <w:pStyle w:val="BodyText"/>
        <w:spacing w:line="249" w:lineRule="auto"/>
        <w:ind w:left="142" w:right="251" w:firstLine="738"/>
      </w:pPr>
      <w:r>
        <w:rPr>
          <w:spacing w:val="-2"/>
        </w:rPr>
        <w:t>(</w:t>
      </w:r>
      <w:r>
        <w:rPr>
          <w:b/>
          <w:spacing w:val="-3"/>
        </w:rPr>
        <w:t>d)</w:t>
      </w:r>
      <w:r>
        <w:rPr>
          <w:b/>
        </w:rPr>
        <w:t xml:space="preserve"> </w:t>
      </w:r>
      <w:r>
        <w:rPr>
          <w:b/>
          <w:spacing w:val="10"/>
        </w:rPr>
        <w:t xml:space="preserve"> </w:t>
      </w:r>
      <w:r w:rsidRPr="00F12689">
        <w:rPr>
          <w:b/>
          <w:u w:val="single"/>
        </w:rPr>
        <w:t>Standby</w:t>
      </w:r>
      <w:r w:rsidRPr="00F12689">
        <w:rPr>
          <w:b/>
          <w:spacing w:val="15"/>
          <w:u w:val="single"/>
        </w:rPr>
        <w:t xml:space="preserve"> </w:t>
      </w:r>
      <w:r w:rsidRPr="00F12689">
        <w:rPr>
          <w:b/>
          <w:u w:val="single"/>
        </w:rPr>
        <w:t>Status</w:t>
      </w:r>
      <w:r w:rsidRPr="00F205EF">
        <w:rPr>
          <w:b/>
        </w:rPr>
        <w:t>.</w:t>
      </w:r>
      <w:r w:rsidRPr="00F12689">
        <w:rPr>
          <w:b/>
        </w:rPr>
        <w:t xml:space="preserve"> </w:t>
      </w:r>
      <w:r w:rsidRPr="00F12689">
        <w:rPr>
          <w:b/>
          <w:spacing w:val="7"/>
        </w:rPr>
        <w:t xml:space="preserve"> </w:t>
      </w:r>
      <w:r>
        <w:t>Under</w:t>
      </w:r>
      <w:r>
        <w:rPr>
          <w:spacing w:val="11"/>
        </w:rPr>
        <w:t xml:space="preserve"> </w:t>
      </w:r>
      <w:r>
        <w:t>normal</w:t>
      </w:r>
      <w:r>
        <w:rPr>
          <w:spacing w:val="27"/>
        </w:rPr>
        <w:t xml:space="preserve"> </w:t>
      </w:r>
      <w:r>
        <w:t>conditions,</w:t>
      </w:r>
      <w:r>
        <w:rPr>
          <w:spacing w:val="15"/>
        </w:rPr>
        <w:t xml:space="preserve"> </w:t>
      </w:r>
      <w:r>
        <w:t>the</w:t>
      </w:r>
      <w:r>
        <w:rPr>
          <w:spacing w:val="5"/>
        </w:rPr>
        <w:t xml:space="preserve"> </w:t>
      </w:r>
      <w:r>
        <w:t>Second</w:t>
      </w:r>
      <w:r>
        <w:rPr>
          <w:spacing w:val="5"/>
        </w:rPr>
        <w:t xml:space="preserve"> </w:t>
      </w:r>
      <w:r>
        <w:t>Tie</w:t>
      </w:r>
      <w:r>
        <w:rPr>
          <w:spacing w:val="4"/>
        </w:rPr>
        <w:t xml:space="preserve"> </w:t>
      </w:r>
      <w:r>
        <w:t>will</w:t>
      </w:r>
      <w:r>
        <w:rPr>
          <w:spacing w:val="10"/>
        </w:rPr>
        <w:t xml:space="preserve"> </w:t>
      </w:r>
      <w:r>
        <w:t>be</w:t>
      </w:r>
      <w:r>
        <w:rPr>
          <w:spacing w:val="11"/>
        </w:rPr>
        <w:t xml:space="preserve"> </w:t>
      </w:r>
      <w:r>
        <w:t>operated</w:t>
      </w:r>
      <w:r>
        <w:rPr>
          <w:spacing w:val="12"/>
        </w:rPr>
        <w:t xml:space="preserve"> </w:t>
      </w:r>
      <w:r>
        <w:t>in</w:t>
      </w:r>
      <w:r>
        <w:rPr>
          <w:spacing w:val="8"/>
        </w:rPr>
        <w:t xml:space="preserve"> </w:t>
      </w:r>
      <w:r>
        <w:t>an</w:t>
      </w:r>
      <w:r>
        <w:rPr>
          <w:spacing w:val="21"/>
          <w:w w:val="96"/>
        </w:rPr>
        <w:t xml:space="preserve"> </w:t>
      </w:r>
      <w:r>
        <w:t>energized</w:t>
      </w:r>
      <w:r>
        <w:rPr>
          <w:spacing w:val="20"/>
        </w:rPr>
        <w:t xml:space="preserve"> </w:t>
      </w:r>
      <w:r>
        <w:t>stand-by</w:t>
      </w:r>
      <w:r>
        <w:rPr>
          <w:spacing w:val="5"/>
        </w:rPr>
        <w:t xml:space="preserve"> </w:t>
      </w:r>
      <w:r>
        <w:t>mode</w:t>
      </w:r>
      <w:r>
        <w:rPr>
          <w:spacing w:val="21"/>
        </w:rPr>
        <w:t xml:space="preserve"> </w:t>
      </w:r>
      <w:r>
        <w:rPr>
          <w:i/>
        </w:rPr>
        <w:t>(i.e.,</w:t>
      </w:r>
      <w:r>
        <w:rPr>
          <w:i/>
          <w:spacing w:val="-18"/>
        </w:rPr>
        <w:t xml:space="preserve"> </w:t>
      </w:r>
      <w:r>
        <w:t>with</w:t>
      </w:r>
      <w:r>
        <w:rPr>
          <w:spacing w:val="8"/>
        </w:rPr>
        <w:t xml:space="preserve"> </w:t>
      </w:r>
      <w:r>
        <w:t>both</w:t>
      </w:r>
      <w:r>
        <w:rPr>
          <w:spacing w:val="16"/>
        </w:rPr>
        <w:t xml:space="preserve"> </w:t>
      </w:r>
      <w:r>
        <w:t>345kV</w:t>
      </w:r>
      <w:r>
        <w:rPr>
          <w:spacing w:val="11"/>
        </w:rPr>
        <w:t xml:space="preserve"> </w:t>
      </w:r>
      <w:r>
        <w:t>circuit</w:t>
      </w:r>
      <w:r>
        <w:rPr>
          <w:spacing w:val="8"/>
        </w:rPr>
        <w:t xml:space="preserve"> </w:t>
      </w:r>
      <w:r>
        <w:t>breakers</w:t>
      </w:r>
      <w:r>
        <w:rPr>
          <w:spacing w:val="19"/>
        </w:rPr>
        <w:t xml:space="preserve"> </w:t>
      </w:r>
      <w:r>
        <w:t>closed</w:t>
      </w:r>
      <w:r>
        <w:rPr>
          <w:spacing w:val="21"/>
        </w:rPr>
        <w:t xml:space="preserve"> </w:t>
      </w:r>
      <w:r>
        <w:t>and</w:t>
      </w:r>
      <w:r>
        <w:rPr>
          <w:spacing w:val="3"/>
        </w:rPr>
        <w:t xml:space="preserve"> </w:t>
      </w:r>
      <w:r>
        <w:t>the</w:t>
      </w:r>
      <w:r>
        <w:rPr>
          <w:spacing w:val="23"/>
        </w:rPr>
        <w:t xml:space="preserve"> </w:t>
      </w:r>
      <w:r>
        <w:t>115kV</w:t>
      </w:r>
      <w:r>
        <w:rPr>
          <w:spacing w:val="-13"/>
        </w:rPr>
        <w:t xml:space="preserve"> </w:t>
      </w:r>
      <w:r>
        <w:t>breaker</w:t>
      </w:r>
      <w:r>
        <w:rPr>
          <w:w w:val="98"/>
        </w:rPr>
        <w:t xml:space="preserve"> </w:t>
      </w:r>
      <w:r>
        <w:t>B9754</w:t>
      </w:r>
      <w:r>
        <w:rPr>
          <w:spacing w:val="16"/>
        </w:rPr>
        <w:t xml:space="preserve"> </w:t>
      </w:r>
      <w:r>
        <w:t>open).</w:t>
      </w:r>
      <w:r>
        <w:rPr>
          <w:spacing w:val="10"/>
        </w:rPr>
        <w:t xml:space="preserve"> </w:t>
      </w:r>
      <w:r>
        <w:t>The</w:t>
      </w:r>
      <w:r>
        <w:rPr>
          <w:spacing w:val="13"/>
        </w:rPr>
        <w:t xml:space="preserve"> </w:t>
      </w:r>
      <w:r>
        <w:t>Second</w:t>
      </w:r>
      <w:r>
        <w:rPr>
          <w:spacing w:val="3"/>
        </w:rPr>
        <w:t xml:space="preserve"> </w:t>
      </w:r>
      <w:r>
        <w:t>Tie</w:t>
      </w:r>
      <w:r>
        <w:rPr>
          <w:spacing w:val="-7"/>
        </w:rPr>
        <w:t xml:space="preserve"> </w:t>
      </w:r>
      <w:r>
        <w:t>will</w:t>
      </w:r>
      <w:r>
        <w:rPr>
          <w:spacing w:val="3"/>
        </w:rPr>
        <w:t xml:space="preserve"> </w:t>
      </w:r>
      <w:r>
        <w:t>be</w:t>
      </w:r>
      <w:r>
        <w:rPr>
          <w:spacing w:val="-1"/>
        </w:rPr>
        <w:t xml:space="preserve"> </w:t>
      </w:r>
      <w:r>
        <w:t>placed</w:t>
      </w:r>
      <w:r>
        <w:rPr>
          <w:spacing w:val="28"/>
        </w:rPr>
        <w:t xml:space="preserve"> </w:t>
      </w:r>
      <w:r>
        <w:t>in</w:t>
      </w:r>
      <w:r>
        <w:rPr>
          <w:spacing w:val="15"/>
        </w:rPr>
        <w:t xml:space="preserve"> </w:t>
      </w:r>
      <w:r>
        <w:t>service</w:t>
      </w:r>
      <w:r>
        <w:rPr>
          <w:spacing w:val="10"/>
        </w:rPr>
        <w:t xml:space="preserve"> </w:t>
      </w:r>
      <w:r>
        <w:t>(to</w:t>
      </w:r>
      <w:r>
        <w:rPr>
          <w:spacing w:val="12"/>
        </w:rPr>
        <w:t xml:space="preserve"> </w:t>
      </w:r>
      <w:r>
        <w:t>carry load)</w:t>
      </w:r>
      <w:r>
        <w:rPr>
          <w:spacing w:val="6"/>
        </w:rPr>
        <w:t xml:space="preserve"> </w:t>
      </w:r>
      <w:r>
        <w:t>only</w:t>
      </w:r>
      <w:r>
        <w:rPr>
          <w:spacing w:val="3"/>
        </w:rPr>
        <w:t xml:space="preserve"> </w:t>
      </w:r>
      <w:r>
        <w:t>when</w:t>
      </w:r>
      <w:r>
        <w:rPr>
          <w:spacing w:val="13"/>
        </w:rPr>
        <w:t xml:space="preserve"> </w:t>
      </w:r>
      <w:r>
        <w:t>the</w:t>
      </w:r>
      <w:r>
        <w:rPr>
          <w:spacing w:val="5"/>
        </w:rPr>
        <w:t xml:space="preserve"> </w:t>
      </w:r>
      <w:r>
        <w:t>First</w:t>
      </w:r>
      <w:r>
        <w:rPr>
          <w:spacing w:val="12"/>
        </w:rPr>
        <w:t xml:space="preserve"> </w:t>
      </w:r>
      <w:r>
        <w:t>Tie</w:t>
      </w:r>
      <w:r>
        <w:rPr>
          <w:spacing w:val="2"/>
        </w:rPr>
        <w:t xml:space="preserve"> </w:t>
      </w:r>
      <w:r>
        <w:t>is out</w:t>
      </w:r>
      <w:r>
        <w:rPr>
          <w:spacing w:val="2"/>
        </w:rPr>
        <w:t xml:space="preserve"> </w:t>
      </w:r>
      <w:r>
        <w:t>of</w:t>
      </w:r>
      <w:r>
        <w:rPr>
          <w:spacing w:val="1"/>
        </w:rPr>
        <w:t xml:space="preserve"> </w:t>
      </w:r>
      <w:r>
        <w:t xml:space="preserve">service. </w:t>
      </w:r>
      <w:r>
        <w:rPr>
          <w:spacing w:val="14"/>
        </w:rPr>
        <w:t xml:space="preserve"> </w:t>
      </w:r>
      <w:r>
        <w:t>The</w:t>
      </w:r>
      <w:r>
        <w:rPr>
          <w:spacing w:val="4"/>
        </w:rPr>
        <w:t xml:space="preserve"> </w:t>
      </w:r>
      <w:r>
        <w:t>First</w:t>
      </w:r>
      <w:r>
        <w:rPr>
          <w:spacing w:val="12"/>
        </w:rPr>
        <w:t xml:space="preserve"> </w:t>
      </w:r>
      <w:r>
        <w:t>Tie</w:t>
      </w:r>
      <w:r>
        <w:rPr>
          <w:spacing w:val="3"/>
        </w:rPr>
        <w:t xml:space="preserve"> </w:t>
      </w:r>
      <w:r>
        <w:t>and</w:t>
      </w:r>
      <w:r>
        <w:rPr>
          <w:spacing w:val="25"/>
        </w:rPr>
        <w:t xml:space="preserve"> </w:t>
      </w:r>
      <w:r>
        <w:t>Second</w:t>
      </w:r>
      <w:r>
        <w:rPr>
          <w:spacing w:val="4"/>
        </w:rPr>
        <w:t xml:space="preserve"> </w:t>
      </w:r>
      <w:r>
        <w:t>Tie</w:t>
      </w:r>
      <w:r>
        <w:rPr>
          <w:spacing w:val="6"/>
        </w:rPr>
        <w:t xml:space="preserve"> </w:t>
      </w:r>
      <w:r>
        <w:t>shall</w:t>
      </w:r>
      <w:r>
        <w:rPr>
          <w:spacing w:val="6"/>
        </w:rPr>
        <w:t xml:space="preserve"> </w:t>
      </w:r>
      <w:r>
        <w:t>not</w:t>
      </w:r>
      <w:r>
        <w:rPr>
          <w:spacing w:val="6"/>
        </w:rPr>
        <w:t xml:space="preserve"> </w:t>
      </w:r>
      <w:r>
        <w:t>be</w:t>
      </w:r>
      <w:r>
        <w:rPr>
          <w:spacing w:val="8"/>
        </w:rPr>
        <w:t xml:space="preserve"> </w:t>
      </w:r>
      <w:r>
        <w:t>placed</w:t>
      </w:r>
      <w:r>
        <w:rPr>
          <w:spacing w:val="19"/>
        </w:rPr>
        <w:t xml:space="preserve"> </w:t>
      </w:r>
      <w:r>
        <w:t>in</w:t>
      </w:r>
      <w:r>
        <w:rPr>
          <w:spacing w:val="10"/>
        </w:rPr>
        <w:t xml:space="preserve"> </w:t>
      </w:r>
      <w:r>
        <w:t>service</w:t>
      </w:r>
      <w:r>
        <w:rPr>
          <w:spacing w:val="7"/>
        </w:rPr>
        <w:t xml:space="preserve"> </w:t>
      </w:r>
      <w:r>
        <w:t>simultaneously, except</w:t>
      </w:r>
      <w:r>
        <w:rPr>
          <w:spacing w:val="15"/>
        </w:rPr>
        <w:t xml:space="preserve"> </w:t>
      </w:r>
      <w:r>
        <w:t>during</w:t>
      </w:r>
      <w:r>
        <w:rPr>
          <w:spacing w:val="9"/>
        </w:rPr>
        <w:t xml:space="preserve"> </w:t>
      </w:r>
      <w:r>
        <w:t>switching</w:t>
      </w:r>
      <w:r>
        <w:rPr>
          <w:spacing w:val="3"/>
        </w:rPr>
        <w:t xml:space="preserve"> </w:t>
      </w:r>
      <w:r>
        <w:t>operations</w:t>
      </w:r>
      <w:r>
        <w:rPr>
          <w:spacing w:val="19"/>
        </w:rPr>
        <w:t xml:space="preserve"> </w:t>
      </w:r>
      <w:r>
        <w:t>and</w:t>
      </w:r>
      <w:r>
        <w:rPr>
          <w:spacing w:val="13"/>
        </w:rPr>
        <w:t xml:space="preserve"> </w:t>
      </w:r>
      <w:r>
        <w:t>emergency</w:t>
      </w:r>
      <w:r>
        <w:rPr>
          <w:spacing w:val="15"/>
        </w:rPr>
        <w:t xml:space="preserve"> </w:t>
      </w:r>
      <w:r>
        <w:t>conditions</w:t>
      </w:r>
      <w:r>
        <w:rPr>
          <w:spacing w:val="18"/>
        </w:rPr>
        <w:t xml:space="preserve"> </w:t>
      </w:r>
      <w:r>
        <w:t>as</w:t>
      </w:r>
      <w:r>
        <w:rPr>
          <w:spacing w:val="-1"/>
        </w:rPr>
        <w:t xml:space="preserve"> </w:t>
      </w:r>
      <w:r>
        <w:t>determined</w:t>
      </w:r>
      <w:r>
        <w:rPr>
          <w:spacing w:val="13"/>
        </w:rPr>
        <w:t xml:space="preserve"> </w:t>
      </w:r>
      <w:r>
        <w:t>by</w:t>
      </w:r>
      <w:r>
        <w:rPr>
          <w:spacing w:val="8"/>
        </w:rPr>
        <w:t xml:space="preserve"> </w:t>
      </w:r>
      <w:r>
        <w:t>Central</w:t>
      </w:r>
      <w:r>
        <w:rPr>
          <w:spacing w:val="12"/>
        </w:rPr>
        <w:t xml:space="preserve"> </w:t>
      </w:r>
      <w:r>
        <w:t>Hudson</w:t>
      </w:r>
      <w:r>
        <w:rPr>
          <w:w w:val="99"/>
        </w:rPr>
        <w:t xml:space="preserve"> </w:t>
      </w:r>
      <w:r>
        <w:t>and</w:t>
      </w:r>
      <w:r>
        <w:rPr>
          <w:spacing w:val="17"/>
        </w:rPr>
        <w:t xml:space="preserve"> </w:t>
      </w:r>
      <w:r>
        <w:t>approved</w:t>
      </w:r>
      <w:r>
        <w:rPr>
          <w:spacing w:val="12"/>
        </w:rPr>
        <w:t xml:space="preserve"> </w:t>
      </w:r>
      <w:r>
        <w:t>by</w:t>
      </w:r>
      <w:r>
        <w:rPr>
          <w:spacing w:val="9"/>
        </w:rPr>
        <w:t xml:space="preserve"> </w:t>
      </w:r>
      <w:r>
        <w:t>the</w:t>
      </w:r>
      <w:r>
        <w:rPr>
          <w:spacing w:val="-2"/>
        </w:rPr>
        <w:t xml:space="preserve"> </w:t>
      </w:r>
      <w:r>
        <w:t xml:space="preserve">NYISO. </w:t>
      </w:r>
      <w:r>
        <w:rPr>
          <w:spacing w:val="23"/>
        </w:rPr>
        <w:t xml:space="preserve"> </w:t>
      </w:r>
      <w:r>
        <w:rPr>
          <w:rFonts w:ascii="Arial"/>
          <w:w w:val="120"/>
          <w:sz w:val="22"/>
        </w:rPr>
        <w:t>If</w:t>
      </w:r>
      <w:r>
        <w:rPr>
          <w:rFonts w:ascii="Arial"/>
          <w:spacing w:val="-43"/>
          <w:w w:val="120"/>
          <w:sz w:val="22"/>
        </w:rPr>
        <w:t xml:space="preserve"> </w:t>
      </w:r>
      <w:r>
        <w:t>Central</w:t>
      </w:r>
      <w:r>
        <w:rPr>
          <w:spacing w:val="8"/>
        </w:rPr>
        <w:t xml:space="preserve"> </w:t>
      </w:r>
      <w:r>
        <w:t>Hudson</w:t>
      </w:r>
      <w:r>
        <w:rPr>
          <w:spacing w:val="16"/>
        </w:rPr>
        <w:t xml:space="preserve"> </w:t>
      </w:r>
      <w:r>
        <w:t>desires</w:t>
      </w:r>
      <w:r>
        <w:rPr>
          <w:spacing w:val="13"/>
        </w:rPr>
        <w:t xml:space="preserve"> </w:t>
      </w:r>
      <w:r>
        <w:t>in</w:t>
      </w:r>
      <w:r>
        <w:rPr>
          <w:spacing w:val="-1"/>
        </w:rPr>
        <w:t xml:space="preserve"> </w:t>
      </w:r>
      <w:r>
        <w:t>the</w:t>
      </w:r>
      <w:r>
        <w:rPr>
          <w:spacing w:val="10"/>
        </w:rPr>
        <w:t xml:space="preserve"> </w:t>
      </w:r>
      <w:r>
        <w:t>future</w:t>
      </w:r>
      <w:r>
        <w:rPr>
          <w:spacing w:val="14"/>
        </w:rPr>
        <w:t xml:space="preserve"> </w:t>
      </w:r>
      <w:r>
        <w:t>to</w:t>
      </w:r>
      <w:r>
        <w:rPr>
          <w:spacing w:val="23"/>
        </w:rPr>
        <w:t xml:space="preserve"> </w:t>
      </w:r>
      <w:r>
        <w:t>flow</w:t>
      </w:r>
      <w:r>
        <w:rPr>
          <w:spacing w:val="7"/>
        </w:rPr>
        <w:t xml:space="preserve"> </w:t>
      </w:r>
      <w:r>
        <w:t>power</w:t>
      </w:r>
      <w:r>
        <w:rPr>
          <w:spacing w:val="26"/>
        </w:rPr>
        <w:t xml:space="preserve"> </w:t>
      </w:r>
      <w:r>
        <w:t>over</w:t>
      </w:r>
      <w:r>
        <w:rPr>
          <w:spacing w:val="6"/>
        </w:rPr>
        <w:t xml:space="preserve"> </w:t>
      </w:r>
      <w:r>
        <w:t>the First</w:t>
      </w:r>
      <w:r>
        <w:rPr>
          <w:spacing w:val="13"/>
        </w:rPr>
        <w:t xml:space="preserve"> </w:t>
      </w:r>
      <w:r>
        <w:t>Tie</w:t>
      </w:r>
      <w:r>
        <w:rPr>
          <w:spacing w:val="4"/>
        </w:rPr>
        <w:t xml:space="preserve"> </w:t>
      </w:r>
      <w:r>
        <w:t>and</w:t>
      </w:r>
      <w:r>
        <w:rPr>
          <w:spacing w:val="15"/>
        </w:rPr>
        <w:t xml:space="preserve"> </w:t>
      </w:r>
      <w:r>
        <w:t>Second</w:t>
      </w:r>
      <w:r>
        <w:rPr>
          <w:spacing w:val="6"/>
        </w:rPr>
        <w:t xml:space="preserve"> </w:t>
      </w:r>
      <w:r>
        <w:t>Tie</w:t>
      </w:r>
      <w:r>
        <w:rPr>
          <w:spacing w:val="5"/>
        </w:rPr>
        <w:t xml:space="preserve"> </w:t>
      </w:r>
      <w:r>
        <w:t>simultaneously</w:t>
      </w:r>
      <w:r>
        <w:rPr>
          <w:spacing w:val="8"/>
        </w:rPr>
        <w:t xml:space="preserve"> </w:t>
      </w:r>
      <w:r>
        <w:t>under</w:t>
      </w:r>
      <w:r>
        <w:rPr>
          <w:spacing w:val="12"/>
        </w:rPr>
        <w:t xml:space="preserve"> </w:t>
      </w:r>
      <w:r>
        <w:t>normal</w:t>
      </w:r>
      <w:r>
        <w:rPr>
          <w:spacing w:val="21"/>
        </w:rPr>
        <w:t xml:space="preserve"> </w:t>
      </w:r>
      <w:r>
        <w:t>conditions,</w:t>
      </w:r>
      <w:r>
        <w:rPr>
          <w:spacing w:val="22"/>
        </w:rPr>
        <w:t xml:space="preserve"> </w:t>
      </w:r>
      <w:r>
        <w:t>Central</w:t>
      </w:r>
      <w:r>
        <w:rPr>
          <w:spacing w:val="11"/>
        </w:rPr>
        <w:t xml:space="preserve"> </w:t>
      </w:r>
      <w:r>
        <w:t>Hudson</w:t>
      </w:r>
      <w:r>
        <w:rPr>
          <w:spacing w:val="18"/>
        </w:rPr>
        <w:t xml:space="preserve"> </w:t>
      </w:r>
      <w:r>
        <w:t>shall</w:t>
      </w:r>
      <w:r>
        <w:rPr>
          <w:spacing w:val="3"/>
        </w:rPr>
        <w:t xml:space="preserve"> </w:t>
      </w:r>
      <w:r>
        <w:t>request</w:t>
      </w:r>
      <w:r>
        <w:rPr>
          <w:w w:val="98"/>
        </w:rPr>
        <w:t xml:space="preserve"> </w:t>
      </w:r>
      <w:r>
        <w:t>the</w:t>
      </w:r>
      <w:r>
        <w:rPr>
          <w:spacing w:val="10"/>
        </w:rPr>
        <w:t xml:space="preserve"> </w:t>
      </w:r>
      <w:r>
        <w:t>ISO</w:t>
      </w:r>
      <w:r>
        <w:rPr>
          <w:spacing w:val="4"/>
        </w:rPr>
        <w:t xml:space="preserve"> </w:t>
      </w:r>
      <w:r>
        <w:t>to</w:t>
      </w:r>
      <w:r>
        <w:rPr>
          <w:spacing w:val="13"/>
        </w:rPr>
        <w:t xml:space="preserve"> </w:t>
      </w:r>
      <w:r>
        <w:t>conduct</w:t>
      </w:r>
      <w:r>
        <w:rPr>
          <w:spacing w:val="21"/>
        </w:rPr>
        <w:t xml:space="preserve"> </w:t>
      </w:r>
      <w:r>
        <w:t>a</w:t>
      </w:r>
      <w:r>
        <w:rPr>
          <w:spacing w:val="2"/>
        </w:rPr>
        <w:t xml:space="preserve"> </w:t>
      </w:r>
      <w:r>
        <w:t>study</w:t>
      </w:r>
      <w:r>
        <w:rPr>
          <w:spacing w:val="-3"/>
        </w:rPr>
        <w:t xml:space="preserve"> </w:t>
      </w:r>
      <w:r>
        <w:t>to</w:t>
      </w:r>
      <w:r>
        <w:rPr>
          <w:spacing w:val="7"/>
        </w:rPr>
        <w:t xml:space="preserve"> </w:t>
      </w:r>
      <w:r>
        <w:t>determine</w:t>
      </w:r>
      <w:r>
        <w:rPr>
          <w:spacing w:val="6"/>
        </w:rPr>
        <w:t xml:space="preserve"> </w:t>
      </w:r>
      <w:r>
        <w:t>whether</w:t>
      </w:r>
      <w:r>
        <w:rPr>
          <w:spacing w:val="17"/>
        </w:rPr>
        <w:t xml:space="preserve"> </w:t>
      </w:r>
      <w:r>
        <w:t>the</w:t>
      </w:r>
      <w:r>
        <w:rPr>
          <w:spacing w:val="11"/>
        </w:rPr>
        <w:t xml:space="preserve"> </w:t>
      </w:r>
      <w:r>
        <w:t>simultaneous</w:t>
      </w:r>
      <w:r>
        <w:rPr>
          <w:spacing w:val="17"/>
        </w:rPr>
        <w:t xml:space="preserve"> </w:t>
      </w:r>
      <w:r>
        <w:t>operation</w:t>
      </w:r>
      <w:r>
        <w:rPr>
          <w:spacing w:val="16"/>
        </w:rPr>
        <w:t xml:space="preserve"> </w:t>
      </w:r>
      <w:r>
        <w:t>requires</w:t>
      </w:r>
      <w:r>
        <w:rPr>
          <w:spacing w:val="24"/>
        </w:rPr>
        <w:t xml:space="preserve"> </w:t>
      </w:r>
      <w:r>
        <w:t>an</w:t>
      </w:r>
      <w:r>
        <w:rPr>
          <w:w w:val="96"/>
        </w:rPr>
        <w:t xml:space="preserve"> </w:t>
      </w:r>
      <w:r>
        <w:t>enhancement</w:t>
      </w:r>
      <w:r>
        <w:rPr>
          <w:spacing w:val="30"/>
        </w:rPr>
        <w:t xml:space="preserve"> </w:t>
      </w:r>
      <w:r>
        <w:t>of</w:t>
      </w:r>
      <w:r>
        <w:rPr>
          <w:spacing w:val="1"/>
        </w:rPr>
        <w:t xml:space="preserve"> </w:t>
      </w:r>
      <w:r>
        <w:t>transmission</w:t>
      </w:r>
      <w:r>
        <w:rPr>
          <w:spacing w:val="34"/>
        </w:rPr>
        <w:t xml:space="preserve"> </w:t>
      </w:r>
      <w:r>
        <w:t>facilities</w:t>
      </w:r>
      <w:r>
        <w:rPr>
          <w:spacing w:val="15"/>
        </w:rPr>
        <w:t xml:space="preserve"> </w:t>
      </w:r>
      <w:r>
        <w:t>and</w:t>
      </w:r>
      <w:r>
        <w:rPr>
          <w:spacing w:val="14"/>
        </w:rPr>
        <w:t xml:space="preserve"> </w:t>
      </w:r>
      <w:r>
        <w:t>shall</w:t>
      </w:r>
      <w:r>
        <w:rPr>
          <w:spacing w:val="10"/>
        </w:rPr>
        <w:t xml:space="preserve"> </w:t>
      </w:r>
      <w:r>
        <w:t>satisfy</w:t>
      </w:r>
      <w:r>
        <w:rPr>
          <w:spacing w:val="4"/>
        </w:rPr>
        <w:t xml:space="preserve"> </w:t>
      </w:r>
      <w:r>
        <w:t>any</w:t>
      </w:r>
      <w:r>
        <w:rPr>
          <w:spacing w:val="-5"/>
        </w:rPr>
        <w:t xml:space="preserve"> </w:t>
      </w:r>
      <w:r>
        <w:t>obligation</w:t>
      </w:r>
      <w:r>
        <w:rPr>
          <w:spacing w:val="8"/>
        </w:rPr>
        <w:t xml:space="preserve"> </w:t>
      </w:r>
      <w:r>
        <w:t>that</w:t>
      </w:r>
      <w:r>
        <w:rPr>
          <w:spacing w:val="16"/>
        </w:rPr>
        <w:t xml:space="preserve"> </w:t>
      </w:r>
      <w:r>
        <w:t>exists</w:t>
      </w:r>
      <w:r>
        <w:rPr>
          <w:spacing w:val="5"/>
        </w:rPr>
        <w:t xml:space="preserve"> </w:t>
      </w:r>
      <w:r>
        <w:t>under</w:t>
      </w:r>
      <w:r>
        <w:rPr>
          <w:spacing w:val="6"/>
        </w:rPr>
        <w:t xml:space="preserve"> </w:t>
      </w:r>
      <w:r>
        <w:t>the</w:t>
      </w:r>
      <w:r>
        <w:rPr>
          <w:spacing w:val="2"/>
        </w:rPr>
        <w:t xml:space="preserve"> </w:t>
      </w:r>
      <w:r>
        <w:t>ISO</w:t>
      </w:r>
      <w:r>
        <w:rPr>
          <w:w w:val="98"/>
        </w:rPr>
        <w:t xml:space="preserve"> </w:t>
      </w:r>
      <w:r>
        <w:t>Tariff</w:t>
      </w:r>
      <w:r>
        <w:rPr>
          <w:spacing w:val="-1"/>
        </w:rPr>
        <w:t xml:space="preserve"> </w:t>
      </w:r>
      <w:r>
        <w:t>to</w:t>
      </w:r>
      <w:r>
        <w:rPr>
          <w:spacing w:val="5"/>
        </w:rPr>
        <w:t xml:space="preserve"> </w:t>
      </w:r>
      <w:r>
        <w:t>pay</w:t>
      </w:r>
      <w:r>
        <w:rPr>
          <w:spacing w:val="16"/>
        </w:rPr>
        <w:t xml:space="preserve"> </w:t>
      </w:r>
      <w:r>
        <w:t>for</w:t>
      </w:r>
      <w:r>
        <w:rPr>
          <w:spacing w:val="6"/>
        </w:rPr>
        <w:t xml:space="preserve"> </w:t>
      </w:r>
      <w:r>
        <w:t>such</w:t>
      </w:r>
      <w:r>
        <w:rPr>
          <w:spacing w:val="7"/>
        </w:rPr>
        <w:t xml:space="preserve"> </w:t>
      </w:r>
      <w:r>
        <w:t>enhancements.</w:t>
      </w:r>
    </w:p>
    <w:p w:rsidR="00CA23B7" w:rsidRDefault="005460A0">
      <w:pPr>
        <w:rPr>
          <w:rFonts w:ascii="Times New Roman" w:eastAsia="Times New Roman" w:hAnsi="Times New Roman" w:cs="Times New Roman"/>
        </w:rPr>
      </w:pPr>
    </w:p>
    <w:p w:rsidR="00CA23B7" w:rsidRDefault="005460A0">
      <w:pPr>
        <w:spacing w:before="1"/>
        <w:rPr>
          <w:rFonts w:ascii="Times New Roman" w:eastAsia="Times New Roman" w:hAnsi="Times New Roman" w:cs="Times New Roman"/>
          <w:sz w:val="26"/>
          <w:szCs w:val="26"/>
        </w:rPr>
      </w:pPr>
    </w:p>
    <w:p w:rsidR="00CA23B7" w:rsidRDefault="005460A0">
      <w:pPr>
        <w:ind w:left="142"/>
        <w:rPr>
          <w:rFonts w:ascii="Times New Roman" w:eastAsia="Times New Roman" w:hAnsi="Times New Roman" w:cs="Times New Roman"/>
          <w:sz w:val="23"/>
          <w:szCs w:val="23"/>
        </w:rPr>
      </w:pPr>
      <w:bookmarkStart w:id="3" w:name="_TOC_250002"/>
      <w:r>
        <w:rPr>
          <w:rFonts w:ascii="Times New Roman"/>
          <w:b/>
          <w:sz w:val="23"/>
        </w:rPr>
        <w:t>SECTION</w:t>
      </w:r>
      <w:r>
        <w:rPr>
          <w:rFonts w:ascii="Times New Roman"/>
          <w:b/>
          <w:spacing w:val="20"/>
          <w:sz w:val="23"/>
        </w:rPr>
        <w:t xml:space="preserve"> </w:t>
      </w:r>
      <w:r>
        <w:rPr>
          <w:rFonts w:ascii="Times New Roman"/>
          <w:b/>
          <w:sz w:val="23"/>
        </w:rPr>
        <w:t xml:space="preserve">3.04. </w:t>
      </w:r>
      <w:r>
        <w:rPr>
          <w:rFonts w:ascii="Times New Roman"/>
          <w:b/>
          <w:spacing w:val="18"/>
          <w:sz w:val="23"/>
        </w:rPr>
        <w:t xml:space="preserve"> </w:t>
      </w:r>
      <w:r w:rsidRPr="00F205EF">
        <w:rPr>
          <w:rFonts w:ascii="Times New Roman"/>
          <w:b/>
          <w:sz w:val="23"/>
        </w:rPr>
        <w:t>Operation</w:t>
      </w:r>
      <w:r w:rsidRPr="00F205EF">
        <w:rPr>
          <w:rFonts w:ascii="Times New Roman"/>
          <w:b/>
          <w:spacing w:val="23"/>
          <w:sz w:val="23"/>
        </w:rPr>
        <w:t xml:space="preserve"> </w:t>
      </w:r>
      <w:r w:rsidRPr="00F205EF">
        <w:rPr>
          <w:rFonts w:ascii="Times New Roman"/>
          <w:b/>
          <w:sz w:val="23"/>
        </w:rPr>
        <w:t>and</w:t>
      </w:r>
      <w:r w:rsidRPr="00F205EF">
        <w:rPr>
          <w:rFonts w:ascii="Times New Roman"/>
          <w:b/>
          <w:spacing w:val="5"/>
          <w:sz w:val="23"/>
        </w:rPr>
        <w:t xml:space="preserve"> </w:t>
      </w:r>
      <w:r w:rsidRPr="00F205EF">
        <w:rPr>
          <w:rFonts w:ascii="Times New Roman"/>
          <w:b/>
          <w:sz w:val="23"/>
        </w:rPr>
        <w:t>Maintenance.</w:t>
      </w:r>
      <w:bookmarkEnd w:id="3"/>
    </w:p>
    <w:p w:rsidR="00CA23B7" w:rsidRDefault="005460A0">
      <w:pPr>
        <w:spacing w:before="4"/>
        <w:rPr>
          <w:rFonts w:ascii="Times New Roman" w:eastAsia="Times New Roman" w:hAnsi="Times New Roman" w:cs="Times New Roman"/>
          <w:b/>
          <w:bCs/>
          <w:sz w:val="24"/>
          <w:szCs w:val="24"/>
        </w:rPr>
      </w:pPr>
    </w:p>
    <w:p w:rsidR="00CA23B7" w:rsidRDefault="005460A0">
      <w:pPr>
        <w:pStyle w:val="BodyText"/>
        <w:spacing w:line="250" w:lineRule="auto"/>
        <w:ind w:left="114" w:right="251" w:firstLine="738"/>
      </w:pPr>
      <w:r>
        <w:rPr>
          <w:b/>
        </w:rPr>
        <w:t xml:space="preserve">(a) </w:t>
      </w:r>
      <w:r>
        <w:rPr>
          <w:b/>
          <w:spacing w:val="1"/>
        </w:rPr>
        <w:t xml:space="preserve"> </w:t>
      </w:r>
      <w:r w:rsidRPr="00F12689">
        <w:rPr>
          <w:b/>
          <w:u w:val="single"/>
        </w:rPr>
        <w:t>General</w:t>
      </w:r>
      <w:r w:rsidRPr="00F205EF">
        <w:rPr>
          <w:b/>
        </w:rPr>
        <w:t>.</w:t>
      </w:r>
      <w:r w:rsidRPr="00F12689">
        <w:rPr>
          <w:b/>
        </w:rPr>
        <w:t xml:space="preserve"> </w:t>
      </w:r>
      <w:r w:rsidRPr="00F12689">
        <w:rPr>
          <w:b/>
          <w:spacing w:val="22"/>
        </w:rPr>
        <w:t xml:space="preserve"> </w:t>
      </w:r>
      <w:r>
        <w:t>Con</w:t>
      </w:r>
      <w:r>
        <w:rPr>
          <w:spacing w:val="6"/>
        </w:rPr>
        <w:t xml:space="preserve"> </w:t>
      </w:r>
      <w:r>
        <w:t>Edison</w:t>
      </w:r>
      <w:r>
        <w:rPr>
          <w:spacing w:val="15"/>
        </w:rPr>
        <w:t xml:space="preserve"> </w:t>
      </w:r>
      <w:r>
        <w:t>shall</w:t>
      </w:r>
      <w:r>
        <w:rPr>
          <w:spacing w:val="13"/>
        </w:rPr>
        <w:t xml:space="preserve"> </w:t>
      </w:r>
      <w:r>
        <w:t>operate</w:t>
      </w:r>
      <w:r>
        <w:rPr>
          <w:spacing w:val="5"/>
        </w:rPr>
        <w:t xml:space="preserve"> </w:t>
      </w:r>
      <w:r>
        <w:t>the</w:t>
      </w:r>
      <w:r>
        <w:rPr>
          <w:spacing w:val="11"/>
        </w:rPr>
        <w:t xml:space="preserve"> </w:t>
      </w:r>
      <w:r>
        <w:t>Con</w:t>
      </w:r>
      <w:r>
        <w:rPr>
          <w:spacing w:val="7"/>
        </w:rPr>
        <w:t xml:space="preserve"> </w:t>
      </w:r>
      <w:r>
        <w:t>Edison</w:t>
      </w:r>
      <w:r>
        <w:rPr>
          <w:spacing w:val="10"/>
        </w:rPr>
        <w:t xml:space="preserve"> </w:t>
      </w:r>
      <w:r>
        <w:t>Equipment,</w:t>
      </w:r>
      <w:r>
        <w:rPr>
          <w:spacing w:val="18"/>
        </w:rPr>
        <w:t xml:space="preserve"> </w:t>
      </w:r>
      <w:r>
        <w:t>and</w:t>
      </w:r>
      <w:r>
        <w:rPr>
          <w:spacing w:val="7"/>
        </w:rPr>
        <w:t xml:space="preserve"> </w:t>
      </w:r>
      <w:r>
        <w:t>Central</w:t>
      </w:r>
      <w:r>
        <w:rPr>
          <w:spacing w:val="11"/>
        </w:rPr>
        <w:t xml:space="preserve"> </w:t>
      </w:r>
      <w:r>
        <w:t>Hudson</w:t>
      </w:r>
      <w:r>
        <w:rPr>
          <w:w w:val="99"/>
        </w:rPr>
        <w:t xml:space="preserve"> </w:t>
      </w:r>
      <w:r>
        <w:t>shall</w:t>
      </w:r>
      <w:r>
        <w:rPr>
          <w:spacing w:val="12"/>
        </w:rPr>
        <w:t xml:space="preserve"> </w:t>
      </w:r>
      <w:r>
        <w:t>operate</w:t>
      </w:r>
      <w:r>
        <w:rPr>
          <w:spacing w:val="3"/>
        </w:rPr>
        <w:t xml:space="preserve"> </w:t>
      </w:r>
      <w:r>
        <w:t>the</w:t>
      </w:r>
      <w:r>
        <w:rPr>
          <w:spacing w:val="6"/>
        </w:rPr>
        <w:t xml:space="preserve"> </w:t>
      </w:r>
      <w:r>
        <w:t>Central</w:t>
      </w:r>
      <w:r>
        <w:rPr>
          <w:spacing w:val="12"/>
        </w:rPr>
        <w:t xml:space="preserve"> </w:t>
      </w:r>
      <w:r>
        <w:t>Hudson</w:t>
      </w:r>
      <w:r>
        <w:rPr>
          <w:spacing w:val="19"/>
        </w:rPr>
        <w:t xml:space="preserve"> </w:t>
      </w:r>
      <w:r>
        <w:t xml:space="preserve">Equipment. </w:t>
      </w:r>
      <w:r>
        <w:rPr>
          <w:spacing w:val="22"/>
        </w:rPr>
        <w:t xml:space="preserve"> </w:t>
      </w:r>
      <w:r>
        <w:t>However,</w:t>
      </w:r>
      <w:r>
        <w:rPr>
          <w:spacing w:val="27"/>
        </w:rPr>
        <w:t xml:space="preserve"> </w:t>
      </w:r>
      <w:r>
        <w:t>Con</w:t>
      </w:r>
      <w:r>
        <w:rPr>
          <w:spacing w:val="8"/>
        </w:rPr>
        <w:t xml:space="preserve"> </w:t>
      </w:r>
      <w:r>
        <w:t>Edison</w:t>
      </w:r>
      <w:r>
        <w:rPr>
          <w:spacing w:val="15"/>
        </w:rPr>
        <w:t xml:space="preserve"> </w:t>
      </w:r>
      <w:r>
        <w:t>shall</w:t>
      </w:r>
      <w:r>
        <w:rPr>
          <w:spacing w:val="13"/>
        </w:rPr>
        <w:t xml:space="preserve"> </w:t>
      </w:r>
      <w:r>
        <w:t>also</w:t>
      </w:r>
      <w:r>
        <w:rPr>
          <w:spacing w:val="-1"/>
        </w:rPr>
        <w:t xml:space="preserve"> </w:t>
      </w:r>
      <w:r>
        <w:t>have</w:t>
      </w:r>
      <w:r>
        <w:rPr>
          <w:spacing w:val="4"/>
        </w:rPr>
        <w:t xml:space="preserve"> </w:t>
      </w:r>
      <w:r>
        <w:t>operating</w:t>
      </w:r>
      <w:r>
        <w:rPr>
          <w:w w:val="98"/>
        </w:rPr>
        <w:t xml:space="preserve"> </w:t>
      </w:r>
      <w:r>
        <w:t>jurisdiction</w:t>
      </w:r>
      <w:r>
        <w:rPr>
          <w:spacing w:val="46"/>
        </w:rPr>
        <w:t xml:space="preserve"> </w:t>
      </w:r>
      <w:r>
        <w:t>over</w:t>
      </w:r>
      <w:r>
        <w:rPr>
          <w:spacing w:val="6"/>
        </w:rPr>
        <w:t xml:space="preserve"> </w:t>
      </w:r>
      <w:r>
        <w:t>circuit</w:t>
      </w:r>
      <w:r>
        <w:rPr>
          <w:spacing w:val="9"/>
        </w:rPr>
        <w:t xml:space="preserve"> </w:t>
      </w:r>
      <w:r>
        <w:t>breaker</w:t>
      </w:r>
      <w:r>
        <w:rPr>
          <w:spacing w:val="16"/>
        </w:rPr>
        <w:t xml:space="preserve"> </w:t>
      </w:r>
      <w:r>
        <w:t xml:space="preserve">B9756. </w:t>
      </w:r>
      <w:r>
        <w:rPr>
          <w:spacing w:val="15"/>
        </w:rPr>
        <w:t xml:space="preserve"> </w:t>
      </w:r>
      <w:r>
        <w:t>During</w:t>
      </w:r>
      <w:r>
        <w:rPr>
          <w:spacing w:val="6"/>
        </w:rPr>
        <w:t xml:space="preserve"> </w:t>
      </w:r>
      <w:r>
        <w:t>the</w:t>
      </w:r>
      <w:r>
        <w:rPr>
          <w:spacing w:val="5"/>
        </w:rPr>
        <w:t xml:space="preserve"> </w:t>
      </w:r>
      <w:r>
        <w:t>Operational</w:t>
      </w:r>
      <w:r>
        <w:rPr>
          <w:spacing w:val="21"/>
        </w:rPr>
        <w:t xml:space="preserve"> </w:t>
      </w:r>
      <w:r>
        <w:t>Period,</w:t>
      </w:r>
      <w:r>
        <w:rPr>
          <w:spacing w:val="18"/>
        </w:rPr>
        <w:t xml:space="preserve"> </w:t>
      </w:r>
      <w:r>
        <w:t>Con</w:t>
      </w:r>
      <w:r>
        <w:rPr>
          <w:spacing w:val="12"/>
        </w:rPr>
        <w:t xml:space="preserve"> </w:t>
      </w:r>
      <w:r>
        <w:t>Edison</w:t>
      </w:r>
      <w:r>
        <w:rPr>
          <w:spacing w:val="13"/>
        </w:rPr>
        <w:t xml:space="preserve"> </w:t>
      </w:r>
      <w:r>
        <w:t>shall,</w:t>
      </w:r>
      <w:r>
        <w:rPr>
          <w:spacing w:val="4"/>
        </w:rPr>
        <w:t xml:space="preserve"> </w:t>
      </w:r>
      <w:r>
        <w:t>at</w:t>
      </w:r>
      <w:r>
        <w:rPr>
          <w:w w:val="93"/>
        </w:rPr>
        <w:t xml:space="preserve"> </w:t>
      </w:r>
      <w:r>
        <w:t>appropriate</w:t>
      </w:r>
      <w:r>
        <w:rPr>
          <w:spacing w:val="9"/>
        </w:rPr>
        <w:t xml:space="preserve"> </w:t>
      </w:r>
      <w:r>
        <w:t>intervals</w:t>
      </w:r>
      <w:r>
        <w:rPr>
          <w:spacing w:val="16"/>
        </w:rPr>
        <w:t xml:space="preserve"> </w:t>
      </w:r>
      <w:r>
        <w:t>and</w:t>
      </w:r>
      <w:r>
        <w:rPr>
          <w:spacing w:val="10"/>
        </w:rPr>
        <w:t xml:space="preserve"> </w:t>
      </w:r>
      <w:r>
        <w:t>in</w:t>
      </w:r>
      <w:r>
        <w:rPr>
          <w:spacing w:val="5"/>
        </w:rPr>
        <w:t xml:space="preserve"> </w:t>
      </w:r>
      <w:r>
        <w:t>accordance</w:t>
      </w:r>
      <w:r>
        <w:rPr>
          <w:spacing w:val="14"/>
        </w:rPr>
        <w:t xml:space="preserve"> </w:t>
      </w:r>
      <w:r>
        <w:t>with</w:t>
      </w:r>
      <w:r>
        <w:rPr>
          <w:spacing w:val="21"/>
        </w:rPr>
        <w:t xml:space="preserve"> </w:t>
      </w:r>
      <w:r>
        <w:t>Good</w:t>
      </w:r>
      <w:r>
        <w:rPr>
          <w:spacing w:val="8"/>
        </w:rPr>
        <w:t xml:space="preserve"> </w:t>
      </w:r>
      <w:r>
        <w:t>Utility</w:t>
      </w:r>
      <w:r>
        <w:rPr>
          <w:spacing w:val="8"/>
        </w:rPr>
        <w:t xml:space="preserve"> </w:t>
      </w:r>
      <w:r>
        <w:t>Practice,</w:t>
      </w:r>
      <w:r>
        <w:rPr>
          <w:spacing w:val="17"/>
        </w:rPr>
        <w:t xml:space="preserve"> </w:t>
      </w:r>
      <w:r>
        <w:t>maintain,</w:t>
      </w:r>
      <w:r>
        <w:rPr>
          <w:spacing w:val="17"/>
        </w:rPr>
        <w:t xml:space="preserve"> </w:t>
      </w:r>
      <w:r>
        <w:t>test,</w:t>
      </w:r>
      <w:r>
        <w:rPr>
          <w:spacing w:val="15"/>
        </w:rPr>
        <w:t xml:space="preserve"> </w:t>
      </w:r>
      <w:r>
        <w:t>calibrate,</w:t>
      </w:r>
      <w:r>
        <w:rPr>
          <w:w w:val="98"/>
        </w:rPr>
        <w:t xml:space="preserve"> </w:t>
      </w:r>
      <w:r>
        <w:t>adjust,</w:t>
      </w:r>
      <w:r>
        <w:rPr>
          <w:spacing w:val="6"/>
        </w:rPr>
        <w:t xml:space="preserve"> </w:t>
      </w:r>
      <w:r>
        <w:t>repair,</w:t>
      </w:r>
      <w:r>
        <w:rPr>
          <w:spacing w:val="19"/>
        </w:rPr>
        <w:t xml:space="preserve"> </w:t>
      </w:r>
      <w:r>
        <w:t>and</w:t>
      </w:r>
      <w:r>
        <w:rPr>
          <w:spacing w:val="9"/>
        </w:rPr>
        <w:t xml:space="preserve"> </w:t>
      </w:r>
      <w:r>
        <w:t>replace</w:t>
      </w:r>
      <w:r>
        <w:rPr>
          <w:spacing w:val="4"/>
        </w:rPr>
        <w:t xml:space="preserve"> </w:t>
      </w:r>
      <w:r>
        <w:t>the</w:t>
      </w:r>
      <w:r>
        <w:rPr>
          <w:spacing w:val="6"/>
        </w:rPr>
        <w:t xml:space="preserve"> </w:t>
      </w:r>
      <w:r>
        <w:t>Con</w:t>
      </w:r>
      <w:r>
        <w:rPr>
          <w:spacing w:val="3"/>
        </w:rPr>
        <w:t xml:space="preserve"> </w:t>
      </w:r>
      <w:r>
        <w:t>Edison</w:t>
      </w:r>
      <w:r>
        <w:rPr>
          <w:spacing w:val="15"/>
        </w:rPr>
        <w:t xml:space="preserve"> </w:t>
      </w:r>
      <w:r>
        <w:t>Equipment</w:t>
      </w:r>
      <w:r>
        <w:rPr>
          <w:spacing w:val="27"/>
        </w:rPr>
        <w:t xml:space="preserve"> </w:t>
      </w:r>
      <w:r>
        <w:t>(including</w:t>
      </w:r>
      <w:r>
        <w:rPr>
          <w:spacing w:val="12"/>
        </w:rPr>
        <w:t xml:space="preserve"> </w:t>
      </w:r>
      <w:r>
        <w:t>all</w:t>
      </w:r>
      <w:r>
        <w:rPr>
          <w:spacing w:val="1"/>
        </w:rPr>
        <w:t xml:space="preserve"> </w:t>
      </w:r>
      <w:r>
        <w:t>related</w:t>
      </w:r>
      <w:r>
        <w:rPr>
          <w:spacing w:val="20"/>
        </w:rPr>
        <w:t xml:space="preserve"> </w:t>
      </w:r>
      <w:r>
        <w:t>Protective</w:t>
      </w:r>
      <w:r>
        <w:rPr>
          <w:spacing w:val="20"/>
        </w:rPr>
        <w:t xml:space="preserve"> </w:t>
      </w:r>
      <w:r>
        <w:t>Relaying</w:t>
      </w:r>
      <w:r>
        <w:rPr>
          <w:w w:val="98"/>
        </w:rPr>
        <w:t xml:space="preserve"> </w:t>
      </w:r>
      <w:r>
        <w:t xml:space="preserve">Systems). </w:t>
      </w:r>
      <w:r>
        <w:rPr>
          <w:spacing w:val="2"/>
        </w:rPr>
        <w:t xml:space="preserve"> </w:t>
      </w:r>
      <w:r>
        <w:t>Central</w:t>
      </w:r>
      <w:r>
        <w:rPr>
          <w:spacing w:val="17"/>
        </w:rPr>
        <w:t xml:space="preserve"> </w:t>
      </w:r>
      <w:r>
        <w:t>Hudson</w:t>
      </w:r>
      <w:r>
        <w:rPr>
          <w:spacing w:val="19"/>
        </w:rPr>
        <w:t xml:space="preserve"> </w:t>
      </w:r>
      <w:r>
        <w:t>shall,</w:t>
      </w:r>
      <w:r>
        <w:rPr>
          <w:spacing w:val="11"/>
        </w:rPr>
        <w:t xml:space="preserve"> </w:t>
      </w:r>
      <w:r>
        <w:t>at</w:t>
      </w:r>
      <w:r>
        <w:rPr>
          <w:spacing w:val="9"/>
        </w:rPr>
        <w:t xml:space="preserve"> </w:t>
      </w:r>
      <w:r>
        <w:t>appropriate</w:t>
      </w:r>
      <w:r>
        <w:rPr>
          <w:spacing w:val="16"/>
        </w:rPr>
        <w:t xml:space="preserve"> </w:t>
      </w:r>
      <w:r>
        <w:t>intervals</w:t>
      </w:r>
      <w:r>
        <w:rPr>
          <w:spacing w:val="24"/>
        </w:rPr>
        <w:t xml:space="preserve"> </w:t>
      </w:r>
      <w:r>
        <w:t>and</w:t>
      </w:r>
      <w:r>
        <w:rPr>
          <w:spacing w:val="7"/>
        </w:rPr>
        <w:t xml:space="preserve"> </w:t>
      </w:r>
      <w:r>
        <w:t>in</w:t>
      </w:r>
      <w:r>
        <w:rPr>
          <w:spacing w:val="4"/>
        </w:rPr>
        <w:t xml:space="preserve"> </w:t>
      </w:r>
      <w:r>
        <w:t>accordance</w:t>
      </w:r>
      <w:r>
        <w:rPr>
          <w:spacing w:val="16"/>
        </w:rPr>
        <w:t xml:space="preserve"> </w:t>
      </w:r>
      <w:r>
        <w:t>with</w:t>
      </w:r>
      <w:r>
        <w:rPr>
          <w:spacing w:val="19"/>
        </w:rPr>
        <w:t xml:space="preserve"> </w:t>
      </w:r>
      <w:r>
        <w:t>Good</w:t>
      </w:r>
      <w:r>
        <w:rPr>
          <w:spacing w:val="6"/>
        </w:rPr>
        <w:t xml:space="preserve"> </w:t>
      </w:r>
      <w:r>
        <w:t>Utility</w:t>
      </w:r>
      <w:r>
        <w:rPr>
          <w:w w:val="98"/>
        </w:rPr>
        <w:t xml:space="preserve"> </w:t>
      </w:r>
      <w:r>
        <w:t>Practice,</w:t>
      </w:r>
      <w:r>
        <w:rPr>
          <w:spacing w:val="14"/>
        </w:rPr>
        <w:t xml:space="preserve"> </w:t>
      </w:r>
      <w:r>
        <w:t>maintain,</w:t>
      </w:r>
      <w:r>
        <w:rPr>
          <w:spacing w:val="18"/>
        </w:rPr>
        <w:t xml:space="preserve"> </w:t>
      </w:r>
      <w:r>
        <w:t>test,</w:t>
      </w:r>
      <w:r>
        <w:rPr>
          <w:spacing w:val="17"/>
        </w:rPr>
        <w:t xml:space="preserve"> </w:t>
      </w:r>
      <w:r>
        <w:t>calibrate,</w:t>
      </w:r>
      <w:r>
        <w:rPr>
          <w:spacing w:val="25"/>
        </w:rPr>
        <w:t xml:space="preserve"> </w:t>
      </w:r>
      <w:r>
        <w:t>adjust,</w:t>
      </w:r>
      <w:r>
        <w:rPr>
          <w:spacing w:val="4"/>
        </w:rPr>
        <w:t xml:space="preserve"> </w:t>
      </w:r>
      <w:r>
        <w:t>repair,</w:t>
      </w:r>
      <w:r>
        <w:rPr>
          <w:spacing w:val="26"/>
        </w:rPr>
        <w:t xml:space="preserve"> </w:t>
      </w:r>
      <w:r>
        <w:t>and</w:t>
      </w:r>
      <w:r>
        <w:rPr>
          <w:spacing w:val="7"/>
        </w:rPr>
        <w:t xml:space="preserve"> </w:t>
      </w:r>
      <w:r>
        <w:t>replace</w:t>
      </w:r>
      <w:r>
        <w:rPr>
          <w:spacing w:val="4"/>
        </w:rPr>
        <w:t xml:space="preserve"> </w:t>
      </w:r>
      <w:r>
        <w:t>the</w:t>
      </w:r>
      <w:r>
        <w:rPr>
          <w:spacing w:val="5"/>
        </w:rPr>
        <w:t xml:space="preserve"> </w:t>
      </w:r>
      <w:r>
        <w:t>Central</w:t>
      </w:r>
      <w:r>
        <w:rPr>
          <w:spacing w:val="12"/>
        </w:rPr>
        <w:t xml:space="preserve"> </w:t>
      </w:r>
      <w:r>
        <w:t>Hudson</w:t>
      </w:r>
      <w:r>
        <w:rPr>
          <w:spacing w:val="8"/>
        </w:rPr>
        <w:t xml:space="preserve"> </w:t>
      </w:r>
      <w:r>
        <w:t>Equipment.</w:t>
      </w:r>
    </w:p>
    <w:p w:rsidR="00CA23B7" w:rsidRDefault="005460A0">
      <w:pPr>
        <w:spacing w:line="250" w:lineRule="auto"/>
        <w:sectPr w:rsidR="00CA23B7" w:rsidSect="009B2631">
          <w:headerReference w:type="even" r:id="rId86"/>
          <w:headerReference w:type="default" r:id="rId87"/>
          <w:footerReference w:type="even" r:id="rId88"/>
          <w:footerReference w:type="default" r:id="rId89"/>
          <w:headerReference w:type="first" r:id="rId90"/>
          <w:footerReference w:type="first" r:id="rId91"/>
          <w:pgSz w:w="12240" w:h="15840"/>
          <w:pgMar w:top="1500" w:right="1460" w:bottom="780" w:left="1320" w:header="0" w:footer="598" w:gutter="0"/>
          <w:cols w:space="720"/>
        </w:sectPr>
      </w:pPr>
    </w:p>
    <w:p w:rsidR="00CA23B7" w:rsidRDefault="005460A0">
      <w:pPr>
        <w:spacing w:before="8"/>
        <w:rPr>
          <w:rFonts w:ascii="Times New Roman" w:eastAsia="Times New Roman" w:hAnsi="Times New Roman" w:cs="Times New Roman"/>
          <w:sz w:val="29"/>
          <w:szCs w:val="29"/>
        </w:rPr>
      </w:pPr>
    </w:p>
    <w:p w:rsidR="00CA23B7" w:rsidRDefault="005460A0">
      <w:pPr>
        <w:pStyle w:val="BodyText"/>
        <w:spacing w:before="70" w:line="248" w:lineRule="auto"/>
        <w:ind w:left="174" w:right="168" w:firstLine="4"/>
      </w:pPr>
      <w:r>
        <w:t>Such</w:t>
      </w:r>
      <w:r>
        <w:rPr>
          <w:spacing w:val="1"/>
        </w:rPr>
        <w:t xml:space="preserve"> </w:t>
      </w:r>
      <w:r>
        <w:t>maintenance</w:t>
      </w:r>
      <w:r>
        <w:rPr>
          <w:spacing w:val="39"/>
        </w:rPr>
        <w:t xml:space="preserve"> </w:t>
      </w:r>
      <w:r>
        <w:t>and</w:t>
      </w:r>
      <w:r>
        <w:rPr>
          <w:spacing w:val="9"/>
        </w:rPr>
        <w:t xml:space="preserve"> </w:t>
      </w:r>
      <w:r>
        <w:t>operating</w:t>
      </w:r>
      <w:r>
        <w:rPr>
          <w:spacing w:val="23"/>
        </w:rPr>
        <w:t xml:space="preserve"> </w:t>
      </w:r>
      <w:r>
        <w:t>activities</w:t>
      </w:r>
      <w:r>
        <w:rPr>
          <w:spacing w:val="23"/>
        </w:rPr>
        <w:t xml:space="preserve"> </w:t>
      </w:r>
      <w:r>
        <w:t>generally</w:t>
      </w:r>
      <w:r>
        <w:rPr>
          <w:spacing w:val="23"/>
        </w:rPr>
        <w:t xml:space="preserve"> </w:t>
      </w:r>
      <w:r>
        <w:t>shall</w:t>
      </w:r>
      <w:r>
        <w:rPr>
          <w:spacing w:val="8"/>
        </w:rPr>
        <w:t xml:space="preserve"> </w:t>
      </w:r>
      <w:r>
        <w:t>be</w:t>
      </w:r>
      <w:r>
        <w:rPr>
          <w:spacing w:val="-3"/>
        </w:rPr>
        <w:t xml:space="preserve"> </w:t>
      </w:r>
      <w:r>
        <w:t>performed</w:t>
      </w:r>
      <w:r>
        <w:rPr>
          <w:spacing w:val="47"/>
        </w:rPr>
        <w:t xml:space="preserve"> </w:t>
      </w:r>
      <w:r>
        <w:t>in</w:t>
      </w:r>
      <w:r>
        <w:rPr>
          <w:spacing w:val="11"/>
        </w:rPr>
        <w:t xml:space="preserve"> </w:t>
      </w:r>
      <w:r>
        <w:t>accordance</w:t>
      </w:r>
      <w:r>
        <w:rPr>
          <w:spacing w:val="13"/>
        </w:rPr>
        <w:t xml:space="preserve"> </w:t>
      </w:r>
      <w:r>
        <w:t>with applicable</w:t>
      </w:r>
      <w:r>
        <w:rPr>
          <w:spacing w:val="13"/>
        </w:rPr>
        <w:t xml:space="preserve"> </w:t>
      </w:r>
      <w:r>
        <w:t>NPCC</w:t>
      </w:r>
      <w:r>
        <w:rPr>
          <w:spacing w:val="30"/>
        </w:rPr>
        <w:t xml:space="preserve"> </w:t>
      </w:r>
      <w:r>
        <w:t>criteria</w:t>
      </w:r>
      <w:r>
        <w:rPr>
          <w:spacing w:val="23"/>
        </w:rPr>
        <w:t xml:space="preserve"> </w:t>
      </w:r>
      <w:r>
        <w:t>and</w:t>
      </w:r>
      <w:r>
        <w:rPr>
          <w:spacing w:val="15"/>
        </w:rPr>
        <w:t xml:space="preserve"> </w:t>
      </w:r>
      <w:r>
        <w:t>schedul</w:t>
      </w:r>
      <w:r>
        <w:t>es</w:t>
      </w:r>
      <w:r>
        <w:rPr>
          <w:spacing w:val="21"/>
        </w:rPr>
        <w:t xml:space="preserve"> </w:t>
      </w:r>
      <w:r>
        <w:t>approved</w:t>
      </w:r>
      <w:r>
        <w:rPr>
          <w:spacing w:val="18"/>
        </w:rPr>
        <w:t xml:space="preserve"> </w:t>
      </w:r>
      <w:r>
        <w:t>by</w:t>
      </w:r>
      <w:r>
        <w:rPr>
          <w:spacing w:val="10"/>
        </w:rPr>
        <w:t xml:space="preserve"> </w:t>
      </w:r>
      <w:r>
        <w:t>the</w:t>
      </w:r>
      <w:r>
        <w:rPr>
          <w:spacing w:val="13"/>
        </w:rPr>
        <w:t xml:space="preserve"> </w:t>
      </w:r>
      <w:r>
        <w:t>ISO.</w:t>
      </w:r>
    </w:p>
    <w:p w:rsidR="00CA23B7" w:rsidRDefault="005460A0">
      <w:pPr>
        <w:spacing w:before="10"/>
        <w:rPr>
          <w:rFonts w:ascii="Times New Roman" w:eastAsia="Times New Roman" w:hAnsi="Times New Roman" w:cs="Times New Roman"/>
          <w:sz w:val="23"/>
          <w:szCs w:val="23"/>
        </w:rPr>
      </w:pPr>
    </w:p>
    <w:p w:rsidR="00CA23B7" w:rsidRDefault="005460A0">
      <w:pPr>
        <w:pStyle w:val="BodyText"/>
        <w:spacing w:line="249" w:lineRule="auto"/>
        <w:ind w:left="155" w:right="168" w:firstLine="724"/>
      </w:pPr>
      <w:r w:rsidRPr="00F205EF">
        <w:rPr>
          <w:b/>
        </w:rPr>
        <w:t>(b)</w:t>
      </w:r>
      <w:r>
        <w:t xml:space="preserve"> </w:t>
      </w:r>
      <w:r>
        <w:rPr>
          <w:spacing w:val="40"/>
        </w:rPr>
        <w:t xml:space="preserve"> </w:t>
      </w:r>
      <w:r w:rsidRPr="00F12689">
        <w:rPr>
          <w:b/>
          <w:u w:val="single"/>
        </w:rPr>
        <w:t>Right</w:t>
      </w:r>
      <w:r w:rsidRPr="00F12689">
        <w:rPr>
          <w:b/>
          <w:spacing w:val="26"/>
          <w:u w:val="single"/>
        </w:rPr>
        <w:t xml:space="preserve"> </w:t>
      </w:r>
      <w:r w:rsidRPr="00F12689">
        <w:rPr>
          <w:b/>
          <w:sz w:val="24"/>
          <w:u w:val="single"/>
        </w:rPr>
        <w:t>to</w:t>
      </w:r>
      <w:r w:rsidRPr="00F12689">
        <w:rPr>
          <w:b/>
          <w:spacing w:val="28"/>
          <w:sz w:val="24"/>
          <w:u w:val="single"/>
        </w:rPr>
        <w:t xml:space="preserve"> </w:t>
      </w:r>
      <w:r w:rsidRPr="00F12689">
        <w:rPr>
          <w:b/>
          <w:u w:val="single"/>
        </w:rPr>
        <w:t>Modify</w:t>
      </w:r>
      <w:r w:rsidRPr="00F12689">
        <w:rPr>
          <w:b/>
          <w:spacing w:val="45"/>
          <w:u w:val="single"/>
        </w:rPr>
        <w:t xml:space="preserve"> </w:t>
      </w:r>
      <w:r w:rsidRPr="00F12689">
        <w:rPr>
          <w:b/>
          <w:u w:val="single"/>
        </w:rPr>
        <w:t>or</w:t>
      </w:r>
      <w:r w:rsidRPr="00F12689">
        <w:rPr>
          <w:b/>
          <w:spacing w:val="28"/>
          <w:u w:val="single"/>
        </w:rPr>
        <w:t xml:space="preserve"> </w:t>
      </w:r>
      <w:r w:rsidRPr="00F12689">
        <w:rPr>
          <w:b/>
          <w:u w:val="single"/>
        </w:rPr>
        <w:t>Construct</w:t>
      </w:r>
      <w:r w:rsidRPr="00F205EF">
        <w:rPr>
          <w:b/>
        </w:rPr>
        <w:t>.</w:t>
      </w:r>
      <w:r w:rsidRPr="00F12689">
        <w:t xml:space="preserve"> </w:t>
      </w:r>
      <w:r w:rsidRPr="00F12689">
        <w:rPr>
          <w:spacing w:val="5"/>
        </w:rPr>
        <w:t xml:space="preserve"> </w:t>
      </w:r>
      <w:r>
        <w:t>During</w:t>
      </w:r>
      <w:r>
        <w:rPr>
          <w:spacing w:val="33"/>
        </w:rPr>
        <w:t xml:space="preserve"> </w:t>
      </w:r>
      <w:r>
        <w:t>the</w:t>
      </w:r>
      <w:r>
        <w:rPr>
          <w:spacing w:val="27"/>
        </w:rPr>
        <w:t xml:space="preserve"> </w:t>
      </w:r>
      <w:r>
        <w:t>Operational</w:t>
      </w:r>
      <w:r>
        <w:rPr>
          <w:spacing w:val="50"/>
        </w:rPr>
        <w:t xml:space="preserve"> </w:t>
      </w:r>
      <w:r>
        <w:t>Period,</w:t>
      </w:r>
      <w:r>
        <w:rPr>
          <w:spacing w:val="38"/>
        </w:rPr>
        <w:t xml:space="preserve"> </w:t>
      </w:r>
      <w:r>
        <w:t>each</w:t>
      </w:r>
      <w:r>
        <w:rPr>
          <w:spacing w:val="29"/>
        </w:rPr>
        <w:t xml:space="preserve"> </w:t>
      </w:r>
      <w:r>
        <w:t>Party</w:t>
      </w:r>
      <w:r>
        <w:rPr>
          <w:spacing w:val="32"/>
        </w:rPr>
        <w:t xml:space="preserve"> </w:t>
      </w:r>
      <w:r>
        <w:t>shall,</w:t>
      </w:r>
      <w:r>
        <w:rPr>
          <w:spacing w:val="23"/>
        </w:rPr>
        <w:t xml:space="preserve"> </w:t>
      </w:r>
      <w:r>
        <w:t>at</w:t>
      </w:r>
      <w:r>
        <w:rPr>
          <w:w w:val="94"/>
        </w:rPr>
        <w:t xml:space="preserve"> </w:t>
      </w:r>
      <w:r>
        <w:t>its</w:t>
      </w:r>
      <w:r>
        <w:rPr>
          <w:spacing w:val="10"/>
        </w:rPr>
        <w:t xml:space="preserve"> </w:t>
      </w:r>
      <w:r>
        <w:t>cost,</w:t>
      </w:r>
      <w:r>
        <w:rPr>
          <w:spacing w:val="6"/>
        </w:rPr>
        <w:t xml:space="preserve"> </w:t>
      </w:r>
      <w:r>
        <w:t>be</w:t>
      </w:r>
      <w:r>
        <w:rPr>
          <w:spacing w:val="5"/>
        </w:rPr>
        <w:t xml:space="preserve"> </w:t>
      </w:r>
      <w:r>
        <w:t>permitted</w:t>
      </w:r>
      <w:r>
        <w:rPr>
          <w:spacing w:val="41"/>
        </w:rPr>
        <w:t xml:space="preserve"> </w:t>
      </w:r>
      <w:r>
        <w:t>to</w:t>
      </w:r>
      <w:r>
        <w:rPr>
          <w:spacing w:val="10"/>
        </w:rPr>
        <w:t xml:space="preserve"> </w:t>
      </w:r>
      <w:r>
        <w:t>upgrade,</w:t>
      </w:r>
      <w:r>
        <w:rPr>
          <w:spacing w:val="32"/>
        </w:rPr>
        <w:t xml:space="preserve"> </w:t>
      </w:r>
      <w:r>
        <w:t>expand,</w:t>
      </w:r>
      <w:r>
        <w:rPr>
          <w:spacing w:val="19"/>
        </w:rPr>
        <w:t xml:space="preserve"> </w:t>
      </w:r>
      <w:r>
        <w:t>enlarge,</w:t>
      </w:r>
      <w:r>
        <w:rPr>
          <w:spacing w:val="13"/>
        </w:rPr>
        <w:t xml:space="preserve"> </w:t>
      </w:r>
      <w:r>
        <w:t>or</w:t>
      </w:r>
      <w:r>
        <w:rPr>
          <w:spacing w:val="4"/>
        </w:rPr>
        <w:t xml:space="preserve"> </w:t>
      </w:r>
      <w:r>
        <w:t>otherwise</w:t>
      </w:r>
      <w:r>
        <w:rPr>
          <w:spacing w:val="13"/>
        </w:rPr>
        <w:t xml:space="preserve"> </w:t>
      </w:r>
      <w:r>
        <w:t>modify,</w:t>
      </w:r>
      <w:r>
        <w:rPr>
          <w:spacing w:val="20"/>
        </w:rPr>
        <w:t xml:space="preserve"> </w:t>
      </w:r>
      <w:r>
        <w:t>or</w:t>
      </w:r>
      <w:r>
        <w:rPr>
          <w:spacing w:val="-1"/>
        </w:rPr>
        <w:t xml:space="preserve"> </w:t>
      </w:r>
      <w:r>
        <w:t>undertake</w:t>
      </w:r>
      <w:r>
        <w:rPr>
          <w:spacing w:val="24"/>
        </w:rPr>
        <w:t xml:space="preserve"> </w:t>
      </w:r>
      <w:r>
        <w:t>new</w:t>
      </w:r>
      <w:r>
        <w:rPr>
          <w:w w:val="99"/>
        </w:rPr>
        <w:t xml:space="preserve"> </w:t>
      </w:r>
      <w:r>
        <w:t>construction</w:t>
      </w:r>
      <w:r>
        <w:rPr>
          <w:spacing w:val="24"/>
        </w:rPr>
        <w:t xml:space="preserve"> </w:t>
      </w:r>
      <w:r>
        <w:t>in</w:t>
      </w:r>
      <w:r>
        <w:rPr>
          <w:spacing w:val="1"/>
        </w:rPr>
        <w:t xml:space="preserve"> </w:t>
      </w:r>
      <w:r>
        <w:t>respect</w:t>
      </w:r>
      <w:r>
        <w:rPr>
          <w:spacing w:val="25"/>
        </w:rPr>
        <w:t xml:space="preserve"> </w:t>
      </w:r>
      <w:r>
        <w:t>of</w:t>
      </w:r>
      <w:r>
        <w:rPr>
          <w:spacing w:val="7"/>
        </w:rPr>
        <w:t xml:space="preserve"> </w:t>
      </w:r>
      <w:r>
        <w:t>its</w:t>
      </w:r>
      <w:r>
        <w:rPr>
          <w:spacing w:val="3"/>
        </w:rPr>
        <w:t xml:space="preserve"> </w:t>
      </w:r>
      <w:r>
        <w:t>respective</w:t>
      </w:r>
      <w:r>
        <w:rPr>
          <w:spacing w:val="30"/>
        </w:rPr>
        <w:t xml:space="preserve"> </w:t>
      </w:r>
      <w:r>
        <w:t>transmission</w:t>
      </w:r>
      <w:r>
        <w:rPr>
          <w:spacing w:val="33"/>
        </w:rPr>
        <w:t xml:space="preserve"> </w:t>
      </w:r>
      <w:r>
        <w:t>and</w:t>
      </w:r>
      <w:r>
        <w:rPr>
          <w:spacing w:val="14"/>
        </w:rPr>
        <w:t xml:space="preserve"> </w:t>
      </w:r>
      <w:r>
        <w:t>distribution</w:t>
      </w:r>
      <w:r>
        <w:rPr>
          <w:spacing w:val="30"/>
        </w:rPr>
        <w:t xml:space="preserve"> </w:t>
      </w:r>
      <w:r>
        <w:t>facilities</w:t>
      </w:r>
      <w:r>
        <w:rPr>
          <w:spacing w:val="7"/>
        </w:rPr>
        <w:t xml:space="preserve"> </w:t>
      </w:r>
      <w:r>
        <w:t>in</w:t>
      </w:r>
      <w:r>
        <w:rPr>
          <w:spacing w:val="10"/>
        </w:rPr>
        <w:t xml:space="preserve"> </w:t>
      </w:r>
      <w:r>
        <w:t>accordance</w:t>
      </w:r>
      <w:r>
        <w:rPr>
          <w:spacing w:val="18"/>
        </w:rPr>
        <w:t xml:space="preserve"> </w:t>
      </w:r>
      <w:r>
        <w:t>with</w:t>
      </w:r>
      <w:r>
        <w:rPr>
          <w:w w:val="95"/>
        </w:rPr>
        <w:t xml:space="preserve"> </w:t>
      </w:r>
      <w:r>
        <w:t>Applicable</w:t>
      </w:r>
      <w:r>
        <w:rPr>
          <w:spacing w:val="21"/>
        </w:rPr>
        <w:t xml:space="preserve"> </w:t>
      </w:r>
      <w:r>
        <w:t>Legal</w:t>
      </w:r>
      <w:r>
        <w:rPr>
          <w:spacing w:val="18"/>
        </w:rPr>
        <w:t xml:space="preserve"> </w:t>
      </w:r>
      <w:r>
        <w:t>Requirements</w:t>
      </w:r>
      <w:r>
        <w:rPr>
          <w:spacing w:val="36"/>
        </w:rPr>
        <w:t xml:space="preserve"> </w:t>
      </w:r>
      <w:r>
        <w:t>and</w:t>
      </w:r>
      <w:r>
        <w:rPr>
          <w:spacing w:val="15"/>
        </w:rPr>
        <w:t xml:space="preserve"> </w:t>
      </w:r>
      <w:r>
        <w:t>Good</w:t>
      </w:r>
      <w:r>
        <w:rPr>
          <w:spacing w:val="14"/>
        </w:rPr>
        <w:t xml:space="preserve"> </w:t>
      </w:r>
      <w:r>
        <w:t>Utility</w:t>
      </w:r>
      <w:r>
        <w:rPr>
          <w:spacing w:val="19"/>
        </w:rPr>
        <w:t xml:space="preserve"> </w:t>
      </w:r>
      <w:r>
        <w:t>Practice,</w:t>
      </w:r>
      <w:r>
        <w:rPr>
          <w:spacing w:val="17"/>
        </w:rPr>
        <w:t xml:space="preserve"> </w:t>
      </w:r>
      <w:r>
        <w:t>provided,</w:t>
      </w:r>
      <w:r>
        <w:rPr>
          <w:spacing w:val="32"/>
        </w:rPr>
        <w:t xml:space="preserve"> </w:t>
      </w:r>
      <w:r>
        <w:t>however,</w:t>
      </w:r>
      <w:r>
        <w:rPr>
          <w:spacing w:val="27"/>
        </w:rPr>
        <w:t xml:space="preserve"> </w:t>
      </w:r>
      <w:r>
        <w:t>that</w:t>
      </w:r>
      <w:r>
        <w:rPr>
          <w:spacing w:val="21"/>
        </w:rPr>
        <w:t xml:space="preserve"> </w:t>
      </w:r>
      <w:r>
        <w:t>any</w:t>
      </w:r>
      <w:r>
        <w:rPr>
          <w:spacing w:val="10"/>
        </w:rPr>
        <w:t xml:space="preserve"> </w:t>
      </w:r>
      <w:r>
        <w:t>such</w:t>
      </w:r>
      <w:r>
        <w:rPr>
          <w:w w:val="104"/>
        </w:rPr>
        <w:t xml:space="preserve"> </w:t>
      </w:r>
      <w:r>
        <w:t>upgrades</w:t>
      </w:r>
      <w:r>
        <w:rPr>
          <w:spacing w:val="33"/>
        </w:rPr>
        <w:t xml:space="preserve"> </w:t>
      </w:r>
      <w:r>
        <w:t>etc.</w:t>
      </w:r>
      <w:r>
        <w:rPr>
          <w:spacing w:val="5"/>
        </w:rPr>
        <w:t xml:space="preserve"> </w:t>
      </w:r>
      <w:r>
        <w:t>shall</w:t>
      </w:r>
      <w:r>
        <w:rPr>
          <w:spacing w:val="11"/>
        </w:rPr>
        <w:t xml:space="preserve"> </w:t>
      </w:r>
      <w:r>
        <w:t>not</w:t>
      </w:r>
      <w:r>
        <w:rPr>
          <w:spacing w:val="13"/>
        </w:rPr>
        <w:t xml:space="preserve"> </w:t>
      </w:r>
      <w:r>
        <w:t>relieve</w:t>
      </w:r>
      <w:r>
        <w:rPr>
          <w:spacing w:val="13"/>
        </w:rPr>
        <w:t xml:space="preserve"> </w:t>
      </w:r>
      <w:r>
        <w:t>the</w:t>
      </w:r>
      <w:r>
        <w:rPr>
          <w:spacing w:val="4"/>
        </w:rPr>
        <w:t xml:space="preserve"> </w:t>
      </w:r>
      <w:r>
        <w:t>party</w:t>
      </w:r>
      <w:r>
        <w:rPr>
          <w:spacing w:val="27"/>
        </w:rPr>
        <w:t xml:space="preserve"> </w:t>
      </w:r>
      <w:r>
        <w:t>from</w:t>
      </w:r>
      <w:r>
        <w:rPr>
          <w:spacing w:val="18"/>
        </w:rPr>
        <w:t xml:space="preserve"> </w:t>
      </w:r>
      <w:r>
        <w:t>its</w:t>
      </w:r>
      <w:r>
        <w:rPr>
          <w:spacing w:val="10"/>
        </w:rPr>
        <w:t xml:space="preserve"> </w:t>
      </w:r>
      <w:r>
        <w:t>obligations</w:t>
      </w:r>
      <w:r>
        <w:rPr>
          <w:spacing w:val="13"/>
        </w:rPr>
        <w:t xml:space="preserve"> </w:t>
      </w:r>
      <w:r>
        <w:t>under</w:t>
      </w:r>
      <w:r>
        <w:rPr>
          <w:spacing w:val="18"/>
        </w:rPr>
        <w:t xml:space="preserve"> </w:t>
      </w:r>
      <w:r>
        <w:t>this</w:t>
      </w:r>
      <w:r>
        <w:rPr>
          <w:spacing w:val="8"/>
        </w:rPr>
        <w:t xml:space="preserve"> </w:t>
      </w:r>
      <w:r>
        <w:t>Agreement.</w:t>
      </w:r>
    </w:p>
    <w:p w:rsidR="00184EC7" w:rsidRDefault="005460A0">
      <w:pPr>
        <w:pStyle w:val="BodyText"/>
        <w:spacing w:line="249" w:lineRule="auto"/>
        <w:ind w:left="155" w:right="168" w:firstLine="724"/>
      </w:pPr>
    </w:p>
    <w:p w:rsidR="00184EC7" w:rsidRDefault="005460A0">
      <w:pPr>
        <w:pStyle w:val="BodyText"/>
        <w:spacing w:line="249" w:lineRule="auto"/>
        <w:ind w:left="155" w:right="168" w:firstLine="724"/>
      </w:pPr>
      <w:r>
        <w:rPr>
          <w:b/>
        </w:rPr>
        <w:t xml:space="preserve">(c) </w:t>
      </w:r>
      <w:r w:rsidRPr="00F12689">
        <w:rPr>
          <w:b/>
          <w:u w:val="single"/>
        </w:rPr>
        <w:t>Property Taxes</w:t>
      </w:r>
      <w:r>
        <w:rPr>
          <w:b/>
        </w:rPr>
        <w:t xml:space="preserve">.   </w:t>
      </w:r>
    </w:p>
    <w:p w:rsidR="003E51DB" w:rsidRPr="003E51DB" w:rsidRDefault="005460A0" w:rsidP="003E51DB">
      <w:pPr>
        <w:rPr>
          <w:rFonts w:ascii="Times New Roman" w:eastAsia="Times New Roman" w:hAnsi="Times New Roman" w:cs="Times New Roman"/>
        </w:rPr>
      </w:pPr>
      <w:r w:rsidRPr="003E51DB">
        <w:rPr>
          <w:rFonts w:ascii="Times New Roman" w:eastAsia="Times New Roman" w:hAnsi="Times New Roman" w:cs="Times New Roman"/>
        </w:rPr>
        <w:t xml:space="preserve">Central Hudson shall be financially responsible for all New York State and local property taxes associated with the equipment constructed at the Con Edison Substation and indicated as such in Schedule 3.01(a)(i)(1).  </w:t>
      </w:r>
    </w:p>
    <w:p w:rsidR="00CA23B7" w:rsidRDefault="005460A0">
      <w:pPr>
        <w:rPr>
          <w:rFonts w:ascii="Times New Roman" w:eastAsia="Times New Roman" w:hAnsi="Times New Roman" w:cs="Times New Roman"/>
        </w:rPr>
      </w:pPr>
    </w:p>
    <w:p w:rsidR="00CA23B7" w:rsidRDefault="005460A0">
      <w:pPr>
        <w:spacing w:before="8"/>
        <w:rPr>
          <w:rFonts w:ascii="Times New Roman" w:eastAsia="Times New Roman" w:hAnsi="Times New Roman" w:cs="Times New Roman"/>
          <w:sz w:val="26"/>
          <w:szCs w:val="26"/>
        </w:rPr>
      </w:pPr>
    </w:p>
    <w:p w:rsidR="00CA23B7" w:rsidRPr="00F12689" w:rsidRDefault="005460A0">
      <w:pPr>
        <w:pStyle w:val="BodyText"/>
        <w:ind w:left="160"/>
        <w:rPr>
          <w:u w:val="single"/>
        </w:rPr>
      </w:pPr>
      <w:r>
        <w:rPr>
          <w:w w:val="105"/>
        </w:rPr>
        <w:t>SECTION</w:t>
      </w:r>
      <w:r>
        <w:rPr>
          <w:spacing w:val="21"/>
          <w:w w:val="105"/>
        </w:rPr>
        <w:t xml:space="preserve"> </w:t>
      </w:r>
      <w:r>
        <w:rPr>
          <w:w w:val="105"/>
        </w:rPr>
        <w:t xml:space="preserve">3.05. </w:t>
      </w:r>
      <w:r>
        <w:rPr>
          <w:spacing w:val="10"/>
          <w:w w:val="105"/>
        </w:rPr>
        <w:t xml:space="preserve"> </w:t>
      </w:r>
      <w:r w:rsidRPr="00F12689">
        <w:rPr>
          <w:b/>
          <w:w w:val="105"/>
          <w:u w:val="single"/>
        </w:rPr>
        <w:t>Revenue</w:t>
      </w:r>
      <w:r w:rsidRPr="00F12689">
        <w:rPr>
          <w:b/>
          <w:spacing w:val="34"/>
          <w:w w:val="105"/>
          <w:u w:val="single"/>
        </w:rPr>
        <w:t xml:space="preserve"> </w:t>
      </w:r>
      <w:r w:rsidRPr="00F12689">
        <w:rPr>
          <w:b/>
          <w:w w:val="105"/>
          <w:u w:val="single"/>
        </w:rPr>
        <w:t>Metering</w:t>
      </w:r>
      <w:r w:rsidRPr="00F12689">
        <w:rPr>
          <w:w w:val="105"/>
          <w:u w:val="single"/>
        </w:rPr>
        <w:t>.</w:t>
      </w:r>
    </w:p>
    <w:p w:rsidR="00CA23B7" w:rsidRDefault="005460A0">
      <w:pPr>
        <w:rPr>
          <w:rFonts w:ascii="Times New Roman" w:eastAsia="Times New Roman" w:hAnsi="Times New Roman" w:cs="Times New Roman"/>
          <w:sz w:val="25"/>
          <w:szCs w:val="25"/>
        </w:rPr>
      </w:pPr>
    </w:p>
    <w:p w:rsidR="00CA23B7" w:rsidRDefault="005460A0">
      <w:pPr>
        <w:pStyle w:val="BodyText"/>
        <w:numPr>
          <w:ilvl w:val="0"/>
          <w:numId w:val="8"/>
        </w:numPr>
        <w:tabs>
          <w:tab w:val="left" w:pos="1260"/>
          <w:tab w:val="left" w:pos="6212"/>
        </w:tabs>
        <w:spacing w:line="250" w:lineRule="auto"/>
        <w:ind w:right="225" w:firstLine="725"/>
      </w:pPr>
      <w:r w:rsidRPr="00F12689">
        <w:rPr>
          <w:b/>
          <w:u w:val="single"/>
        </w:rPr>
        <w:t>Installation</w:t>
      </w:r>
      <w:r w:rsidRPr="00F205EF">
        <w:rPr>
          <w:b/>
        </w:rPr>
        <w:t>.</w:t>
      </w:r>
      <w:r w:rsidRPr="00F205EF">
        <w:t xml:space="preserve">  </w:t>
      </w:r>
      <w:r>
        <w:t>Central</w:t>
      </w:r>
      <w:r>
        <w:rPr>
          <w:spacing w:val="26"/>
        </w:rPr>
        <w:t xml:space="preserve"> </w:t>
      </w:r>
      <w:r>
        <w:t>Hudson</w:t>
      </w:r>
      <w:r>
        <w:rPr>
          <w:spacing w:val="38"/>
        </w:rPr>
        <w:t xml:space="preserve"> </w:t>
      </w:r>
      <w:r>
        <w:t>shall</w:t>
      </w:r>
      <w:r>
        <w:rPr>
          <w:spacing w:val="35"/>
        </w:rPr>
        <w:t xml:space="preserve"> </w:t>
      </w:r>
      <w:r>
        <w:t>at</w:t>
      </w:r>
      <w:r>
        <w:rPr>
          <w:spacing w:val="12"/>
        </w:rPr>
        <w:t xml:space="preserve"> </w:t>
      </w:r>
      <w:r>
        <w:t>its</w:t>
      </w:r>
      <w:r>
        <w:rPr>
          <w:spacing w:val="22"/>
        </w:rPr>
        <w:t xml:space="preserve"> </w:t>
      </w:r>
      <w:r>
        <w:t>own</w:t>
      </w:r>
      <w:r>
        <w:rPr>
          <w:spacing w:val="34"/>
        </w:rPr>
        <w:t xml:space="preserve"> </w:t>
      </w:r>
      <w:r>
        <w:t>expense</w:t>
      </w:r>
      <w:r>
        <w:rPr>
          <w:spacing w:val="13"/>
        </w:rPr>
        <w:t xml:space="preserve"> </w:t>
      </w:r>
      <w:r>
        <w:t>purchase</w:t>
      </w:r>
      <w:r>
        <w:rPr>
          <w:spacing w:val="26"/>
        </w:rPr>
        <w:t xml:space="preserve"> </w:t>
      </w:r>
      <w:r>
        <w:t>the</w:t>
      </w:r>
      <w:r>
        <w:rPr>
          <w:spacing w:val="9"/>
        </w:rPr>
        <w:t xml:space="preserve"> </w:t>
      </w:r>
      <w:r>
        <w:t>revenue</w:t>
      </w:r>
      <w:r>
        <w:rPr>
          <w:spacing w:val="17"/>
        </w:rPr>
        <w:t xml:space="preserve"> </w:t>
      </w:r>
      <w:r>
        <w:t>meter</w:t>
      </w:r>
      <w:r>
        <w:rPr>
          <w:w w:val="103"/>
        </w:rPr>
        <w:t xml:space="preserve"> </w:t>
      </w:r>
      <w:r>
        <w:t>equipment</w:t>
      </w:r>
      <w:r>
        <w:rPr>
          <w:spacing w:val="24"/>
        </w:rPr>
        <w:t xml:space="preserve"> </w:t>
      </w:r>
      <w:r>
        <w:t>to</w:t>
      </w:r>
      <w:r>
        <w:rPr>
          <w:spacing w:val="4"/>
        </w:rPr>
        <w:t xml:space="preserve"> </w:t>
      </w:r>
      <w:r>
        <w:t>measure</w:t>
      </w:r>
      <w:r>
        <w:rPr>
          <w:spacing w:val="18"/>
        </w:rPr>
        <w:t xml:space="preserve"> </w:t>
      </w:r>
      <w:r>
        <w:t>power</w:t>
      </w:r>
      <w:r>
        <w:rPr>
          <w:spacing w:val="25"/>
        </w:rPr>
        <w:t xml:space="preserve"> </w:t>
      </w:r>
      <w:r>
        <w:t>and</w:t>
      </w:r>
      <w:r>
        <w:rPr>
          <w:spacing w:val="23"/>
        </w:rPr>
        <w:t xml:space="preserve"> </w:t>
      </w:r>
      <w:r>
        <w:t>energy</w:t>
      </w:r>
      <w:r>
        <w:rPr>
          <w:spacing w:val="14"/>
        </w:rPr>
        <w:t xml:space="preserve"> </w:t>
      </w:r>
      <w:r>
        <w:t>flowing</w:t>
      </w:r>
      <w:r>
        <w:rPr>
          <w:spacing w:val="23"/>
        </w:rPr>
        <w:t xml:space="preserve"> </w:t>
      </w:r>
      <w:r>
        <w:t>over</w:t>
      </w:r>
      <w:r>
        <w:rPr>
          <w:spacing w:val="7"/>
        </w:rPr>
        <w:t xml:space="preserve"> </w:t>
      </w:r>
      <w:r>
        <w:t>the</w:t>
      </w:r>
      <w:r>
        <w:rPr>
          <w:spacing w:val="22"/>
        </w:rPr>
        <w:t xml:space="preserve"> </w:t>
      </w:r>
      <w:r>
        <w:t>Second</w:t>
      </w:r>
      <w:r>
        <w:rPr>
          <w:spacing w:val="7"/>
        </w:rPr>
        <w:t xml:space="preserve"> </w:t>
      </w:r>
      <w:r>
        <w:t xml:space="preserve">Tie. </w:t>
      </w:r>
      <w:r>
        <w:rPr>
          <w:spacing w:val="2"/>
        </w:rPr>
        <w:t xml:space="preserve"> </w:t>
      </w:r>
      <w:r>
        <w:t>Con</w:t>
      </w:r>
      <w:r>
        <w:rPr>
          <w:spacing w:val="11"/>
        </w:rPr>
        <w:t xml:space="preserve"> </w:t>
      </w:r>
      <w:r>
        <w:t>Edison</w:t>
      </w:r>
      <w:r>
        <w:rPr>
          <w:spacing w:val="13"/>
        </w:rPr>
        <w:t xml:space="preserve"> </w:t>
      </w:r>
      <w:r>
        <w:t>will</w:t>
      </w:r>
      <w:r>
        <w:rPr>
          <w:spacing w:val="21"/>
        </w:rPr>
        <w:t xml:space="preserve"> </w:t>
      </w:r>
      <w:r>
        <w:t>install</w:t>
      </w:r>
      <w:r>
        <w:rPr>
          <w:w w:val="102"/>
        </w:rPr>
        <w:t xml:space="preserve"> </w:t>
      </w:r>
      <w:r>
        <w:t>the</w:t>
      </w:r>
      <w:r>
        <w:rPr>
          <w:spacing w:val="4"/>
        </w:rPr>
        <w:t xml:space="preserve"> </w:t>
      </w:r>
      <w:r>
        <w:t xml:space="preserve">meter. </w:t>
      </w:r>
      <w:r>
        <w:rPr>
          <w:spacing w:val="25"/>
        </w:rPr>
        <w:t xml:space="preserve"> </w:t>
      </w:r>
      <w:r>
        <w:t>The</w:t>
      </w:r>
      <w:r>
        <w:rPr>
          <w:spacing w:val="-5"/>
        </w:rPr>
        <w:t xml:space="preserve"> </w:t>
      </w:r>
      <w:r>
        <w:t>meter</w:t>
      </w:r>
      <w:r>
        <w:rPr>
          <w:spacing w:val="22"/>
        </w:rPr>
        <w:t xml:space="preserve"> </w:t>
      </w:r>
      <w:r>
        <w:t>shall</w:t>
      </w:r>
      <w:r>
        <w:rPr>
          <w:spacing w:val="12"/>
        </w:rPr>
        <w:t xml:space="preserve"> </w:t>
      </w:r>
      <w:r>
        <w:t>be</w:t>
      </w:r>
      <w:r>
        <w:rPr>
          <w:spacing w:val="10"/>
        </w:rPr>
        <w:t xml:space="preserve"> </w:t>
      </w:r>
      <w:r>
        <w:t>located</w:t>
      </w:r>
      <w:r>
        <w:rPr>
          <w:spacing w:val="22"/>
        </w:rPr>
        <w:t xml:space="preserve"> </w:t>
      </w:r>
      <w:r>
        <w:t>on</w:t>
      </w:r>
      <w:r>
        <w:rPr>
          <w:spacing w:val="9"/>
        </w:rPr>
        <w:t xml:space="preserve"> </w:t>
      </w:r>
      <w:r>
        <w:t>the</w:t>
      </w:r>
      <w:r>
        <w:rPr>
          <w:spacing w:val="9"/>
        </w:rPr>
        <w:t xml:space="preserve"> </w:t>
      </w:r>
      <w:r>
        <w:t>Temporary</w:t>
      </w:r>
      <w:r>
        <w:rPr>
          <w:spacing w:val="22"/>
        </w:rPr>
        <w:t xml:space="preserve"> </w:t>
      </w:r>
      <w:r>
        <w:t>Easement</w:t>
      </w:r>
      <w:r>
        <w:rPr>
          <w:spacing w:val="19"/>
        </w:rPr>
        <w:t xml:space="preserve"> </w:t>
      </w:r>
      <w:r>
        <w:t>Area</w:t>
      </w:r>
      <w:r>
        <w:rPr>
          <w:spacing w:val="19"/>
        </w:rPr>
        <w:t xml:space="preserve"> </w:t>
      </w:r>
      <w:r>
        <w:t>at</w:t>
      </w:r>
      <w:r>
        <w:rPr>
          <w:spacing w:val="14"/>
        </w:rPr>
        <w:t xml:space="preserve"> </w:t>
      </w:r>
      <w:r>
        <w:t>a</w:t>
      </w:r>
      <w:r>
        <w:rPr>
          <w:spacing w:val="8"/>
        </w:rPr>
        <w:t xml:space="preserve"> </w:t>
      </w:r>
      <w:r>
        <w:t>location</w:t>
      </w:r>
      <w:r>
        <w:rPr>
          <w:spacing w:val="24"/>
        </w:rPr>
        <w:t xml:space="preserve"> </w:t>
      </w:r>
      <w:r>
        <w:t>approved by</w:t>
      </w:r>
      <w:r>
        <w:rPr>
          <w:spacing w:val="8"/>
        </w:rPr>
        <w:t xml:space="preserve"> </w:t>
      </w:r>
      <w:r>
        <w:t>Con</w:t>
      </w:r>
      <w:r>
        <w:rPr>
          <w:spacing w:val="10"/>
        </w:rPr>
        <w:t xml:space="preserve"> </w:t>
      </w:r>
      <w:r>
        <w:t>Edison</w:t>
      </w:r>
      <w:r>
        <w:rPr>
          <w:spacing w:val="30"/>
        </w:rPr>
        <w:t xml:space="preserve"> </w:t>
      </w:r>
      <w:r>
        <w:t>and</w:t>
      </w:r>
      <w:r>
        <w:rPr>
          <w:spacing w:val="12"/>
        </w:rPr>
        <w:t xml:space="preserve"> </w:t>
      </w:r>
      <w:r>
        <w:t>Con</w:t>
      </w:r>
      <w:r>
        <w:rPr>
          <w:spacing w:val="13"/>
        </w:rPr>
        <w:t xml:space="preserve"> </w:t>
      </w:r>
      <w:r>
        <w:t>Edison</w:t>
      </w:r>
      <w:r>
        <w:rPr>
          <w:spacing w:val="22"/>
        </w:rPr>
        <w:t xml:space="preserve"> </w:t>
      </w:r>
      <w:r>
        <w:t>shall</w:t>
      </w:r>
      <w:r>
        <w:rPr>
          <w:spacing w:val="8"/>
        </w:rPr>
        <w:t xml:space="preserve"> </w:t>
      </w:r>
      <w:r>
        <w:t>own</w:t>
      </w:r>
      <w:r>
        <w:rPr>
          <w:spacing w:val="18"/>
        </w:rPr>
        <w:t xml:space="preserve"> </w:t>
      </w:r>
      <w:r>
        <w:t>and</w:t>
      </w:r>
      <w:r>
        <w:rPr>
          <w:spacing w:val="8"/>
        </w:rPr>
        <w:t xml:space="preserve"> </w:t>
      </w:r>
      <w:r>
        <w:t>read</w:t>
      </w:r>
      <w:r>
        <w:rPr>
          <w:spacing w:val="20"/>
        </w:rPr>
        <w:t xml:space="preserve"> </w:t>
      </w:r>
      <w:r>
        <w:t>the</w:t>
      </w:r>
      <w:r>
        <w:rPr>
          <w:spacing w:val="2"/>
        </w:rPr>
        <w:t xml:space="preserve"> </w:t>
      </w:r>
      <w:r>
        <w:t xml:space="preserve">meter. </w:t>
      </w:r>
      <w:r>
        <w:rPr>
          <w:spacing w:val="24"/>
        </w:rPr>
        <w:t xml:space="preserve"> </w:t>
      </w:r>
      <w:r>
        <w:t>Current</w:t>
      </w:r>
      <w:r>
        <w:rPr>
          <w:spacing w:val="13"/>
        </w:rPr>
        <w:t xml:space="preserve"> </w:t>
      </w:r>
      <w:r>
        <w:t>and</w:t>
      </w:r>
      <w:r>
        <w:rPr>
          <w:spacing w:val="3"/>
        </w:rPr>
        <w:t xml:space="preserve"> </w:t>
      </w:r>
      <w:r>
        <w:t>potential transformers,</w:t>
      </w:r>
      <w:r>
        <w:rPr>
          <w:spacing w:val="34"/>
        </w:rPr>
        <w:t xml:space="preserve"> </w:t>
      </w:r>
      <w:r>
        <w:t>which</w:t>
      </w:r>
      <w:r>
        <w:rPr>
          <w:spacing w:val="18"/>
        </w:rPr>
        <w:t xml:space="preserve"> </w:t>
      </w:r>
      <w:r>
        <w:t>provide</w:t>
      </w:r>
      <w:r>
        <w:rPr>
          <w:spacing w:val="19"/>
        </w:rPr>
        <w:t xml:space="preserve"> </w:t>
      </w:r>
      <w:r>
        <w:t>input</w:t>
      </w:r>
      <w:r>
        <w:rPr>
          <w:spacing w:val="16"/>
        </w:rPr>
        <w:t xml:space="preserve"> </w:t>
      </w:r>
      <w:r>
        <w:t>into</w:t>
      </w:r>
      <w:r>
        <w:rPr>
          <w:spacing w:val="9"/>
        </w:rPr>
        <w:t xml:space="preserve"> </w:t>
      </w:r>
      <w:r>
        <w:t>the</w:t>
      </w:r>
      <w:r>
        <w:rPr>
          <w:spacing w:val="2"/>
        </w:rPr>
        <w:t xml:space="preserve"> </w:t>
      </w:r>
      <w:r>
        <w:t>meter,</w:t>
      </w:r>
      <w:r>
        <w:rPr>
          <w:spacing w:val="31"/>
        </w:rPr>
        <w:t xml:space="preserve"> </w:t>
      </w:r>
      <w:r>
        <w:t>shall</w:t>
      </w:r>
      <w:r>
        <w:rPr>
          <w:spacing w:val="-2"/>
        </w:rPr>
        <w:t xml:space="preserve"> </w:t>
      </w:r>
      <w:r>
        <w:t>be</w:t>
      </w:r>
      <w:r>
        <w:rPr>
          <w:spacing w:val="15"/>
        </w:rPr>
        <w:t xml:space="preserve"> </w:t>
      </w:r>
      <w:r>
        <w:t>located</w:t>
      </w:r>
      <w:r>
        <w:rPr>
          <w:spacing w:val="17"/>
        </w:rPr>
        <w:t xml:space="preserve"> </w:t>
      </w:r>
      <w:r>
        <w:t>within</w:t>
      </w:r>
      <w:r>
        <w:rPr>
          <w:spacing w:val="19"/>
        </w:rPr>
        <w:t xml:space="preserve"> </w:t>
      </w:r>
      <w:r>
        <w:t>the</w:t>
      </w:r>
      <w:r>
        <w:rPr>
          <w:spacing w:val="14"/>
        </w:rPr>
        <w:t xml:space="preserve"> </w:t>
      </w:r>
      <w:r>
        <w:t>Central</w:t>
      </w:r>
      <w:r>
        <w:rPr>
          <w:spacing w:val="24"/>
        </w:rPr>
        <w:t xml:space="preserve"> </w:t>
      </w:r>
      <w:r>
        <w:t>Hudson</w:t>
      </w:r>
      <w:r>
        <w:rPr>
          <w:w w:val="101"/>
        </w:rPr>
        <w:t xml:space="preserve"> </w:t>
      </w:r>
      <w:r>
        <w:t>Substation</w:t>
      </w:r>
      <w:r>
        <w:rPr>
          <w:spacing w:val="21"/>
        </w:rPr>
        <w:t xml:space="preserve"> </w:t>
      </w:r>
      <w:r>
        <w:t>and</w:t>
      </w:r>
      <w:r>
        <w:rPr>
          <w:spacing w:val="4"/>
        </w:rPr>
        <w:t xml:space="preserve"> </w:t>
      </w:r>
      <w:r>
        <w:t>be</w:t>
      </w:r>
      <w:r>
        <w:rPr>
          <w:spacing w:val="10"/>
        </w:rPr>
        <w:t xml:space="preserve"> </w:t>
      </w:r>
      <w:r>
        <w:t>owned</w:t>
      </w:r>
      <w:r>
        <w:rPr>
          <w:spacing w:val="27"/>
        </w:rPr>
        <w:t xml:space="preserve"> </w:t>
      </w:r>
      <w:r>
        <w:t>and</w:t>
      </w:r>
      <w:r>
        <w:rPr>
          <w:spacing w:val="12"/>
        </w:rPr>
        <w:t xml:space="preserve"> </w:t>
      </w:r>
      <w:r>
        <w:t>maintained</w:t>
      </w:r>
      <w:r>
        <w:rPr>
          <w:spacing w:val="34"/>
        </w:rPr>
        <w:t xml:space="preserve"> </w:t>
      </w:r>
      <w:r>
        <w:t>by</w:t>
      </w:r>
      <w:r>
        <w:rPr>
          <w:spacing w:val="16"/>
        </w:rPr>
        <w:t xml:space="preserve"> </w:t>
      </w:r>
      <w:r>
        <w:t>Central</w:t>
      </w:r>
      <w:r>
        <w:rPr>
          <w:spacing w:val="23"/>
        </w:rPr>
        <w:t xml:space="preserve"> </w:t>
      </w:r>
      <w:r>
        <w:t>Hudson.</w:t>
      </w:r>
      <w:r>
        <w:tab/>
        <w:t>Con</w:t>
      </w:r>
      <w:r>
        <w:rPr>
          <w:spacing w:val="9"/>
        </w:rPr>
        <w:t xml:space="preserve"> </w:t>
      </w:r>
      <w:r>
        <w:t>Edison</w:t>
      </w:r>
      <w:r>
        <w:rPr>
          <w:spacing w:val="19"/>
        </w:rPr>
        <w:t xml:space="preserve"> </w:t>
      </w:r>
      <w:r>
        <w:t>shall</w:t>
      </w:r>
      <w:r>
        <w:rPr>
          <w:spacing w:val="16"/>
        </w:rPr>
        <w:t xml:space="preserve"> </w:t>
      </w:r>
      <w:r>
        <w:t>arrange</w:t>
      </w:r>
      <w:r>
        <w:rPr>
          <w:spacing w:val="13"/>
        </w:rPr>
        <w:t xml:space="preserve"> </w:t>
      </w:r>
      <w:r>
        <w:t>for</w:t>
      </w:r>
      <w:r>
        <w:rPr>
          <w:spacing w:val="-4"/>
        </w:rPr>
        <w:t xml:space="preserve"> </w:t>
      </w:r>
      <w:r>
        <w:t>the</w:t>
      </w:r>
      <w:r>
        <w:rPr>
          <w:w w:val="101"/>
        </w:rPr>
        <w:t xml:space="preserve"> </w:t>
      </w:r>
      <w:r>
        <w:t>installation</w:t>
      </w:r>
      <w:r>
        <w:rPr>
          <w:spacing w:val="33"/>
        </w:rPr>
        <w:t xml:space="preserve"> </w:t>
      </w:r>
      <w:r>
        <w:t>and</w:t>
      </w:r>
      <w:r>
        <w:rPr>
          <w:spacing w:val="7"/>
        </w:rPr>
        <w:t xml:space="preserve"> </w:t>
      </w:r>
      <w:r>
        <w:t>maintenance</w:t>
      </w:r>
      <w:r>
        <w:rPr>
          <w:spacing w:val="27"/>
        </w:rPr>
        <w:t xml:space="preserve"> </w:t>
      </w:r>
      <w:r>
        <w:t>of</w:t>
      </w:r>
      <w:r>
        <w:rPr>
          <w:spacing w:val="8"/>
        </w:rPr>
        <w:t xml:space="preserve"> </w:t>
      </w:r>
      <w:r>
        <w:t>dedicated</w:t>
      </w:r>
      <w:r>
        <w:rPr>
          <w:spacing w:val="21"/>
        </w:rPr>
        <w:t xml:space="preserve"> </w:t>
      </w:r>
      <w:r>
        <w:t>telephone</w:t>
      </w:r>
      <w:r>
        <w:rPr>
          <w:spacing w:val="30"/>
        </w:rPr>
        <w:t xml:space="preserve"> </w:t>
      </w:r>
      <w:r>
        <w:t>service,</w:t>
      </w:r>
      <w:r>
        <w:rPr>
          <w:spacing w:val="15"/>
        </w:rPr>
        <w:t xml:space="preserve"> </w:t>
      </w:r>
      <w:r>
        <w:t>or</w:t>
      </w:r>
      <w:r>
        <w:rPr>
          <w:spacing w:val="9"/>
        </w:rPr>
        <w:t xml:space="preserve"> </w:t>
      </w:r>
      <w:r>
        <w:t>other</w:t>
      </w:r>
      <w:r>
        <w:rPr>
          <w:spacing w:val="26"/>
        </w:rPr>
        <w:t xml:space="preserve"> </w:t>
      </w:r>
      <w:r>
        <w:t>communication</w:t>
      </w:r>
      <w:r>
        <w:rPr>
          <w:spacing w:val="44"/>
        </w:rPr>
        <w:t xml:space="preserve"> </w:t>
      </w:r>
      <w:r>
        <w:t>service,</w:t>
      </w:r>
      <w:r>
        <w:rPr>
          <w:w w:val="101"/>
        </w:rPr>
        <w:t xml:space="preserve"> </w:t>
      </w:r>
      <w:r>
        <w:t>from</w:t>
      </w:r>
      <w:r>
        <w:rPr>
          <w:spacing w:val="11"/>
        </w:rPr>
        <w:t xml:space="preserve"> </w:t>
      </w:r>
      <w:r>
        <w:t>the</w:t>
      </w:r>
      <w:r>
        <w:rPr>
          <w:spacing w:val="-1"/>
        </w:rPr>
        <w:t xml:space="preserve"> </w:t>
      </w:r>
      <w:r>
        <w:t>meter</w:t>
      </w:r>
      <w:r>
        <w:rPr>
          <w:spacing w:val="22"/>
        </w:rPr>
        <w:t xml:space="preserve"> </w:t>
      </w:r>
      <w:r>
        <w:t>equipment,</w:t>
      </w:r>
      <w:r>
        <w:rPr>
          <w:spacing w:val="36"/>
        </w:rPr>
        <w:t xml:space="preserve"> </w:t>
      </w:r>
      <w:r>
        <w:t>and</w:t>
      </w:r>
      <w:r>
        <w:rPr>
          <w:spacing w:val="15"/>
        </w:rPr>
        <w:t xml:space="preserve"> </w:t>
      </w:r>
      <w:r>
        <w:t>Central</w:t>
      </w:r>
      <w:r>
        <w:rPr>
          <w:spacing w:val="26"/>
        </w:rPr>
        <w:t xml:space="preserve"> </w:t>
      </w:r>
      <w:r>
        <w:t>Hudson</w:t>
      </w:r>
      <w:r>
        <w:rPr>
          <w:spacing w:val="27"/>
        </w:rPr>
        <w:t xml:space="preserve"> </w:t>
      </w:r>
      <w:r>
        <w:t>shall</w:t>
      </w:r>
      <w:r>
        <w:rPr>
          <w:spacing w:val="8"/>
        </w:rPr>
        <w:t xml:space="preserve"> </w:t>
      </w:r>
      <w:r>
        <w:t>reimburse</w:t>
      </w:r>
      <w:r>
        <w:rPr>
          <w:spacing w:val="26"/>
        </w:rPr>
        <w:t xml:space="preserve"> </w:t>
      </w:r>
      <w:r>
        <w:t>Con</w:t>
      </w:r>
      <w:r>
        <w:rPr>
          <w:spacing w:val="15"/>
        </w:rPr>
        <w:t xml:space="preserve"> </w:t>
      </w:r>
      <w:r>
        <w:t>Edison</w:t>
      </w:r>
      <w:r>
        <w:rPr>
          <w:spacing w:val="17"/>
        </w:rPr>
        <w:t xml:space="preserve"> </w:t>
      </w:r>
      <w:r>
        <w:t>for</w:t>
      </w:r>
      <w:r>
        <w:rPr>
          <w:spacing w:val="6"/>
        </w:rPr>
        <w:t xml:space="preserve"> </w:t>
      </w:r>
      <w:r>
        <w:t>its reasonable</w:t>
      </w:r>
      <w:r>
        <w:rPr>
          <w:w w:val="101"/>
        </w:rPr>
        <w:t xml:space="preserve"> </w:t>
      </w:r>
      <w:r>
        <w:t>costs</w:t>
      </w:r>
      <w:r>
        <w:rPr>
          <w:spacing w:val="16"/>
        </w:rPr>
        <w:t xml:space="preserve"> </w:t>
      </w:r>
      <w:r>
        <w:t>and</w:t>
      </w:r>
      <w:r>
        <w:rPr>
          <w:spacing w:val="24"/>
        </w:rPr>
        <w:t xml:space="preserve"> </w:t>
      </w:r>
      <w:r>
        <w:t>expenses</w:t>
      </w:r>
      <w:r>
        <w:rPr>
          <w:spacing w:val="17"/>
        </w:rPr>
        <w:t xml:space="preserve"> </w:t>
      </w:r>
      <w:r>
        <w:t>in</w:t>
      </w:r>
      <w:r>
        <w:rPr>
          <w:spacing w:val="10"/>
        </w:rPr>
        <w:t xml:space="preserve"> </w:t>
      </w:r>
      <w:r>
        <w:t>connection</w:t>
      </w:r>
      <w:r>
        <w:rPr>
          <w:spacing w:val="25"/>
        </w:rPr>
        <w:t xml:space="preserve"> </w:t>
      </w:r>
      <w:r>
        <w:t xml:space="preserve">therewith. </w:t>
      </w:r>
      <w:r>
        <w:rPr>
          <w:spacing w:val="33"/>
        </w:rPr>
        <w:t xml:space="preserve"> </w:t>
      </w:r>
      <w:r>
        <w:t>Central</w:t>
      </w:r>
      <w:r>
        <w:rPr>
          <w:spacing w:val="20"/>
        </w:rPr>
        <w:t xml:space="preserve"> </w:t>
      </w:r>
      <w:r>
        <w:t>Hudson</w:t>
      </w:r>
      <w:r>
        <w:rPr>
          <w:spacing w:val="15"/>
        </w:rPr>
        <w:t xml:space="preserve"> </w:t>
      </w:r>
      <w:r>
        <w:t>may</w:t>
      </w:r>
      <w:r>
        <w:rPr>
          <w:spacing w:val="16"/>
        </w:rPr>
        <w:t xml:space="preserve"> </w:t>
      </w:r>
      <w:r>
        <w:t>arrange</w:t>
      </w:r>
      <w:r>
        <w:rPr>
          <w:spacing w:val="20"/>
        </w:rPr>
        <w:t xml:space="preserve"> </w:t>
      </w:r>
      <w:r>
        <w:t>at</w:t>
      </w:r>
      <w:r>
        <w:rPr>
          <w:spacing w:val="6"/>
        </w:rPr>
        <w:t xml:space="preserve"> </w:t>
      </w:r>
      <w:r>
        <w:t>its</w:t>
      </w:r>
      <w:r>
        <w:rPr>
          <w:spacing w:val="5"/>
        </w:rPr>
        <w:t xml:space="preserve"> </w:t>
      </w:r>
      <w:r>
        <w:t>own</w:t>
      </w:r>
      <w:r>
        <w:rPr>
          <w:spacing w:val="10"/>
        </w:rPr>
        <w:t xml:space="preserve"> </w:t>
      </w:r>
      <w:r>
        <w:t>expense</w:t>
      </w:r>
      <w:r>
        <w:rPr>
          <w:spacing w:val="14"/>
        </w:rPr>
        <w:t xml:space="preserve"> </w:t>
      </w:r>
      <w:r>
        <w:t>to</w:t>
      </w:r>
      <w:r>
        <w:rPr>
          <w:w w:val="97"/>
        </w:rPr>
        <w:t xml:space="preserve"> </w:t>
      </w:r>
      <w:r>
        <w:t>install</w:t>
      </w:r>
      <w:r>
        <w:rPr>
          <w:spacing w:val="22"/>
        </w:rPr>
        <w:t xml:space="preserve"> </w:t>
      </w:r>
      <w:r>
        <w:t>and</w:t>
      </w:r>
      <w:r>
        <w:rPr>
          <w:spacing w:val="9"/>
        </w:rPr>
        <w:t xml:space="preserve"> </w:t>
      </w:r>
      <w:r>
        <w:t>maintain</w:t>
      </w:r>
      <w:r>
        <w:rPr>
          <w:spacing w:val="29"/>
        </w:rPr>
        <w:t xml:space="preserve"> </w:t>
      </w:r>
      <w:r>
        <w:t>appropriate</w:t>
      </w:r>
      <w:r>
        <w:rPr>
          <w:spacing w:val="20"/>
        </w:rPr>
        <w:t xml:space="preserve"> </w:t>
      </w:r>
      <w:r>
        <w:t>equipment</w:t>
      </w:r>
      <w:r>
        <w:rPr>
          <w:spacing w:val="32"/>
        </w:rPr>
        <w:t xml:space="preserve"> </w:t>
      </w:r>
      <w:r>
        <w:t>for</w:t>
      </w:r>
      <w:r>
        <w:rPr>
          <w:spacing w:val="4"/>
        </w:rPr>
        <w:t xml:space="preserve"> </w:t>
      </w:r>
      <w:r>
        <w:t>it</w:t>
      </w:r>
      <w:r>
        <w:rPr>
          <w:spacing w:val="8"/>
        </w:rPr>
        <w:t xml:space="preserve"> </w:t>
      </w:r>
      <w:r>
        <w:t>to</w:t>
      </w:r>
      <w:r>
        <w:rPr>
          <w:spacing w:val="20"/>
        </w:rPr>
        <w:t xml:space="preserve"> </w:t>
      </w:r>
      <w:r>
        <w:t>access</w:t>
      </w:r>
      <w:r>
        <w:rPr>
          <w:spacing w:val="14"/>
        </w:rPr>
        <w:t xml:space="preserve"> </w:t>
      </w:r>
      <w:r>
        <w:t>the</w:t>
      </w:r>
      <w:r>
        <w:rPr>
          <w:spacing w:val="3"/>
        </w:rPr>
        <w:t xml:space="preserve"> </w:t>
      </w:r>
      <w:r>
        <w:t>pulse</w:t>
      </w:r>
      <w:r>
        <w:rPr>
          <w:spacing w:val="17"/>
        </w:rPr>
        <w:t xml:space="preserve"> </w:t>
      </w:r>
      <w:r>
        <w:t>output</w:t>
      </w:r>
      <w:r>
        <w:rPr>
          <w:spacing w:val="19"/>
        </w:rPr>
        <w:t xml:space="preserve"> </w:t>
      </w:r>
      <w:r>
        <w:t>from</w:t>
      </w:r>
      <w:r>
        <w:rPr>
          <w:spacing w:val="11"/>
        </w:rPr>
        <w:t xml:space="preserve"> </w:t>
      </w:r>
      <w:r>
        <w:t>the</w:t>
      </w:r>
      <w:r>
        <w:rPr>
          <w:spacing w:val="3"/>
        </w:rPr>
        <w:t xml:space="preserve"> </w:t>
      </w:r>
      <w:r>
        <w:t>revenue</w:t>
      </w:r>
      <w:r>
        <w:rPr>
          <w:w w:val="102"/>
        </w:rPr>
        <w:t xml:space="preserve"> </w:t>
      </w:r>
      <w:r>
        <w:t>meter.</w:t>
      </w:r>
    </w:p>
    <w:p w:rsidR="00CA23B7" w:rsidRDefault="005460A0">
      <w:pPr>
        <w:spacing w:before="5"/>
        <w:rPr>
          <w:rFonts w:ascii="Times New Roman" w:eastAsia="Times New Roman" w:hAnsi="Times New Roman" w:cs="Times New Roman"/>
          <w:sz w:val="24"/>
          <w:szCs w:val="24"/>
        </w:rPr>
      </w:pPr>
    </w:p>
    <w:p w:rsidR="00CA23B7" w:rsidRDefault="005460A0">
      <w:pPr>
        <w:pStyle w:val="BodyText"/>
        <w:numPr>
          <w:ilvl w:val="0"/>
          <w:numId w:val="8"/>
        </w:numPr>
        <w:tabs>
          <w:tab w:val="left" w:pos="1260"/>
        </w:tabs>
        <w:spacing w:line="249" w:lineRule="auto"/>
        <w:ind w:left="131" w:right="168" w:firstLine="720"/>
      </w:pPr>
      <w:r w:rsidRPr="00F12689">
        <w:rPr>
          <w:b/>
          <w:u w:val="single"/>
        </w:rPr>
        <w:t>Meter</w:t>
      </w:r>
      <w:r w:rsidRPr="00F12689">
        <w:rPr>
          <w:b/>
          <w:spacing w:val="31"/>
          <w:u w:val="single"/>
        </w:rPr>
        <w:t xml:space="preserve"> </w:t>
      </w:r>
      <w:r w:rsidRPr="00F12689">
        <w:rPr>
          <w:b/>
          <w:u w:val="single"/>
        </w:rPr>
        <w:t>Variation</w:t>
      </w:r>
      <w:r w:rsidRPr="00F205EF">
        <w:t>.</w:t>
      </w:r>
      <w:r w:rsidRPr="00F12689">
        <w:t xml:space="preserve"> </w:t>
      </w:r>
      <w:r w:rsidRPr="00F12689">
        <w:rPr>
          <w:spacing w:val="54"/>
        </w:rPr>
        <w:t xml:space="preserve"> </w:t>
      </w:r>
      <w:r>
        <w:rPr>
          <w:rFonts w:ascii="Arial"/>
          <w:w w:val="120"/>
          <w:sz w:val="22"/>
        </w:rPr>
        <w:t>If</w:t>
      </w:r>
      <w:r>
        <w:rPr>
          <w:rFonts w:ascii="Arial"/>
          <w:spacing w:val="-31"/>
          <w:w w:val="120"/>
          <w:sz w:val="22"/>
        </w:rPr>
        <w:t xml:space="preserve"> </w:t>
      </w:r>
      <w:r>
        <w:t>at</w:t>
      </w:r>
      <w:r>
        <w:rPr>
          <w:spacing w:val="19"/>
        </w:rPr>
        <w:t xml:space="preserve"> </w:t>
      </w:r>
      <w:r>
        <w:t>any</w:t>
      </w:r>
      <w:r>
        <w:rPr>
          <w:spacing w:val="14"/>
        </w:rPr>
        <w:t xml:space="preserve"> </w:t>
      </w:r>
      <w:r>
        <w:t>time</w:t>
      </w:r>
      <w:r>
        <w:rPr>
          <w:spacing w:val="21"/>
        </w:rPr>
        <w:t xml:space="preserve"> </w:t>
      </w:r>
      <w:r>
        <w:t>the</w:t>
      </w:r>
      <w:r>
        <w:rPr>
          <w:spacing w:val="19"/>
        </w:rPr>
        <w:t xml:space="preserve"> </w:t>
      </w:r>
      <w:r>
        <w:t>meter</w:t>
      </w:r>
      <w:r>
        <w:rPr>
          <w:spacing w:val="39"/>
        </w:rPr>
        <w:t xml:space="preserve"> </w:t>
      </w:r>
      <w:r>
        <w:t>equipment</w:t>
      </w:r>
      <w:r>
        <w:rPr>
          <w:spacing w:val="34"/>
        </w:rPr>
        <w:t xml:space="preserve"> </w:t>
      </w:r>
      <w:r>
        <w:t>is</w:t>
      </w:r>
      <w:r>
        <w:rPr>
          <w:spacing w:val="18"/>
        </w:rPr>
        <w:t xml:space="preserve"> </w:t>
      </w:r>
      <w:r>
        <w:t>found</w:t>
      </w:r>
      <w:r>
        <w:rPr>
          <w:spacing w:val="26"/>
        </w:rPr>
        <w:t xml:space="preserve"> </w:t>
      </w:r>
      <w:r>
        <w:t>to</w:t>
      </w:r>
      <w:r>
        <w:rPr>
          <w:spacing w:val="20"/>
        </w:rPr>
        <w:t xml:space="preserve"> </w:t>
      </w:r>
      <w:r>
        <w:t>be</w:t>
      </w:r>
      <w:r>
        <w:rPr>
          <w:spacing w:val="22"/>
        </w:rPr>
        <w:t xml:space="preserve"> </w:t>
      </w:r>
      <w:r>
        <w:t>inaccurate</w:t>
      </w:r>
      <w:r>
        <w:rPr>
          <w:spacing w:val="27"/>
        </w:rPr>
        <w:t xml:space="preserve"> </w:t>
      </w:r>
      <w:r>
        <w:t>by</w:t>
      </w:r>
      <w:r>
        <w:rPr>
          <w:spacing w:val="28"/>
        </w:rPr>
        <w:t xml:space="preserve"> </w:t>
      </w:r>
      <w:r>
        <w:t>a margin</w:t>
      </w:r>
      <w:r>
        <w:rPr>
          <w:spacing w:val="22"/>
        </w:rPr>
        <w:t xml:space="preserve"> </w:t>
      </w:r>
      <w:r>
        <w:t>greater</w:t>
      </w:r>
      <w:r>
        <w:rPr>
          <w:spacing w:val="13"/>
        </w:rPr>
        <w:t xml:space="preserve"> </w:t>
      </w:r>
      <w:r>
        <w:t>than</w:t>
      </w:r>
      <w:r>
        <w:rPr>
          <w:spacing w:val="9"/>
        </w:rPr>
        <w:t xml:space="preserve"> </w:t>
      </w:r>
      <w:r>
        <w:t>that</w:t>
      </w:r>
      <w:r>
        <w:rPr>
          <w:spacing w:val="21"/>
        </w:rPr>
        <w:t xml:space="preserve"> </w:t>
      </w:r>
      <w:r>
        <w:t>allowed</w:t>
      </w:r>
      <w:r>
        <w:rPr>
          <w:spacing w:val="10"/>
        </w:rPr>
        <w:t xml:space="preserve"> </w:t>
      </w:r>
      <w:r>
        <w:t>under</w:t>
      </w:r>
      <w:r>
        <w:rPr>
          <w:spacing w:val="25"/>
        </w:rPr>
        <w:t xml:space="preserve"> </w:t>
      </w:r>
      <w:r>
        <w:t>ISO</w:t>
      </w:r>
      <w:r>
        <w:rPr>
          <w:spacing w:val="11"/>
        </w:rPr>
        <w:t xml:space="preserve"> </w:t>
      </w:r>
      <w:r>
        <w:t>or</w:t>
      </w:r>
      <w:r>
        <w:rPr>
          <w:spacing w:val="2"/>
        </w:rPr>
        <w:t xml:space="preserve"> </w:t>
      </w:r>
      <w:r>
        <w:t>NYPSC</w:t>
      </w:r>
      <w:r>
        <w:rPr>
          <w:spacing w:val="17"/>
        </w:rPr>
        <w:t xml:space="preserve"> </w:t>
      </w:r>
      <w:r>
        <w:t>requirements,</w:t>
      </w:r>
      <w:r>
        <w:rPr>
          <w:spacing w:val="48"/>
        </w:rPr>
        <w:t xml:space="preserve"> </w:t>
      </w:r>
      <w:r>
        <w:t>Con</w:t>
      </w:r>
      <w:r>
        <w:rPr>
          <w:spacing w:val="6"/>
        </w:rPr>
        <w:t xml:space="preserve"> </w:t>
      </w:r>
      <w:r>
        <w:t>Edison</w:t>
      </w:r>
      <w:r>
        <w:rPr>
          <w:spacing w:val="27"/>
        </w:rPr>
        <w:t xml:space="preserve"> </w:t>
      </w:r>
      <w:r>
        <w:t>shall</w:t>
      </w:r>
      <w:r>
        <w:rPr>
          <w:spacing w:val="4"/>
        </w:rPr>
        <w:t xml:space="preserve"> </w:t>
      </w:r>
      <w:r>
        <w:t>repair</w:t>
      </w:r>
      <w:r>
        <w:rPr>
          <w:spacing w:val="20"/>
        </w:rPr>
        <w:t xml:space="preserve"> </w:t>
      </w:r>
      <w:r>
        <w:t>or</w:t>
      </w:r>
      <w:r>
        <w:rPr>
          <w:w w:val="97"/>
        </w:rPr>
        <w:t xml:space="preserve"> </w:t>
      </w:r>
      <w:r>
        <w:t>replace</w:t>
      </w:r>
      <w:r>
        <w:rPr>
          <w:spacing w:val="14"/>
        </w:rPr>
        <w:t xml:space="preserve"> </w:t>
      </w:r>
      <w:r>
        <w:t>the</w:t>
      </w:r>
      <w:r>
        <w:rPr>
          <w:spacing w:val="18"/>
        </w:rPr>
        <w:t xml:space="preserve"> </w:t>
      </w:r>
      <w:r>
        <w:t>equipment</w:t>
      </w:r>
      <w:r>
        <w:rPr>
          <w:spacing w:val="30"/>
        </w:rPr>
        <w:t xml:space="preserve"> </w:t>
      </w:r>
      <w:r>
        <w:t>and</w:t>
      </w:r>
      <w:r>
        <w:rPr>
          <w:spacing w:val="19"/>
        </w:rPr>
        <w:t xml:space="preserve"> </w:t>
      </w:r>
      <w:r>
        <w:t>adjust</w:t>
      </w:r>
      <w:r>
        <w:rPr>
          <w:spacing w:val="14"/>
        </w:rPr>
        <w:t xml:space="preserve"> </w:t>
      </w:r>
      <w:r>
        <w:t>the</w:t>
      </w:r>
      <w:r>
        <w:rPr>
          <w:spacing w:val="9"/>
        </w:rPr>
        <w:t xml:space="preserve"> </w:t>
      </w:r>
      <w:r>
        <w:t xml:space="preserve">readings. </w:t>
      </w:r>
      <w:r>
        <w:rPr>
          <w:spacing w:val="25"/>
        </w:rPr>
        <w:t xml:space="preserve"> </w:t>
      </w:r>
      <w:r>
        <w:t>Meter</w:t>
      </w:r>
      <w:r>
        <w:rPr>
          <w:spacing w:val="17"/>
        </w:rPr>
        <w:t xml:space="preserve"> </w:t>
      </w:r>
      <w:r>
        <w:t>readings</w:t>
      </w:r>
      <w:r>
        <w:rPr>
          <w:spacing w:val="23"/>
        </w:rPr>
        <w:t xml:space="preserve"> </w:t>
      </w:r>
      <w:r>
        <w:t>for</w:t>
      </w:r>
      <w:r>
        <w:rPr>
          <w:spacing w:val="10"/>
        </w:rPr>
        <w:t xml:space="preserve"> </w:t>
      </w:r>
      <w:r>
        <w:t>any</w:t>
      </w:r>
      <w:r>
        <w:rPr>
          <w:spacing w:val="-7"/>
        </w:rPr>
        <w:t xml:space="preserve"> </w:t>
      </w:r>
      <w:r>
        <w:t>period</w:t>
      </w:r>
      <w:r>
        <w:rPr>
          <w:spacing w:val="31"/>
        </w:rPr>
        <w:t xml:space="preserve"> </w:t>
      </w:r>
      <w:r>
        <w:t>of</w:t>
      </w:r>
      <w:r>
        <w:rPr>
          <w:spacing w:val="2"/>
        </w:rPr>
        <w:t xml:space="preserve"> </w:t>
      </w:r>
      <w:r>
        <w:t>inaccuracy</w:t>
      </w:r>
      <w:r>
        <w:rPr>
          <w:spacing w:val="19"/>
        </w:rPr>
        <w:t xml:space="preserve"> </w:t>
      </w:r>
      <w:r>
        <w:t>shall</w:t>
      </w:r>
      <w:r>
        <w:rPr>
          <w:w w:val="98"/>
        </w:rPr>
        <w:t xml:space="preserve"> </w:t>
      </w:r>
      <w:r>
        <w:t>be</w:t>
      </w:r>
      <w:r>
        <w:rPr>
          <w:spacing w:val="14"/>
        </w:rPr>
        <w:t xml:space="preserve"> </w:t>
      </w:r>
      <w:r>
        <w:t>adjusted</w:t>
      </w:r>
      <w:r>
        <w:rPr>
          <w:spacing w:val="17"/>
        </w:rPr>
        <w:t xml:space="preserve"> </w:t>
      </w:r>
      <w:r>
        <w:t>to</w:t>
      </w:r>
      <w:r>
        <w:rPr>
          <w:spacing w:val="17"/>
        </w:rPr>
        <w:t xml:space="preserve"> </w:t>
      </w:r>
      <w:r>
        <w:t>eliminate</w:t>
      </w:r>
      <w:r>
        <w:rPr>
          <w:spacing w:val="21"/>
        </w:rPr>
        <w:t xml:space="preserve"> </w:t>
      </w:r>
      <w:r>
        <w:t>an</w:t>
      </w:r>
      <w:r>
        <w:rPr>
          <w:spacing w:val="11"/>
        </w:rPr>
        <w:t xml:space="preserve"> </w:t>
      </w:r>
      <w:r>
        <w:t>inaccuracy</w:t>
      </w:r>
      <w:r>
        <w:rPr>
          <w:spacing w:val="22"/>
        </w:rPr>
        <w:t xml:space="preserve"> </w:t>
      </w:r>
      <w:r>
        <w:t>if</w:t>
      </w:r>
      <w:r>
        <w:rPr>
          <w:spacing w:val="4"/>
        </w:rPr>
        <w:t xml:space="preserve"> </w:t>
      </w:r>
      <w:r>
        <w:t>the</w:t>
      </w:r>
      <w:r>
        <w:rPr>
          <w:spacing w:val="19"/>
        </w:rPr>
        <w:t xml:space="preserve"> </w:t>
      </w:r>
      <w:r>
        <w:t>amount</w:t>
      </w:r>
      <w:r>
        <w:rPr>
          <w:spacing w:val="23"/>
        </w:rPr>
        <w:t xml:space="preserve"> </w:t>
      </w:r>
      <w:r>
        <w:t>of</w:t>
      </w:r>
      <w:r>
        <w:rPr>
          <w:spacing w:val="5"/>
        </w:rPr>
        <w:t xml:space="preserve"> </w:t>
      </w:r>
      <w:r>
        <w:t>the</w:t>
      </w:r>
      <w:r>
        <w:rPr>
          <w:spacing w:val="14"/>
        </w:rPr>
        <w:t xml:space="preserve"> </w:t>
      </w:r>
      <w:r>
        <w:t>inaccuracy</w:t>
      </w:r>
      <w:r>
        <w:rPr>
          <w:spacing w:val="15"/>
        </w:rPr>
        <w:t xml:space="preserve"> </w:t>
      </w:r>
      <w:r>
        <w:t>and</w:t>
      </w:r>
      <w:r>
        <w:rPr>
          <w:spacing w:val="6"/>
        </w:rPr>
        <w:t xml:space="preserve"> </w:t>
      </w:r>
      <w:r>
        <w:t>the</w:t>
      </w:r>
      <w:r>
        <w:rPr>
          <w:spacing w:val="9"/>
        </w:rPr>
        <w:t xml:space="preserve"> </w:t>
      </w:r>
      <w:r>
        <w:t>duration</w:t>
      </w:r>
      <w:r>
        <w:rPr>
          <w:spacing w:val="23"/>
        </w:rPr>
        <w:t xml:space="preserve"> </w:t>
      </w:r>
      <w:r>
        <w:t>of</w:t>
      </w:r>
      <w:r>
        <w:rPr>
          <w:spacing w:val="9"/>
        </w:rPr>
        <w:t xml:space="preserve"> </w:t>
      </w:r>
      <w:r>
        <w:t>the</w:t>
      </w:r>
      <w:r>
        <w:rPr>
          <w:w w:val="101"/>
        </w:rPr>
        <w:t xml:space="preserve"> </w:t>
      </w:r>
      <w:r>
        <w:t>period</w:t>
      </w:r>
      <w:r>
        <w:rPr>
          <w:spacing w:val="27"/>
        </w:rPr>
        <w:t xml:space="preserve"> </w:t>
      </w:r>
      <w:r>
        <w:t>can</w:t>
      </w:r>
      <w:r>
        <w:rPr>
          <w:spacing w:val="7"/>
        </w:rPr>
        <w:t xml:space="preserve"> </w:t>
      </w:r>
      <w:r>
        <w:t>be</w:t>
      </w:r>
      <w:r>
        <w:rPr>
          <w:spacing w:val="7"/>
        </w:rPr>
        <w:t xml:space="preserve"> </w:t>
      </w:r>
      <w:r>
        <w:t>reasonably</w:t>
      </w:r>
      <w:r>
        <w:rPr>
          <w:spacing w:val="26"/>
        </w:rPr>
        <w:t xml:space="preserve"> </w:t>
      </w:r>
      <w:r>
        <w:t>ascertained.</w:t>
      </w:r>
    </w:p>
    <w:p w:rsidR="00CA23B7" w:rsidRDefault="005460A0">
      <w:pPr>
        <w:spacing w:before="6"/>
        <w:rPr>
          <w:rFonts w:ascii="Times New Roman" w:eastAsia="Times New Roman" w:hAnsi="Times New Roman" w:cs="Times New Roman"/>
          <w:sz w:val="24"/>
          <w:szCs w:val="24"/>
        </w:rPr>
      </w:pPr>
    </w:p>
    <w:p w:rsidR="00CA23B7" w:rsidRDefault="005460A0">
      <w:pPr>
        <w:pStyle w:val="BodyText"/>
        <w:numPr>
          <w:ilvl w:val="0"/>
          <w:numId w:val="8"/>
        </w:numPr>
        <w:tabs>
          <w:tab w:val="left" w:pos="1226"/>
        </w:tabs>
        <w:spacing w:line="250" w:lineRule="auto"/>
        <w:ind w:left="126" w:right="381" w:firstLine="720"/>
      </w:pPr>
      <w:r w:rsidRPr="00F12689">
        <w:rPr>
          <w:b/>
          <w:u w:val="single"/>
        </w:rPr>
        <w:t>Meter</w:t>
      </w:r>
      <w:r w:rsidRPr="00F12689">
        <w:rPr>
          <w:b/>
          <w:spacing w:val="33"/>
          <w:u w:val="single"/>
        </w:rPr>
        <w:t xml:space="preserve"> </w:t>
      </w:r>
      <w:r w:rsidRPr="00F12689">
        <w:rPr>
          <w:b/>
          <w:u w:val="single"/>
        </w:rPr>
        <w:t>Reading</w:t>
      </w:r>
      <w:r w:rsidRPr="00F12689">
        <w:rPr>
          <w:b/>
          <w:spacing w:val="45"/>
          <w:u w:val="single"/>
        </w:rPr>
        <w:t xml:space="preserve"> </w:t>
      </w:r>
      <w:r w:rsidRPr="00F12689">
        <w:rPr>
          <w:b/>
          <w:u w:val="single"/>
        </w:rPr>
        <w:t>and</w:t>
      </w:r>
      <w:r w:rsidRPr="00F12689">
        <w:rPr>
          <w:b/>
          <w:spacing w:val="23"/>
          <w:u w:val="single"/>
        </w:rPr>
        <w:t xml:space="preserve"> </w:t>
      </w:r>
      <w:r w:rsidRPr="00F12689">
        <w:rPr>
          <w:b/>
          <w:u w:val="single"/>
        </w:rPr>
        <w:t>Testing</w:t>
      </w:r>
      <w:r w:rsidRPr="00F205EF">
        <w:t xml:space="preserve">.  </w:t>
      </w:r>
      <w:r>
        <w:t>Central</w:t>
      </w:r>
      <w:r>
        <w:rPr>
          <w:spacing w:val="33"/>
        </w:rPr>
        <w:t xml:space="preserve"> </w:t>
      </w:r>
      <w:r>
        <w:t>Hudson</w:t>
      </w:r>
      <w:r>
        <w:rPr>
          <w:spacing w:val="46"/>
        </w:rPr>
        <w:t xml:space="preserve"> </w:t>
      </w:r>
      <w:r>
        <w:t>shall</w:t>
      </w:r>
      <w:r>
        <w:rPr>
          <w:spacing w:val="17"/>
        </w:rPr>
        <w:t xml:space="preserve"> </w:t>
      </w:r>
      <w:r>
        <w:t>have</w:t>
      </w:r>
      <w:r>
        <w:rPr>
          <w:spacing w:val="29"/>
        </w:rPr>
        <w:t xml:space="preserve"> </w:t>
      </w:r>
      <w:r>
        <w:t>the</w:t>
      </w:r>
      <w:r>
        <w:rPr>
          <w:spacing w:val="14"/>
        </w:rPr>
        <w:t xml:space="preserve"> </w:t>
      </w:r>
      <w:r>
        <w:t>right</w:t>
      </w:r>
      <w:r>
        <w:rPr>
          <w:spacing w:val="22"/>
        </w:rPr>
        <w:t xml:space="preserve"> </w:t>
      </w:r>
      <w:r>
        <w:t>to</w:t>
      </w:r>
      <w:r>
        <w:rPr>
          <w:spacing w:val="29"/>
        </w:rPr>
        <w:t xml:space="preserve"> </w:t>
      </w:r>
      <w:r>
        <w:t>witness</w:t>
      </w:r>
      <w:r>
        <w:rPr>
          <w:spacing w:val="40"/>
        </w:rPr>
        <w:t xml:space="preserve"> </w:t>
      </w:r>
      <w:r>
        <w:t>all</w:t>
      </w:r>
      <w:r>
        <w:rPr>
          <w:w w:val="99"/>
        </w:rPr>
        <w:t xml:space="preserve"> </w:t>
      </w:r>
      <w:r>
        <w:t>manual</w:t>
      </w:r>
      <w:r>
        <w:rPr>
          <w:spacing w:val="23"/>
        </w:rPr>
        <w:t xml:space="preserve"> </w:t>
      </w:r>
      <w:r>
        <w:t>reading</w:t>
      </w:r>
      <w:r>
        <w:rPr>
          <w:spacing w:val="26"/>
        </w:rPr>
        <w:t xml:space="preserve"> </w:t>
      </w:r>
      <w:r>
        <w:t>and</w:t>
      </w:r>
      <w:r>
        <w:rPr>
          <w:spacing w:val="16"/>
        </w:rPr>
        <w:t xml:space="preserve"> </w:t>
      </w:r>
      <w:r>
        <w:t>testing,</w:t>
      </w:r>
      <w:r>
        <w:rPr>
          <w:spacing w:val="27"/>
        </w:rPr>
        <w:t xml:space="preserve"> </w:t>
      </w:r>
      <w:r>
        <w:t>calibration,</w:t>
      </w:r>
      <w:r>
        <w:rPr>
          <w:spacing w:val="34"/>
        </w:rPr>
        <w:t xml:space="preserve"> </w:t>
      </w:r>
      <w:r>
        <w:t>adjustment,</w:t>
      </w:r>
      <w:r>
        <w:rPr>
          <w:spacing w:val="20"/>
        </w:rPr>
        <w:t xml:space="preserve"> </w:t>
      </w:r>
      <w:r>
        <w:t>maintenance,</w:t>
      </w:r>
      <w:r>
        <w:rPr>
          <w:spacing w:val="35"/>
        </w:rPr>
        <w:t xml:space="preserve"> </w:t>
      </w:r>
      <w:r>
        <w:t>and</w:t>
      </w:r>
      <w:r>
        <w:rPr>
          <w:spacing w:val="5"/>
        </w:rPr>
        <w:t xml:space="preserve"> </w:t>
      </w:r>
      <w:r>
        <w:t>resealing</w:t>
      </w:r>
      <w:r>
        <w:rPr>
          <w:spacing w:val="25"/>
        </w:rPr>
        <w:t xml:space="preserve"> </w:t>
      </w:r>
      <w:r>
        <w:t>of</w:t>
      </w:r>
      <w:r>
        <w:rPr>
          <w:spacing w:val="4"/>
        </w:rPr>
        <w:t xml:space="preserve"> </w:t>
      </w:r>
      <w:r>
        <w:t>the</w:t>
      </w:r>
      <w:r>
        <w:rPr>
          <w:spacing w:val="4"/>
        </w:rPr>
        <w:t xml:space="preserve"> </w:t>
      </w:r>
      <w:r>
        <w:t>meter</w:t>
      </w:r>
      <w:r>
        <w:rPr>
          <w:w w:val="102"/>
        </w:rPr>
        <w:t xml:space="preserve"> </w:t>
      </w:r>
      <w:r>
        <w:t xml:space="preserve">equipment. </w:t>
      </w:r>
      <w:r>
        <w:rPr>
          <w:spacing w:val="44"/>
        </w:rPr>
        <w:t xml:space="preserve"> </w:t>
      </w:r>
      <w:r>
        <w:rPr>
          <w:rFonts w:ascii="Arial"/>
          <w:sz w:val="22"/>
        </w:rPr>
        <w:t>I</w:t>
      </w:r>
      <w:r>
        <w:rPr>
          <w:rFonts w:ascii="Arial"/>
          <w:spacing w:val="16"/>
          <w:sz w:val="22"/>
        </w:rPr>
        <w:t>f</w:t>
      </w:r>
      <w:r>
        <w:rPr>
          <w:rFonts w:ascii="Arial"/>
          <w:spacing w:val="16"/>
          <w:sz w:val="22"/>
        </w:rPr>
        <w:t xml:space="preserve"> </w:t>
      </w:r>
      <w:r>
        <w:t>either</w:t>
      </w:r>
      <w:r>
        <w:rPr>
          <w:spacing w:val="22"/>
        </w:rPr>
        <w:t xml:space="preserve"> </w:t>
      </w:r>
      <w:r>
        <w:t>Party</w:t>
      </w:r>
      <w:r>
        <w:rPr>
          <w:spacing w:val="11"/>
        </w:rPr>
        <w:t xml:space="preserve"> </w:t>
      </w:r>
      <w:r>
        <w:t>believes</w:t>
      </w:r>
      <w:r>
        <w:rPr>
          <w:spacing w:val="27"/>
        </w:rPr>
        <w:t xml:space="preserve"> </w:t>
      </w:r>
      <w:r>
        <w:t>that</w:t>
      </w:r>
      <w:r>
        <w:rPr>
          <w:spacing w:val="24"/>
        </w:rPr>
        <w:t xml:space="preserve"> </w:t>
      </w:r>
      <w:r>
        <w:t>there</w:t>
      </w:r>
      <w:r>
        <w:rPr>
          <w:spacing w:val="14"/>
        </w:rPr>
        <w:t xml:space="preserve"> </w:t>
      </w:r>
      <w:r>
        <w:t>has</w:t>
      </w:r>
      <w:r>
        <w:rPr>
          <w:spacing w:val="23"/>
        </w:rPr>
        <w:t xml:space="preserve"> </w:t>
      </w:r>
      <w:r>
        <w:t>been</w:t>
      </w:r>
      <w:r>
        <w:rPr>
          <w:spacing w:val="32"/>
        </w:rPr>
        <w:t xml:space="preserve"> </w:t>
      </w:r>
      <w:r>
        <w:t>a</w:t>
      </w:r>
      <w:r>
        <w:rPr>
          <w:spacing w:val="16"/>
        </w:rPr>
        <w:t xml:space="preserve"> </w:t>
      </w:r>
      <w:r>
        <w:t>failure</w:t>
      </w:r>
      <w:r>
        <w:rPr>
          <w:spacing w:val="19"/>
        </w:rPr>
        <w:t xml:space="preserve"> </w:t>
      </w:r>
      <w:r>
        <w:t>or</w:t>
      </w:r>
      <w:r>
        <w:rPr>
          <w:spacing w:val="14"/>
        </w:rPr>
        <w:t xml:space="preserve"> </w:t>
      </w:r>
      <w:r>
        <w:t>stoppage</w:t>
      </w:r>
      <w:r>
        <w:rPr>
          <w:spacing w:val="13"/>
        </w:rPr>
        <w:t xml:space="preserve"> </w:t>
      </w:r>
      <w:r>
        <w:t>of</w:t>
      </w:r>
      <w:r>
        <w:rPr>
          <w:spacing w:val="6"/>
        </w:rPr>
        <w:t xml:space="preserve"> </w:t>
      </w:r>
      <w:r>
        <w:t>the</w:t>
      </w:r>
      <w:r>
        <w:rPr>
          <w:spacing w:val="8"/>
        </w:rPr>
        <w:t xml:space="preserve"> </w:t>
      </w:r>
      <w:r>
        <w:t>meter</w:t>
      </w:r>
      <w:r>
        <w:rPr>
          <w:spacing w:val="50"/>
          <w:w w:val="101"/>
        </w:rPr>
        <w:t xml:space="preserve"> </w:t>
      </w:r>
      <w:r>
        <w:t>equipment,</w:t>
      </w:r>
      <w:r>
        <w:rPr>
          <w:spacing w:val="30"/>
        </w:rPr>
        <w:t xml:space="preserve"> </w:t>
      </w:r>
      <w:r>
        <w:t>it</w:t>
      </w:r>
      <w:r>
        <w:rPr>
          <w:spacing w:val="12"/>
        </w:rPr>
        <w:t xml:space="preserve"> </w:t>
      </w:r>
      <w:r>
        <w:t>shall</w:t>
      </w:r>
      <w:r>
        <w:rPr>
          <w:spacing w:val="13"/>
        </w:rPr>
        <w:t xml:space="preserve"> </w:t>
      </w:r>
      <w:r>
        <w:t>immediately</w:t>
      </w:r>
      <w:r>
        <w:rPr>
          <w:spacing w:val="14"/>
        </w:rPr>
        <w:t xml:space="preserve"> </w:t>
      </w:r>
      <w:r>
        <w:t>notify</w:t>
      </w:r>
      <w:r>
        <w:rPr>
          <w:spacing w:val="14"/>
        </w:rPr>
        <w:t xml:space="preserve"> </w:t>
      </w:r>
      <w:r>
        <w:t>the</w:t>
      </w:r>
      <w:r>
        <w:rPr>
          <w:spacing w:val="12"/>
        </w:rPr>
        <w:t xml:space="preserve"> </w:t>
      </w:r>
      <w:r>
        <w:t>other</w:t>
      </w:r>
      <w:r>
        <w:rPr>
          <w:spacing w:val="10"/>
        </w:rPr>
        <w:t xml:space="preserve"> </w:t>
      </w:r>
      <w:r>
        <w:t>Party,</w:t>
      </w:r>
      <w:r>
        <w:rPr>
          <w:spacing w:val="23"/>
        </w:rPr>
        <w:t xml:space="preserve"> </w:t>
      </w:r>
      <w:r>
        <w:t>and</w:t>
      </w:r>
      <w:r>
        <w:rPr>
          <w:spacing w:val="15"/>
        </w:rPr>
        <w:t xml:space="preserve"> </w:t>
      </w:r>
      <w:r>
        <w:t>the</w:t>
      </w:r>
      <w:r>
        <w:rPr>
          <w:spacing w:val="8"/>
        </w:rPr>
        <w:t xml:space="preserve"> </w:t>
      </w:r>
      <w:r>
        <w:t>Parties</w:t>
      </w:r>
      <w:r>
        <w:rPr>
          <w:spacing w:val="23"/>
        </w:rPr>
        <w:t xml:space="preserve"> </w:t>
      </w:r>
      <w:r>
        <w:t>shall</w:t>
      </w:r>
      <w:r>
        <w:rPr>
          <w:spacing w:val="14"/>
        </w:rPr>
        <w:t xml:space="preserve"> </w:t>
      </w:r>
      <w:r>
        <w:t>cooperate</w:t>
      </w:r>
      <w:r>
        <w:rPr>
          <w:spacing w:val="17"/>
        </w:rPr>
        <w:t xml:space="preserve"> </w:t>
      </w:r>
      <w:r>
        <w:t>in</w:t>
      </w:r>
      <w:r>
        <w:rPr>
          <w:spacing w:val="7"/>
        </w:rPr>
        <w:t xml:space="preserve"> </w:t>
      </w:r>
      <w:r>
        <w:t>taking</w:t>
      </w:r>
      <w:r>
        <w:rPr>
          <w:w w:val="101"/>
        </w:rPr>
        <w:t xml:space="preserve"> </w:t>
      </w:r>
      <w:r>
        <w:t>all</w:t>
      </w:r>
      <w:r>
        <w:rPr>
          <w:spacing w:val="3"/>
        </w:rPr>
        <w:t xml:space="preserve"> </w:t>
      </w:r>
      <w:r>
        <w:t>necessary</w:t>
      </w:r>
      <w:r>
        <w:rPr>
          <w:spacing w:val="24"/>
        </w:rPr>
        <w:t xml:space="preserve"> </w:t>
      </w:r>
      <w:r>
        <w:t>steps</w:t>
      </w:r>
      <w:r>
        <w:rPr>
          <w:spacing w:val="14"/>
        </w:rPr>
        <w:t xml:space="preserve"> </w:t>
      </w:r>
      <w:r>
        <w:t>to</w:t>
      </w:r>
      <w:r>
        <w:rPr>
          <w:spacing w:val="11"/>
        </w:rPr>
        <w:t xml:space="preserve"> </w:t>
      </w:r>
      <w:r>
        <w:t>restore</w:t>
      </w:r>
      <w:r>
        <w:rPr>
          <w:spacing w:val="17"/>
        </w:rPr>
        <w:t xml:space="preserve"> </w:t>
      </w:r>
      <w:r>
        <w:t>the</w:t>
      </w:r>
      <w:r>
        <w:rPr>
          <w:spacing w:val="4"/>
        </w:rPr>
        <w:t xml:space="preserve"> </w:t>
      </w:r>
      <w:r>
        <w:t>meter</w:t>
      </w:r>
      <w:r>
        <w:rPr>
          <w:spacing w:val="23"/>
        </w:rPr>
        <w:t xml:space="preserve"> </w:t>
      </w:r>
      <w:r>
        <w:t>equipment</w:t>
      </w:r>
      <w:r>
        <w:rPr>
          <w:spacing w:val="21"/>
        </w:rPr>
        <w:t xml:space="preserve"> </w:t>
      </w:r>
      <w:r>
        <w:t>to</w:t>
      </w:r>
      <w:r>
        <w:rPr>
          <w:spacing w:val="21"/>
        </w:rPr>
        <w:t xml:space="preserve"> </w:t>
      </w:r>
      <w:r>
        <w:t>operation</w:t>
      </w:r>
      <w:r>
        <w:rPr>
          <w:spacing w:val="21"/>
        </w:rPr>
        <w:t xml:space="preserve"> </w:t>
      </w:r>
      <w:r>
        <w:t>as</w:t>
      </w:r>
      <w:r>
        <w:rPr>
          <w:spacing w:val="10"/>
        </w:rPr>
        <w:t xml:space="preserve"> </w:t>
      </w:r>
      <w:r>
        <w:t>soon</w:t>
      </w:r>
      <w:r>
        <w:rPr>
          <w:spacing w:val="6"/>
        </w:rPr>
        <w:t xml:space="preserve"> </w:t>
      </w:r>
      <w:r>
        <w:t>as</w:t>
      </w:r>
      <w:r>
        <w:rPr>
          <w:spacing w:val="4"/>
        </w:rPr>
        <w:t xml:space="preserve"> </w:t>
      </w:r>
      <w:r>
        <w:t>reasonably</w:t>
      </w:r>
      <w:r>
        <w:rPr>
          <w:spacing w:val="25"/>
        </w:rPr>
        <w:t xml:space="preserve"> </w:t>
      </w:r>
      <w:r>
        <w:t>possible.</w:t>
      </w:r>
    </w:p>
    <w:p w:rsidR="00CA23B7" w:rsidRDefault="005460A0">
      <w:pPr>
        <w:rPr>
          <w:rFonts w:ascii="Times New Roman" w:eastAsia="Times New Roman" w:hAnsi="Times New Roman" w:cs="Times New Roman"/>
        </w:rPr>
      </w:pPr>
    </w:p>
    <w:p w:rsidR="00CA23B7" w:rsidRDefault="005460A0">
      <w:pPr>
        <w:spacing w:before="3"/>
        <w:rPr>
          <w:rFonts w:ascii="Times New Roman" w:eastAsia="Times New Roman" w:hAnsi="Times New Roman" w:cs="Times New Roman"/>
          <w:sz w:val="26"/>
          <w:szCs w:val="26"/>
        </w:rPr>
      </w:pPr>
    </w:p>
    <w:p w:rsidR="00CA23B7" w:rsidRPr="00F205EF" w:rsidRDefault="005460A0">
      <w:pPr>
        <w:pStyle w:val="BodyText"/>
        <w:ind w:left="131"/>
        <w:rPr>
          <w:b/>
        </w:rPr>
      </w:pPr>
      <w:r w:rsidRPr="00F205EF">
        <w:rPr>
          <w:b/>
          <w:w w:val="105"/>
        </w:rPr>
        <w:t>SECTION</w:t>
      </w:r>
      <w:r w:rsidRPr="00F205EF">
        <w:rPr>
          <w:b/>
          <w:spacing w:val="33"/>
          <w:w w:val="105"/>
        </w:rPr>
        <w:t xml:space="preserve"> </w:t>
      </w:r>
      <w:r w:rsidRPr="00F205EF">
        <w:rPr>
          <w:b/>
          <w:w w:val="105"/>
        </w:rPr>
        <w:t xml:space="preserve">3.06. </w:t>
      </w:r>
      <w:r w:rsidRPr="00F205EF">
        <w:rPr>
          <w:b/>
          <w:spacing w:val="31"/>
          <w:w w:val="105"/>
        </w:rPr>
        <w:t xml:space="preserve"> </w:t>
      </w:r>
      <w:r w:rsidRPr="00F12689">
        <w:rPr>
          <w:b/>
          <w:w w:val="105"/>
          <w:u w:val="single"/>
        </w:rPr>
        <w:t>Cost</w:t>
      </w:r>
      <w:r w:rsidRPr="00F12689">
        <w:rPr>
          <w:b/>
          <w:spacing w:val="20"/>
          <w:w w:val="105"/>
          <w:u w:val="single"/>
        </w:rPr>
        <w:t xml:space="preserve"> </w:t>
      </w:r>
      <w:r w:rsidRPr="00F12689">
        <w:rPr>
          <w:b/>
          <w:w w:val="105"/>
          <w:u w:val="single"/>
        </w:rPr>
        <w:t>Reimbursement</w:t>
      </w:r>
    </w:p>
    <w:p w:rsidR="00CA23B7" w:rsidRDefault="005460A0">
      <w:pPr>
        <w:rPr>
          <w:rFonts w:ascii="Times New Roman" w:eastAsia="Times New Roman" w:hAnsi="Times New Roman" w:cs="Times New Roman"/>
          <w:sz w:val="25"/>
          <w:szCs w:val="25"/>
        </w:rPr>
      </w:pPr>
    </w:p>
    <w:p w:rsidR="00CA23B7" w:rsidRDefault="005460A0">
      <w:pPr>
        <w:pStyle w:val="BodyText"/>
        <w:spacing w:line="251" w:lineRule="auto"/>
        <w:ind w:left="111" w:right="355" w:firstLine="724"/>
      </w:pPr>
      <w:r>
        <w:t xml:space="preserve">(a) </w:t>
      </w:r>
      <w:r>
        <w:rPr>
          <w:spacing w:val="39"/>
        </w:rPr>
        <w:t xml:space="preserve"> </w:t>
      </w:r>
      <w:r w:rsidRPr="00F12689">
        <w:rPr>
          <w:b/>
          <w:u w:val="single"/>
        </w:rPr>
        <w:t>Construction.</w:t>
      </w:r>
      <w:r>
        <w:t xml:space="preserve"> </w:t>
      </w:r>
      <w:r>
        <w:rPr>
          <w:spacing w:val="42"/>
        </w:rPr>
        <w:t xml:space="preserve"> </w:t>
      </w:r>
      <w:r>
        <w:t>Central</w:t>
      </w:r>
      <w:r>
        <w:rPr>
          <w:spacing w:val="25"/>
        </w:rPr>
        <w:t xml:space="preserve"> </w:t>
      </w:r>
      <w:r>
        <w:t>Hudson</w:t>
      </w:r>
      <w:r>
        <w:rPr>
          <w:spacing w:val="40"/>
        </w:rPr>
        <w:t xml:space="preserve"> </w:t>
      </w:r>
      <w:r>
        <w:t>shall</w:t>
      </w:r>
      <w:r>
        <w:rPr>
          <w:spacing w:val="24"/>
        </w:rPr>
        <w:t xml:space="preserve"> </w:t>
      </w:r>
      <w:r>
        <w:t>reimburse</w:t>
      </w:r>
      <w:r>
        <w:rPr>
          <w:spacing w:val="31"/>
        </w:rPr>
        <w:t xml:space="preserve"> </w:t>
      </w:r>
      <w:r>
        <w:t>Con</w:t>
      </w:r>
      <w:r>
        <w:rPr>
          <w:spacing w:val="16"/>
        </w:rPr>
        <w:t xml:space="preserve"> </w:t>
      </w:r>
      <w:r>
        <w:t>Edison</w:t>
      </w:r>
      <w:r>
        <w:rPr>
          <w:spacing w:val="37"/>
        </w:rPr>
        <w:t xml:space="preserve"> </w:t>
      </w:r>
      <w:r>
        <w:t>for</w:t>
      </w:r>
      <w:r>
        <w:rPr>
          <w:spacing w:val="19"/>
        </w:rPr>
        <w:t xml:space="preserve"> </w:t>
      </w:r>
      <w:r>
        <w:t>all</w:t>
      </w:r>
      <w:r>
        <w:rPr>
          <w:spacing w:val="24"/>
        </w:rPr>
        <w:t xml:space="preserve"> </w:t>
      </w:r>
      <w:r>
        <w:t>costs</w:t>
      </w:r>
      <w:r>
        <w:rPr>
          <w:spacing w:val="22"/>
        </w:rPr>
        <w:t xml:space="preserve"> </w:t>
      </w:r>
      <w:r>
        <w:t>incurred prior</w:t>
      </w:r>
      <w:r>
        <w:rPr>
          <w:spacing w:val="13"/>
        </w:rPr>
        <w:t xml:space="preserve"> </w:t>
      </w:r>
      <w:r>
        <w:t>to</w:t>
      </w:r>
      <w:r>
        <w:rPr>
          <w:spacing w:val="8"/>
        </w:rPr>
        <w:t xml:space="preserve"> </w:t>
      </w:r>
      <w:r>
        <w:t>the</w:t>
      </w:r>
      <w:r>
        <w:rPr>
          <w:spacing w:val="14"/>
        </w:rPr>
        <w:t xml:space="preserve"> </w:t>
      </w:r>
      <w:r>
        <w:t>Interconnection</w:t>
      </w:r>
      <w:r>
        <w:rPr>
          <w:spacing w:val="36"/>
        </w:rPr>
        <w:t xml:space="preserve"> </w:t>
      </w:r>
      <w:r>
        <w:t>Date</w:t>
      </w:r>
      <w:r>
        <w:rPr>
          <w:spacing w:val="18"/>
        </w:rPr>
        <w:t xml:space="preserve"> </w:t>
      </w:r>
      <w:r>
        <w:t>associated</w:t>
      </w:r>
      <w:r>
        <w:rPr>
          <w:spacing w:val="20"/>
        </w:rPr>
        <w:t xml:space="preserve"> </w:t>
      </w:r>
      <w:r>
        <w:t>with</w:t>
      </w:r>
      <w:r>
        <w:rPr>
          <w:spacing w:val="24"/>
        </w:rPr>
        <w:t xml:space="preserve"> </w:t>
      </w:r>
      <w:r>
        <w:t>any</w:t>
      </w:r>
      <w:r>
        <w:rPr>
          <w:spacing w:val="-3"/>
        </w:rPr>
        <w:t xml:space="preserve"> </w:t>
      </w:r>
      <w:r>
        <w:t>work</w:t>
      </w:r>
      <w:r>
        <w:rPr>
          <w:spacing w:val="17"/>
        </w:rPr>
        <w:t xml:space="preserve"> </w:t>
      </w:r>
      <w:r>
        <w:t>that</w:t>
      </w:r>
      <w:r>
        <w:rPr>
          <w:spacing w:val="23"/>
        </w:rPr>
        <w:t xml:space="preserve"> </w:t>
      </w:r>
      <w:r>
        <w:t>Con</w:t>
      </w:r>
      <w:r>
        <w:rPr>
          <w:spacing w:val="5"/>
        </w:rPr>
        <w:t xml:space="preserve"> </w:t>
      </w:r>
      <w:r>
        <w:t>Edison</w:t>
      </w:r>
      <w:r>
        <w:rPr>
          <w:spacing w:val="15"/>
        </w:rPr>
        <w:t xml:space="preserve"> </w:t>
      </w:r>
      <w:r>
        <w:t>performs</w:t>
      </w:r>
      <w:r>
        <w:rPr>
          <w:spacing w:val="28"/>
        </w:rPr>
        <w:t xml:space="preserve"> </w:t>
      </w:r>
      <w:r>
        <w:t>in</w:t>
      </w:r>
      <w:r>
        <w:rPr>
          <w:w w:val="98"/>
        </w:rPr>
        <w:t xml:space="preserve"> </w:t>
      </w:r>
      <w:r>
        <w:t>connection</w:t>
      </w:r>
      <w:r>
        <w:rPr>
          <w:spacing w:val="20"/>
        </w:rPr>
        <w:t xml:space="preserve"> </w:t>
      </w:r>
      <w:r>
        <w:t>with</w:t>
      </w:r>
      <w:r>
        <w:rPr>
          <w:spacing w:val="10"/>
        </w:rPr>
        <w:t xml:space="preserve"> </w:t>
      </w:r>
      <w:r>
        <w:t>the</w:t>
      </w:r>
      <w:r>
        <w:rPr>
          <w:spacing w:val="23"/>
        </w:rPr>
        <w:t xml:space="preserve"> </w:t>
      </w:r>
      <w:r>
        <w:t>Second</w:t>
      </w:r>
      <w:r>
        <w:rPr>
          <w:spacing w:val="12"/>
        </w:rPr>
        <w:t xml:space="preserve"> </w:t>
      </w:r>
      <w:r>
        <w:t>Tie</w:t>
      </w:r>
      <w:r>
        <w:rPr>
          <w:spacing w:val="7"/>
        </w:rPr>
        <w:t xml:space="preserve"> </w:t>
      </w:r>
      <w:r>
        <w:t>(including</w:t>
      </w:r>
      <w:r>
        <w:rPr>
          <w:spacing w:val="8"/>
        </w:rPr>
        <w:t xml:space="preserve"> </w:t>
      </w:r>
      <w:r>
        <w:t>the</w:t>
      </w:r>
      <w:r>
        <w:rPr>
          <w:spacing w:val="6"/>
        </w:rPr>
        <w:t xml:space="preserve"> </w:t>
      </w:r>
      <w:r>
        <w:t>preparation</w:t>
      </w:r>
      <w:r>
        <w:rPr>
          <w:spacing w:val="38"/>
        </w:rPr>
        <w:t xml:space="preserve"> </w:t>
      </w:r>
      <w:r>
        <w:t>of</w:t>
      </w:r>
      <w:r>
        <w:rPr>
          <w:spacing w:val="7"/>
        </w:rPr>
        <w:t xml:space="preserve"> </w:t>
      </w:r>
      <w:r>
        <w:t>specifications,</w:t>
      </w:r>
      <w:r>
        <w:rPr>
          <w:spacing w:val="30"/>
        </w:rPr>
        <w:t xml:space="preserve"> </w:t>
      </w:r>
      <w:r>
        <w:t>the</w:t>
      </w:r>
      <w:r>
        <w:rPr>
          <w:spacing w:val="14"/>
        </w:rPr>
        <w:t xml:space="preserve"> </w:t>
      </w:r>
      <w:r>
        <w:t>compilation</w:t>
      </w:r>
      <w:r>
        <w:rPr>
          <w:spacing w:val="22"/>
        </w:rPr>
        <w:t xml:space="preserve"> </w:t>
      </w:r>
      <w:r>
        <w:t>of data,</w:t>
      </w:r>
      <w:r>
        <w:rPr>
          <w:spacing w:val="7"/>
        </w:rPr>
        <w:t xml:space="preserve"> </w:t>
      </w:r>
      <w:r>
        <w:t>the</w:t>
      </w:r>
      <w:r>
        <w:rPr>
          <w:spacing w:val="1"/>
        </w:rPr>
        <w:t xml:space="preserve"> </w:t>
      </w:r>
      <w:r>
        <w:t>review</w:t>
      </w:r>
      <w:r>
        <w:rPr>
          <w:spacing w:val="28"/>
        </w:rPr>
        <w:t xml:space="preserve"> </w:t>
      </w:r>
      <w:r>
        <w:t>of</w:t>
      </w:r>
      <w:r>
        <w:rPr>
          <w:spacing w:val="1"/>
        </w:rPr>
        <w:t xml:space="preserve"> </w:t>
      </w:r>
      <w:r>
        <w:t>proposed</w:t>
      </w:r>
      <w:r>
        <w:rPr>
          <w:spacing w:val="34"/>
        </w:rPr>
        <w:t xml:space="preserve"> </w:t>
      </w:r>
      <w:r>
        <w:t>designs</w:t>
      </w:r>
      <w:r>
        <w:rPr>
          <w:spacing w:val="19"/>
        </w:rPr>
        <w:t xml:space="preserve"> </w:t>
      </w:r>
      <w:r>
        <w:t>and</w:t>
      </w:r>
      <w:r>
        <w:rPr>
          <w:spacing w:val="13"/>
        </w:rPr>
        <w:t xml:space="preserve"> </w:t>
      </w:r>
      <w:r>
        <w:t>work</w:t>
      </w:r>
      <w:r>
        <w:rPr>
          <w:spacing w:val="13"/>
        </w:rPr>
        <w:t xml:space="preserve"> </w:t>
      </w:r>
      <w:r>
        <w:t>plans,</w:t>
      </w:r>
      <w:r>
        <w:rPr>
          <w:spacing w:val="27"/>
        </w:rPr>
        <w:t xml:space="preserve"> </w:t>
      </w:r>
      <w:r>
        <w:t>oversight,</w:t>
      </w:r>
      <w:r>
        <w:rPr>
          <w:spacing w:val="30"/>
        </w:rPr>
        <w:t xml:space="preserve"> </w:t>
      </w:r>
      <w:r>
        <w:t>administrative</w:t>
      </w:r>
      <w:r>
        <w:rPr>
          <w:spacing w:val="21"/>
        </w:rPr>
        <w:t xml:space="preserve"> </w:t>
      </w:r>
      <w:r>
        <w:t>work</w:t>
      </w:r>
      <w:r>
        <w:rPr>
          <w:spacing w:val="13"/>
        </w:rPr>
        <w:t xml:space="preserve"> </w:t>
      </w:r>
      <w:r>
        <w:t>performed</w:t>
      </w:r>
      <w:r>
        <w:t xml:space="preserve"> </w:t>
      </w:r>
      <w:r w:rsidRPr="0068515A">
        <w:t xml:space="preserve">by Con Edison inspectors and/or substation operators, the operation and maintenance of the Con </w:t>
      </w:r>
      <w:r w:rsidRPr="0068515A">
        <w:t>Edison</w:t>
      </w:r>
      <w:r>
        <w:t xml:space="preserve"> </w:t>
      </w:r>
      <w:r w:rsidRPr="0068515A">
        <w:t>Equipment, and the reading and maintenance of meter equipment).</w:t>
      </w:r>
    </w:p>
    <w:p w:rsidR="00CA23B7" w:rsidRDefault="005460A0">
      <w:pPr>
        <w:spacing w:line="251" w:lineRule="auto"/>
      </w:pPr>
    </w:p>
    <w:p w:rsidR="0012517B" w:rsidRDefault="005460A0">
      <w:pPr>
        <w:spacing w:line="251" w:lineRule="auto"/>
      </w:pPr>
    </w:p>
    <w:p w:rsidR="00CA23B7" w:rsidRDefault="005460A0">
      <w:pPr>
        <w:spacing w:before="11"/>
        <w:rPr>
          <w:rFonts w:ascii="Times New Roman" w:eastAsia="Times New Roman" w:hAnsi="Times New Roman" w:cs="Times New Roman"/>
          <w:sz w:val="19"/>
          <w:szCs w:val="19"/>
        </w:rPr>
      </w:pPr>
    </w:p>
    <w:p w:rsidR="00CA23B7" w:rsidRDefault="005460A0">
      <w:pPr>
        <w:spacing w:before="1"/>
        <w:rPr>
          <w:rFonts w:ascii="Times New Roman" w:eastAsia="Times New Roman" w:hAnsi="Times New Roman" w:cs="Times New Roman"/>
          <w:sz w:val="24"/>
          <w:szCs w:val="24"/>
        </w:rPr>
      </w:pPr>
    </w:p>
    <w:p w:rsidR="00CA23B7" w:rsidRDefault="005460A0">
      <w:pPr>
        <w:pStyle w:val="BodyText"/>
        <w:spacing w:line="249" w:lineRule="auto"/>
        <w:ind w:left="132" w:right="179" w:firstLine="1453"/>
      </w:pPr>
      <w:r>
        <w:rPr>
          <w:b/>
          <w:sz w:val="22"/>
        </w:rPr>
        <w:t xml:space="preserve">(b) </w:t>
      </w:r>
      <w:r>
        <w:rPr>
          <w:b/>
          <w:spacing w:val="37"/>
          <w:sz w:val="22"/>
        </w:rPr>
        <w:t xml:space="preserve"> </w:t>
      </w:r>
      <w:r w:rsidRPr="00F12689">
        <w:rPr>
          <w:b/>
          <w:sz w:val="22"/>
          <w:u w:val="single"/>
        </w:rPr>
        <w:t>Contribution</w:t>
      </w:r>
      <w:r w:rsidRPr="00F12689">
        <w:rPr>
          <w:b/>
          <w:spacing w:val="28"/>
          <w:sz w:val="22"/>
          <w:u w:val="single"/>
        </w:rPr>
        <w:t xml:space="preserve"> </w:t>
      </w:r>
      <w:r w:rsidRPr="00F12689">
        <w:rPr>
          <w:b/>
          <w:sz w:val="22"/>
          <w:u w:val="single"/>
        </w:rPr>
        <w:t>in</w:t>
      </w:r>
      <w:r w:rsidRPr="00F12689">
        <w:rPr>
          <w:b/>
          <w:spacing w:val="16"/>
          <w:sz w:val="22"/>
          <w:u w:val="single"/>
        </w:rPr>
        <w:t xml:space="preserve"> </w:t>
      </w:r>
      <w:r w:rsidRPr="00F12689">
        <w:rPr>
          <w:b/>
          <w:sz w:val="22"/>
          <w:u w:val="single"/>
        </w:rPr>
        <w:t>Aid</w:t>
      </w:r>
      <w:r w:rsidRPr="00F12689">
        <w:rPr>
          <w:b/>
          <w:spacing w:val="23"/>
          <w:sz w:val="22"/>
          <w:u w:val="single"/>
        </w:rPr>
        <w:t xml:space="preserve"> </w:t>
      </w:r>
      <w:r w:rsidRPr="00F12689">
        <w:rPr>
          <w:b/>
          <w:sz w:val="22"/>
          <w:u w:val="single"/>
        </w:rPr>
        <w:t>of</w:t>
      </w:r>
      <w:r w:rsidRPr="00F12689">
        <w:rPr>
          <w:b/>
          <w:spacing w:val="23"/>
          <w:sz w:val="22"/>
          <w:u w:val="single"/>
        </w:rPr>
        <w:t xml:space="preserve"> </w:t>
      </w:r>
      <w:r w:rsidRPr="00F12689">
        <w:rPr>
          <w:b/>
          <w:sz w:val="22"/>
          <w:u w:val="single"/>
        </w:rPr>
        <w:t>Construction</w:t>
      </w:r>
      <w:r w:rsidRPr="00F205EF">
        <w:rPr>
          <w:b/>
          <w:sz w:val="22"/>
        </w:rPr>
        <w:t>.</w:t>
      </w:r>
      <w:r w:rsidRPr="00F12689">
        <w:rPr>
          <w:b/>
          <w:sz w:val="22"/>
        </w:rPr>
        <w:t xml:space="preserve"> </w:t>
      </w:r>
      <w:r w:rsidRPr="00F12689">
        <w:rPr>
          <w:b/>
          <w:spacing w:val="51"/>
          <w:sz w:val="22"/>
        </w:rPr>
        <w:t xml:space="preserve"> </w:t>
      </w:r>
      <w:r>
        <w:t>Central</w:t>
      </w:r>
      <w:r>
        <w:rPr>
          <w:spacing w:val="32"/>
        </w:rPr>
        <w:t xml:space="preserve"> </w:t>
      </w:r>
      <w:r>
        <w:t>Hudson</w:t>
      </w:r>
      <w:r>
        <w:rPr>
          <w:spacing w:val="30"/>
        </w:rPr>
        <w:t xml:space="preserve"> </w:t>
      </w:r>
      <w:r>
        <w:t>shall</w:t>
      </w:r>
      <w:r>
        <w:rPr>
          <w:spacing w:val="18"/>
        </w:rPr>
        <w:t xml:space="preserve"> </w:t>
      </w:r>
      <w:r>
        <w:t>also</w:t>
      </w:r>
      <w:r>
        <w:rPr>
          <w:spacing w:val="16"/>
        </w:rPr>
        <w:t xml:space="preserve"> </w:t>
      </w:r>
      <w:r>
        <w:t>reimburse</w:t>
      </w:r>
      <w:r>
        <w:rPr>
          <w:w w:val="98"/>
        </w:rPr>
        <w:t xml:space="preserve"> </w:t>
      </w:r>
      <w:r>
        <w:t>Con</w:t>
      </w:r>
      <w:r>
        <w:rPr>
          <w:spacing w:val="5"/>
        </w:rPr>
        <w:t xml:space="preserve"> </w:t>
      </w:r>
      <w:r>
        <w:t>Edison</w:t>
      </w:r>
      <w:r>
        <w:rPr>
          <w:spacing w:val="14"/>
        </w:rPr>
        <w:t xml:space="preserve"> </w:t>
      </w:r>
      <w:r>
        <w:t>for</w:t>
      </w:r>
      <w:r>
        <w:rPr>
          <w:spacing w:val="10"/>
        </w:rPr>
        <w:t xml:space="preserve"> </w:t>
      </w:r>
      <w:r>
        <w:t>any</w:t>
      </w:r>
      <w:r>
        <w:rPr>
          <w:spacing w:val="3"/>
        </w:rPr>
        <w:t xml:space="preserve"> </w:t>
      </w:r>
      <w:r>
        <w:t>and</w:t>
      </w:r>
      <w:r>
        <w:rPr>
          <w:spacing w:val="10"/>
        </w:rPr>
        <w:t xml:space="preserve"> </w:t>
      </w:r>
      <w:r>
        <w:t>all</w:t>
      </w:r>
      <w:r>
        <w:rPr>
          <w:spacing w:val="3"/>
        </w:rPr>
        <w:t xml:space="preserve"> </w:t>
      </w:r>
      <w:r>
        <w:t>liability</w:t>
      </w:r>
      <w:r>
        <w:rPr>
          <w:spacing w:val="14"/>
        </w:rPr>
        <w:t xml:space="preserve"> </w:t>
      </w:r>
      <w:r>
        <w:t>and</w:t>
      </w:r>
      <w:r>
        <w:rPr>
          <w:spacing w:val="16"/>
        </w:rPr>
        <w:t xml:space="preserve"> </w:t>
      </w:r>
      <w:r>
        <w:t>expense</w:t>
      </w:r>
      <w:r>
        <w:rPr>
          <w:spacing w:val="4"/>
        </w:rPr>
        <w:t xml:space="preserve"> </w:t>
      </w:r>
      <w:r>
        <w:t>resulting</w:t>
      </w:r>
      <w:r>
        <w:rPr>
          <w:spacing w:val="14"/>
        </w:rPr>
        <w:t xml:space="preserve"> </w:t>
      </w:r>
      <w:r>
        <w:t>under</w:t>
      </w:r>
      <w:r>
        <w:rPr>
          <w:spacing w:val="17"/>
        </w:rPr>
        <w:t xml:space="preserve"> </w:t>
      </w:r>
      <w:r>
        <w:t>Federal</w:t>
      </w:r>
      <w:r>
        <w:rPr>
          <w:spacing w:val="10"/>
        </w:rPr>
        <w:t xml:space="preserve"> </w:t>
      </w:r>
      <w:r>
        <w:t>tax</w:t>
      </w:r>
      <w:r>
        <w:rPr>
          <w:spacing w:val="10"/>
        </w:rPr>
        <w:t xml:space="preserve"> </w:t>
      </w:r>
      <w:r>
        <w:t>law</w:t>
      </w:r>
      <w:r>
        <w:rPr>
          <w:spacing w:val="4"/>
        </w:rPr>
        <w:t xml:space="preserve"> </w:t>
      </w:r>
      <w:r>
        <w:t>if</w:t>
      </w:r>
      <w:r>
        <w:rPr>
          <w:spacing w:val="-2"/>
        </w:rPr>
        <w:t xml:space="preserve"> </w:t>
      </w:r>
      <w:r>
        <w:t>the reimbursements</w:t>
      </w:r>
      <w:r>
        <w:rPr>
          <w:spacing w:val="31"/>
        </w:rPr>
        <w:t xml:space="preserve"> </w:t>
      </w:r>
      <w:r>
        <w:t>under</w:t>
      </w:r>
      <w:r>
        <w:rPr>
          <w:spacing w:val="23"/>
        </w:rPr>
        <w:t xml:space="preserve"> </w:t>
      </w:r>
      <w:r>
        <w:t>Section</w:t>
      </w:r>
      <w:r>
        <w:rPr>
          <w:spacing w:val="10"/>
        </w:rPr>
        <w:t xml:space="preserve"> </w:t>
      </w:r>
      <w:r>
        <w:t>3.06(a)</w:t>
      </w:r>
      <w:r>
        <w:rPr>
          <w:spacing w:val="7"/>
        </w:rPr>
        <w:t xml:space="preserve"> </w:t>
      </w:r>
      <w:r>
        <w:t>or</w:t>
      </w:r>
      <w:r>
        <w:rPr>
          <w:spacing w:val="1"/>
        </w:rPr>
        <w:t xml:space="preserve"> </w:t>
      </w:r>
      <w:r>
        <w:t>the</w:t>
      </w:r>
      <w:r>
        <w:rPr>
          <w:spacing w:val="10"/>
        </w:rPr>
        <w:t xml:space="preserve"> </w:t>
      </w:r>
      <w:r>
        <w:t>conveyance</w:t>
      </w:r>
      <w:r>
        <w:rPr>
          <w:spacing w:val="24"/>
        </w:rPr>
        <w:t xml:space="preserve"> </w:t>
      </w:r>
      <w:r>
        <w:t>of</w:t>
      </w:r>
      <w:r>
        <w:rPr>
          <w:spacing w:val="-1"/>
        </w:rPr>
        <w:t xml:space="preserve"> </w:t>
      </w:r>
      <w:r>
        <w:t>title</w:t>
      </w:r>
      <w:r>
        <w:rPr>
          <w:spacing w:val="-4"/>
        </w:rPr>
        <w:t xml:space="preserve"> </w:t>
      </w:r>
      <w:r>
        <w:t>under</w:t>
      </w:r>
      <w:r>
        <w:rPr>
          <w:spacing w:val="22"/>
        </w:rPr>
        <w:t xml:space="preserve"> </w:t>
      </w:r>
      <w:r>
        <w:t>Section</w:t>
      </w:r>
      <w:r>
        <w:rPr>
          <w:spacing w:val="13"/>
        </w:rPr>
        <w:t xml:space="preserve"> </w:t>
      </w:r>
      <w:r>
        <w:t>3.02(c)</w:t>
      </w:r>
      <w:r>
        <w:rPr>
          <w:spacing w:val="15"/>
        </w:rPr>
        <w:t xml:space="preserve"> </w:t>
      </w:r>
      <w:r>
        <w:t>are</w:t>
      </w:r>
      <w:r>
        <w:rPr>
          <w:w w:val="97"/>
        </w:rPr>
        <w:t xml:space="preserve"> </w:t>
      </w:r>
      <w:r>
        <w:t>deemed</w:t>
      </w:r>
      <w:r>
        <w:rPr>
          <w:spacing w:val="15"/>
        </w:rPr>
        <w:t xml:space="preserve"> </w:t>
      </w:r>
      <w:r>
        <w:t>to</w:t>
      </w:r>
      <w:r>
        <w:rPr>
          <w:spacing w:val="-1"/>
        </w:rPr>
        <w:t xml:space="preserve"> </w:t>
      </w:r>
      <w:r>
        <w:t>be</w:t>
      </w:r>
      <w:r>
        <w:rPr>
          <w:spacing w:val="8"/>
        </w:rPr>
        <w:t xml:space="preserve"> </w:t>
      </w:r>
      <w:r>
        <w:t>a</w:t>
      </w:r>
      <w:r>
        <w:rPr>
          <w:spacing w:val="-1"/>
        </w:rPr>
        <w:t xml:space="preserve"> </w:t>
      </w:r>
      <w:r>
        <w:t>Contribution</w:t>
      </w:r>
      <w:r>
        <w:rPr>
          <w:spacing w:val="24"/>
        </w:rPr>
        <w:t xml:space="preserve"> </w:t>
      </w:r>
      <w:r>
        <w:t>In</w:t>
      </w:r>
      <w:r>
        <w:rPr>
          <w:spacing w:val="7"/>
        </w:rPr>
        <w:t xml:space="preserve"> </w:t>
      </w:r>
      <w:r>
        <w:t>Aid</w:t>
      </w:r>
      <w:r>
        <w:rPr>
          <w:spacing w:val="19"/>
        </w:rPr>
        <w:t xml:space="preserve"> </w:t>
      </w:r>
      <w:r>
        <w:t>of</w:t>
      </w:r>
      <w:r>
        <w:rPr>
          <w:spacing w:val="2"/>
        </w:rPr>
        <w:t xml:space="preserve"> </w:t>
      </w:r>
      <w:r>
        <w:t>Construction</w:t>
      </w:r>
      <w:r>
        <w:rPr>
          <w:spacing w:val="9"/>
        </w:rPr>
        <w:t xml:space="preserve"> </w:t>
      </w:r>
      <w:r>
        <w:t>pursuant</w:t>
      </w:r>
      <w:r>
        <w:rPr>
          <w:spacing w:val="17"/>
        </w:rPr>
        <w:t xml:space="preserve"> </w:t>
      </w:r>
      <w:r>
        <w:t>to</w:t>
      </w:r>
      <w:r>
        <w:rPr>
          <w:spacing w:val="3"/>
        </w:rPr>
        <w:t xml:space="preserve"> </w:t>
      </w:r>
      <w:r>
        <w:t>U.S.</w:t>
      </w:r>
      <w:r>
        <w:rPr>
          <w:spacing w:val="12"/>
        </w:rPr>
        <w:t xml:space="preserve"> </w:t>
      </w:r>
      <w:r>
        <w:t>Internal</w:t>
      </w:r>
      <w:r>
        <w:rPr>
          <w:spacing w:val="17"/>
        </w:rPr>
        <w:t xml:space="preserve"> </w:t>
      </w:r>
      <w:r>
        <w:t>Revenue</w:t>
      </w:r>
      <w:r>
        <w:rPr>
          <w:spacing w:val="16"/>
        </w:rPr>
        <w:t xml:space="preserve"> </w:t>
      </w:r>
      <w:r>
        <w:t>Service</w:t>
      </w:r>
      <w:r>
        <w:rPr>
          <w:w w:val="99"/>
        </w:rPr>
        <w:t xml:space="preserve"> </w:t>
      </w:r>
      <w:r>
        <w:t>Notices</w:t>
      </w:r>
      <w:r>
        <w:rPr>
          <w:spacing w:val="26"/>
        </w:rPr>
        <w:t xml:space="preserve"> </w:t>
      </w:r>
      <w:r>
        <w:t>88-129</w:t>
      </w:r>
      <w:r>
        <w:rPr>
          <w:spacing w:val="11"/>
        </w:rPr>
        <w:t xml:space="preserve"> </w:t>
      </w:r>
      <w:r>
        <w:t>and</w:t>
      </w:r>
      <w:r>
        <w:rPr>
          <w:spacing w:val="11"/>
        </w:rPr>
        <w:t xml:space="preserve"> </w:t>
      </w:r>
      <w:r>
        <w:t>90-60</w:t>
      </w:r>
      <w:r>
        <w:rPr>
          <w:spacing w:val="7"/>
        </w:rPr>
        <w:t xml:space="preserve"> </w:t>
      </w:r>
      <w:r>
        <w:t>(and</w:t>
      </w:r>
      <w:r>
        <w:rPr>
          <w:spacing w:val="12"/>
        </w:rPr>
        <w:t xml:space="preserve"> </w:t>
      </w:r>
      <w:r>
        <w:t>any</w:t>
      </w:r>
      <w:r>
        <w:rPr>
          <w:spacing w:val="5"/>
        </w:rPr>
        <w:t xml:space="preserve"> </w:t>
      </w:r>
      <w:r>
        <w:t>future</w:t>
      </w:r>
      <w:r>
        <w:rPr>
          <w:spacing w:val="9"/>
        </w:rPr>
        <w:t xml:space="preserve"> </w:t>
      </w:r>
      <w:r>
        <w:t>applicable</w:t>
      </w:r>
      <w:r>
        <w:rPr>
          <w:spacing w:val="8"/>
        </w:rPr>
        <w:t xml:space="preserve"> </w:t>
      </w:r>
      <w:r>
        <w:t>U.S.</w:t>
      </w:r>
      <w:r>
        <w:rPr>
          <w:spacing w:val="12"/>
        </w:rPr>
        <w:t xml:space="preserve"> </w:t>
      </w:r>
      <w:r>
        <w:t>Internal</w:t>
      </w:r>
      <w:r>
        <w:rPr>
          <w:spacing w:val="19"/>
        </w:rPr>
        <w:t xml:space="preserve"> </w:t>
      </w:r>
      <w:r>
        <w:t>Revenue</w:t>
      </w:r>
      <w:r>
        <w:rPr>
          <w:spacing w:val="25"/>
        </w:rPr>
        <w:t xml:space="preserve"> </w:t>
      </w:r>
      <w:r>
        <w:t>Service</w:t>
      </w:r>
      <w:r>
        <w:rPr>
          <w:spacing w:val="-7"/>
        </w:rPr>
        <w:t xml:space="preserve"> </w:t>
      </w:r>
      <w:r>
        <w:t>Notices).</w:t>
      </w:r>
      <w:r>
        <w:rPr>
          <w:w w:val="99"/>
        </w:rPr>
        <w:t xml:space="preserve"> </w:t>
      </w:r>
      <w:r>
        <w:t>Central</w:t>
      </w:r>
      <w:r>
        <w:rPr>
          <w:spacing w:val="6"/>
        </w:rPr>
        <w:t xml:space="preserve"> </w:t>
      </w:r>
      <w:r>
        <w:t>Hudson's</w:t>
      </w:r>
      <w:r>
        <w:rPr>
          <w:spacing w:val="11"/>
        </w:rPr>
        <w:t xml:space="preserve"> </w:t>
      </w:r>
      <w:r>
        <w:t>liability</w:t>
      </w:r>
      <w:r>
        <w:rPr>
          <w:spacing w:val="12"/>
        </w:rPr>
        <w:t xml:space="preserve"> </w:t>
      </w:r>
      <w:r>
        <w:t>pursuant</w:t>
      </w:r>
      <w:r>
        <w:rPr>
          <w:spacing w:val="22"/>
        </w:rPr>
        <w:t xml:space="preserve"> </w:t>
      </w:r>
      <w:r>
        <w:t>to</w:t>
      </w:r>
      <w:r>
        <w:rPr>
          <w:spacing w:val="5"/>
        </w:rPr>
        <w:t xml:space="preserve"> </w:t>
      </w:r>
      <w:r>
        <w:t>this</w:t>
      </w:r>
      <w:r>
        <w:rPr>
          <w:spacing w:val="23"/>
        </w:rPr>
        <w:t xml:space="preserve"> </w:t>
      </w:r>
      <w:r>
        <w:t>Section</w:t>
      </w:r>
      <w:r>
        <w:rPr>
          <w:spacing w:val="13"/>
        </w:rPr>
        <w:t xml:space="preserve"> </w:t>
      </w:r>
      <w:r>
        <w:t>3.06(b)</w:t>
      </w:r>
      <w:r>
        <w:rPr>
          <w:spacing w:val="15"/>
        </w:rPr>
        <w:t xml:space="preserve"> </w:t>
      </w:r>
      <w:r>
        <w:t>shall</w:t>
      </w:r>
      <w:r>
        <w:rPr>
          <w:spacing w:val="6"/>
        </w:rPr>
        <w:t xml:space="preserve"> </w:t>
      </w:r>
      <w:r>
        <w:t>be</w:t>
      </w:r>
      <w:r>
        <w:rPr>
          <w:spacing w:val="17"/>
        </w:rPr>
        <w:t xml:space="preserve"> </w:t>
      </w:r>
      <w:r>
        <w:t>calculated</w:t>
      </w:r>
      <w:r>
        <w:rPr>
          <w:spacing w:val="22"/>
        </w:rPr>
        <w:t xml:space="preserve"> </w:t>
      </w:r>
      <w:r>
        <w:t>in</w:t>
      </w:r>
      <w:r>
        <w:rPr>
          <w:spacing w:val="7"/>
        </w:rPr>
        <w:t xml:space="preserve"> </w:t>
      </w:r>
      <w:r>
        <w:t>accordance</w:t>
      </w:r>
      <w:r>
        <w:rPr>
          <w:spacing w:val="15"/>
        </w:rPr>
        <w:t xml:space="preserve"> </w:t>
      </w:r>
      <w:r>
        <w:t>with</w:t>
      </w:r>
      <w:r>
        <w:rPr>
          <w:w w:val="98"/>
        </w:rPr>
        <w:t xml:space="preserve"> </w:t>
      </w:r>
      <w:r>
        <w:t>the</w:t>
      </w:r>
      <w:r>
        <w:rPr>
          <w:spacing w:val="3"/>
        </w:rPr>
        <w:t xml:space="preserve"> </w:t>
      </w:r>
      <w:r>
        <w:t>provisions</w:t>
      </w:r>
      <w:r>
        <w:rPr>
          <w:spacing w:val="31"/>
        </w:rPr>
        <w:t xml:space="preserve"> </w:t>
      </w:r>
      <w:r>
        <w:t>of</w:t>
      </w:r>
      <w:r>
        <w:rPr>
          <w:spacing w:val="9"/>
        </w:rPr>
        <w:t xml:space="preserve"> </w:t>
      </w:r>
      <w:r>
        <w:t>Section</w:t>
      </w:r>
      <w:r>
        <w:rPr>
          <w:spacing w:val="9"/>
        </w:rPr>
        <w:t xml:space="preserve"> </w:t>
      </w:r>
      <w:r>
        <w:t>5.15.4</w:t>
      </w:r>
      <w:r>
        <w:rPr>
          <w:spacing w:val="9"/>
        </w:rPr>
        <w:t xml:space="preserve"> </w:t>
      </w:r>
      <w:r>
        <w:t>of</w:t>
      </w:r>
      <w:r>
        <w:rPr>
          <w:spacing w:val="-6"/>
        </w:rPr>
        <w:t xml:space="preserve"> </w:t>
      </w:r>
      <w:r>
        <w:t>the</w:t>
      </w:r>
      <w:r>
        <w:rPr>
          <w:spacing w:val="5"/>
        </w:rPr>
        <w:t xml:space="preserve"> </w:t>
      </w:r>
      <w:r>
        <w:t>Attachment</w:t>
      </w:r>
      <w:r>
        <w:rPr>
          <w:spacing w:val="30"/>
        </w:rPr>
        <w:t xml:space="preserve"> </w:t>
      </w:r>
      <w:r>
        <w:t>X</w:t>
      </w:r>
      <w:r>
        <w:rPr>
          <w:spacing w:val="12"/>
        </w:rPr>
        <w:t xml:space="preserve"> </w:t>
      </w:r>
      <w:r>
        <w:t>of</w:t>
      </w:r>
      <w:r>
        <w:rPr>
          <w:spacing w:val="-7"/>
        </w:rPr>
        <w:t xml:space="preserve"> </w:t>
      </w:r>
      <w:r>
        <w:t>the</w:t>
      </w:r>
      <w:r>
        <w:rPr>
          <w:spacing w:val="5"/>
        </w:rPr>
        <w:t xml:space="preserve"> </w:t>
      </w:r>
      <w:r>
        <w:t>ISO</w:t>
      </w:r>
      <w:r>
        <w:rPr>
          <w:spacing w:val="2"/>
        </w:rPr>
        <w:t xml:space="preserve"> </w:t>
      </w:r>
      <w:r>
        <w:t xml:space="preserve">Tariff. </w:t>
      </w:r>
      <w:r>
        <w:rPr>
          <w:spacing w:val="15"/>
        </w:rPr>
        <w:t xml:space="preserve"> </w:t>
      </w:r>
      <w:r>
        <w:t>Central</w:t>
      </w:r>
      <w:r>
        <w:rPr>
          <w:spacing w:val="13"/>
        </w:rPr>
        <w:t xml:space="preserve"> </w:t>
      </w:r>
      <w:r>
        <w:t>Hudson</w:t>
      </w:r>
      <w:r>
        <w:rPr>
          <w:spacing w:val="23"/>
        </w:rPr>
        <w:t xml:space="preserve"> </w:t>
      </w:r>
      <w:r>
        <w:t>shall</w:t>
      </w:r>
      <w:r>
        <w:rPr>
          <w:spacing w:val="2"/>
        </w:rPr>
        <w:t xml:space="preserve"> </w:t>
      </w:r>
      <w:r>
        <w:t>be</w:t>
      </w:r>
      <w:r>
        <w:rPr>
          <w:w w:val="99"/>
        </w:rPr>
        <w:t xml:space="preserve"> </w:t>
      </w:r>
      <w:r>
        <w:t>entitled</w:t>
      </w:r>
      <w:r>
        <w:rPr>
          <w:spacing w:val="13"/>
        </w:rPr>
        <w:t xml:space="preserve"> </w:t>
      </w:r>
      <w:r>
        <w:t>to</w:t>
      </w:r>
      <w:r>
        <w:rPr>
          <w:spacing w:val="9"/>
        </w:rPr>
        <w:t xml:space="preserve"> </w:t>
      </w:r>
      <w:r>
        <w:t>(i)</w:t>
      </w:r>
      <w:r>
        <w:rPr>
          <w:spacing w:val="7"/>
        </w:rPr>
        <w:t xml:space="preserve"> </w:t>
      </w:r>
      <w:r>
        <w:t>contest</w:t>
      </w:r>
      <w:r>
        <w:rPr>
          <w:spacing w:val="17"/>
        </w:rPr>
        <w:t xml:space="preserve"> </w:t>
      </w:r>
      <w:r>
        <w:t>any liability</w:t>
      </w:r>
      <w:r>
        <w:rPr>
          <w:spacing w:val="3"/>
        </w:rPr>
        <w:t xml:space="preserve"> </w:t>
      </w:r>
      <w:r>
        <w:t>for</w:t>
      </w:r>
      <w:r>
        <w:rPr>
          <w:spacing w:val="-5"/>
        </w:rPr>
        <w:t xml:space="preserve"> </w:t>
      </w:r>
      <w:r>
        <w:t>taxes</w:t>
      </w:r>
      <w:r>
        <w:rPr>
          <w:spacing w:val="7"/>
        </w:rPr>
        <w:t xml:space="preserve"> </w:t>
      </w:r>
      <w:r>
        <w:t>under</w:t>
      </w:r>
      <w:r>
        <w:rPr>
          <w:spacing w:val="12"/>
        </w:rPr>
        <w:t xml:space="preserve"> </w:t>
      </w:r>
      <w:r>
        <w:t>this</w:t>
      </w:r>
      <w:r>
        <w:rPr>
          <w:spacing w:val="21"/>
        </w:rPr>
        <w:t xml:space="preserve"> </w:t>
      </w:r>
      <w:r>
        <w:t>Section</w:t>
      </w:r>
      <w:r>
        <w:rPr>
          <w:spacing w:val="11"/>
        </w:rPr>
        <w:t xml:space="preserve"> </w:t>
      </w:r>
      <w:r>
        <w:rPr>
          <w:spacing w:val="2"/>
        </w:rPr>
        <w:t>3</w:t>
      </w:r>
      <w:r>
        <w:rPr>
          <w:spacing w:val="1"/>
        </w:rPr>
        <w:t>.05(b)</w:t>
      </w:r>
      <w:r>
        <w:rPr>
          <w:spacing w:val="3"/>
        </w:rPr>
        <w:t xml:space="preserve"> </w:t>
      </w:r>
      <w:r>
        <w:t>in</w:t>
      </w:r>
      <w:r>
        <w:rPr>
          <w:spacing w:val="6"/>
        </w:rPr>
        <w:t xml:space="preserve"> </w:t>
      </w:r>
      <w:r>
        <w:t>accordance</w:t>
      </w:r>
      <w:r>
        <w:rPr>
          <w:spacing w:val="17"/>
        </w:rPr>
        <w:t xml:space="preserve"> </w:t>
      </w:r>
      <w:r>
        <w:t>with</w:t>
      </w:r>
      <w:r>
        <w:rPr>
          <w:spacing w:val="7"/>
        </w:rPr>
        <w:t xml:space="preserve"> </w:t>
      </w:r>
      <w:r>
        <w:t>the</w:t>
      </w:r>
      <w:r>
        <w:rPr>
          <w:spacing w:val="25"/>
          <w:w w:val="97"/>
        </w:rPr>
        <w:t xml:space="preserve"> </w:t>
      </w:r>
      <w:r>
        <w:t>provisions</w:t>
      </w:r>
      <w:r>
        <w:rPr>
          <w:spacing w:val="25"/>
        </w:rPr>
        <w:t xml:space="preserve"> </w:t>
      </w:r>
      <w:r>
        <w:t>of</w:t>
      </w:r>
      <w:r>
        <w:rPr>
          <w:spacing w:val="12"/>
        </w:rPr>
        <w:t xml:space="preserve"> </w:t>
      </w:r>
      <w:r>
        <w:t>Section</w:t>
      </w:r>
      <w:r>
        <w:rPr>
          <w:spacing w:val="12"/>
        </w:rPr>
        <w:t xml:space="preserve"> </w:t>
      </w:r>
      <w:r>
        <w:t>5.15.7</w:t>
      </w:r>
      <w:r>
        <w:rPr>
          <w:spacing w:val="8"/>
        </w:rPr>
        <w:t xml:space="preserve"> </w:t>
      </w:r>
      <w:r>
        <w:t>and</w:t>
      </w:r>
      <w:r>
        <w:rPr>
          <w:spacing w:val="16"/>
        </w:rPr>
        <w:t xml:space="preserve"> </w:t>
      </w:r>
      <w:r>
        <w:t>5.15.9</w:t>
      </w:r>
      <w:r>
        <w:rPr>
          <w:spacing w:val="9"/>
        </w:rPr>
        <w:t xml:space="preserve"> </w:t>
      </w:r>
      <w:r>
        <w:t>of</w:t>
      </w:r>
      <w:r>
        <w:rPr>
          <w:spacing w:val="-1"/>
        </w:rPr>
        <w:t xml:space="preserve"> </w:t>
      </w:r>
      <w:r>
        <w:t>the</w:t>
      </w:r>
      <w:r>
        <w:rPr>
          <w:spacing w:val="10"/>
        </w:rPr>
        <w:t xml:space="preserve"> </w:t>
      </w:r>
      <w:r>
        <w:t>ISO Tariff,</w:t>
      </w:r>
      <w:r>
        <w:rPr>
          <w:spacing w:val="13"/>
        </w:rPr>
        <w:t xml:space="preserve"> </w:t>
      </w:r>
      <w:r>
        <w:t>as</w:t>
      </w:r>
      <w:r>
        <w:rPr>
          <w:spacing w:val="4"/>
        </w:rPr>
        <w:t xml:space="preserve"> </w:t>
      </w:r>
      <w:r>
        <w:t>applicable,</w:t>
      </w:r>
      <w:r>
        <w:rPr>
          <w:spacing w:val="30"/>
        </w:rPr>
        <w:t xml:space="preserve"> </w:t>
      </w:r>
      <w:r>
        <w:t>and</w:t>
      </w:r>
      <w:r>
        <w:rPr>
          <w:spacing w:val="11"/>
        </w:rPr>
        <w:t xml:space="preserve"> </w:t>
      </w:r>
      <w:r>
        <w:t>(ii)</w:t>
      </w:r>
      <w:r>
        <w:rPr>
          <w:spacing w:val="3"/>
        </w:rPr>
        <w:t xml:space="preserve"> </w:t>
      </w:r>
      <w:r>
        <w:t>any</w:t>
      </w:r>
      <w:r>
        <w:rPr>
          <w:spacing w:val="-7"/>
        </w:rPr>
        <w:t xml:space="preserve"> </w:t>
      </w:r>
      <w:r>
        <w:t>refund</w:t>
      </w:r>
      <w:r>
        <w:rPr>
          <w:spacing w:val="19"/>
        </w:rPr>
        <w:t xml:space="preserve"> </w:t>
      </w:r>
      <w:r>
        <w:t>of</w:t>
      </w:r>
      <w:r>
        <w:rPr>
          <w:w w:val="99"/>
        </w:rPr>
        <w:t xml:space="preserve"> </w:t>
      </w:r>
      <w:r>
        <w:t>taxes</w:t>
      </w:r>
      <w:r>
        <w:rPr>
          <w:spacing w:val="11"/>
        </w:rPr>
        <w:t xml:space="preserve"> </w:t>
      </w:r>
      <w:r>
        <w:t>previously</w:t>
      </w:r>
      <w:r>
        <w:rPr>
          <w:spacing w:val="19"/>
        </w:rPr>
        <w:t xml:space="preserve"> </w:t>
      </w:r>
      <w:r>
        <w:t>paid</w:t>
      </w:r>
      <w:r>
        <w:rPr>
          <w:spacing w:val="11"/>
        </w:rPr>
        <w:t xml:space="preserve"> </w:t>
      </w:r>
      <w:r>
        <w:t>by</w:t>
      </w:r>
      <w:r>
        <w:rPr>
          <w:spacing w:val="7"/>
        </w:rPr>
        <w:t xml:space="preserve"> </w:t>
      </w:r>
      <w:r>
        <w:t>Central</w:t>
      </w:r>
      <w:r>
        <w:rPr>
          <w:spacing w:val="20"/>
        </w:rPr>
        <w:t xml:space="preserve"> </w:t>
      </w:r>
      <w:r>
        <w:t>Hudson</w:t>
      </w:r>
      <w:r>
        <w:rPr>
          <w:spacing w:val="15"/>
        </w:rPr>
        <w:t xml:space="preserve"> </w:t>
      </w:r>
      <w:r>
        <w:t>under</w:t>
      </w:r>
      <w:r>
        <w:rPr>
          <w:spacing w:val="7"/>
        </w:rPr>
        <w:t xml:space="preserve"> </w:t>
      </w:r>
      <w:r>
        <w:t>this</w:t>
      </w:r>
      <w:r>
        <w:rPr>
          <w:spacing w:val="17"/>
        </w:rPr>
        <w:t xml:space="preserve"> </w:t>
      </w:r>
      <w:r>
        <w:t>Section</w:t>
      </w:r>
      <w:r>
        <w:rPr>
          <w:spacing w:val="3"/>
        </w:rPr>
        <w:t xml:space="preserve"> </w:t>
      </w:r>
      <w:r>
        <w:t>3.06(b)</w:t>
      </w:r>
      <w:r>
        <w:rPr>
          <w:spacing w:val="19"/>
        </w:rPr>
        <w:t xml:space="preserve"> </w:t>
      </w:r>
      <w:r>
        <w:t>in</w:t>
      </w:r>
      <w:r>
        <w:rPr>
          <w:spacing w:val="-2"/>
        </w:rPr>
        <w:t xml:space="preserve"> </w:t>
      </w:r>
      <w:r>
        <w:t>accordance</w:t>
      </w:r>
      <w:r>
        <w:rPr>
          <w:spacing w:val="18"/>
        </w:rPr>
        <w:t xml:space="preserve"> </w:t>
      </w:r>
      <w:r>
        <w:t>with</w:t>
      </w:r>
      <w:r>
        <w:rPr>
          <w:spacing w:val="7"/>
        </w:rPr>
        <w:t xml:space="preserve"> </w:t>
      </w:r>
      <w:r>
        <w:t>the</w:t>
      </w:r>
      <w:r>
        <w:rPr>
          <w:w w:val="99"/>
        </w:rPr>
        <w:t xml:space="preserve"> </w:t>
      </w:r>
      <w:r>
        <w:t>provisions</w:t>
      </w:r>
      <w:r>
        <w:rPr>
          <w:spacing w:val="40"/>
        </w:rPr>
        <w:t xml:space="preserve"> </w:t>
      </w:r>
      <w:r>
        <w:t>of</w:t>
      </w:r>
      <w:r>
        <w:rPr>
          <w:spacing w:val="12"/>
        </w:rPr>
        <w:t xml:space="preserve"> </w:t>
      </w:r>
      <w:r>
        <w:t>Section</w:t>
      </w:r>
      <w:r>
        <w:rPr>
          <w:spacing w:val="21"/>
        </w:rPr>
        <w:t xml:space="preserve"> </w:t>
      </w:r>
      <w:r>
        <w:t>5.17.8</w:t>
      </w:r>
      <w:r>
        <w:rPr>
          <w:spacing w:val="5"/>
        </w:rPr>
        <w:t xml:space="preserve"> </w:t>
      </w:r>
      <w:r>
        <w:t>of</w:t>
      </w:r>
      <w:r>
        <w:rPr>
          <w:spacing w:val="3"/>
        </w:rPr>
        <w:t xml:space="preserve"> </w:t>
      </w:r>
      <w:r>
        <w:t>the</w:t>
      </w:r>
      <w:r>
        <w:rPr>
          <w:spacing w:val="3"/>
        </w:rPr>
        <w:t xml:space="preserve"> </w:t>
      </w:r>
      <w:r>
        <w:t>Tariff.</w:t>
      </w:r>
    </w:p>
    <w:p w:rsidR="00CA23B7" w:rsidRDefault="005460A0">
      <w:pPr>
        <w:rPr>
          <w:rFonts w:ascii="Times New Roman" w:eastAsia="Times New Roman" w:hAnsi="Times New Roman" w:cs="Times New Roman"/>
        </w:rPr>
      </w:pPr>
    </w:p>
    <w:p w:rsidR="00CA23B7" w:rsidRDefault="005460A0">
      <w:pPr>
        <w:rPr>
          <w:rFonts w:ascii="Times New Roman" w:eastAsia="Times New Roman" w:hAnsi="Times New Roman" w:cs="Times New Roman"/>
        </w:rPr>
      </w:pPr>
    </w:p>
    <w:p w:rsidR="00CA23B7" w:rsidRDefault="005460A0">
      <w:pPr>
        <w:spacing w:before="5"/>
        <w:rPr>
          <w:rFonts w:ascii="Times New Roman" w:eastAsia="Times New Roman" w:hAnsi="Times New Roman" w:cs="Times New Roman"/>
          <w:sz w:val="28"/>
          <w:szCs w:val="28"/>
        </w:rPr>
      </w:pPr>
    </w:p>
    <w:p w:rsidR="00CA23B7" w:rsidRDefault="005460A0">
      <w:pPr>
        <w:ind w:left="3802" w:right="3688"/>
        <w:jc w:val="center"/>
        <w:rPr>
          <w:rFonts w:ascii="Times New Roman" w:eastAsia="Times New Roman" w:hAnsi="Times New Roman" w:cs="Times New Roman"/>
        </w:rPr>
      </w:pPr>
      <w:r>
        <w:rPr>
          <w:rFonts w:ascii="Times New Roman"/>
          <w:b/>
          <w:w w:val="105"/>
        </w:rPr>
        <w:t>ARTICLE</w:t>
      </w:r>
      <w:r>
        <w:rPr>
          <w:rFonts w:ascii="Times New Roman"/>
          <w:b/>
          <w:spacing w:val="20"/>
          <w:w w:val="105"/>
        </w:rPr>
        <w:t xml:space="preserve"> </w:t>
      </w:r>
      <w:r>
        <w:rPr>
          <w:rFonts w:ascii="Times New Roman"/>
          <w:b/>
          <w:w w:val="105"/>
        </w:rPr>
        <w:t>IV</w:t>
      </w:r>
    </w:p>
    <w:p w:rsidR="00CA23B7" w:rsidRDefault="005460A0">
      <w:pPr>
        <w:spacing w:before="139"/>
        <w:ind w:left="3802" w:right="3699"/>
        <w:jc w:val="center"/>
        <w:rPr>
          <w:rFonts w:ascii="Times New Roman" w:eastAsia="Times New Roman" w:hAnsi="Times New Roman" w:cs="Times New Roman"/>
        </w:rPr>
      </w:pPr>
      <w:r>
        <w:rPr>
          <w:rFonts w:ascii="Times New Roman"/>
          <w:b/>
          <w:w w:val="105"/>
          <w:u w:val="single" w:color="000000"/>
        </w:rPr>
        <w:t>Billing</w:t>
      </w:r>
      <w:r>
        <w:rPr>
          <w:rFonts w:ascii="Times New Roman"/>
          <w:b/>
          <w:spacing w:val="9"/>
          <w:w w:val="105"/>
          <w:u w:val="single" w:color="000000"/>
        </w:rPr>
        <w:t xml:space="preserve"> </w:t>
      </w:r>
      <w:r>
        <w:rPr>
          <w:rFonts w:ascii="Times New Roman"/>
          <w:b/>
          <w:w w:val="105"/>
          <w:u w:val="single" w:color="000000"/>
        </w:rPr>
        <w:t>Procedures</w:t>
      </w:r>
    </w:p>
    <w:p w:rsidR="00CA23B7" w:rsidRDefault="005460A0">
      <w:pPr>
        <w:spacing w:before="4"/>
        <w:rPr>
          <w:rFonts w:ascii="Times New Roman" w:eastAsia="Times New Roman" w:hAnsi="Times New Roman" w:cs="Times New Roman"/>
          <w:b/>
          <w:bCs/>
          <w:sz w:val="25"/>
          <w:szCs w:val="25"/>
        </w:rPr>
      </w:pPr>
    </w:p>
    <w:p w:rsidR="00CA23B7" w:rsidRPr="001544A6" w:rsidRDefault="005460A0">
      <w:pPr>
        <w:ind w:left="132"/>
        <w:rPr>
          <w:rFonts w:ascii="Times New Roman" w:eastAsia="Times New Roman" w:hAnsi="Times New Roman" w:cs="Times New Roman"/>
        </w:rPr>
      </w:pPr>
      <w:r>
        <w:rPr>
          <w:rFonts w:ascii="Times New Roman"/>
          <w:w w:val="105"/>
          <w:sz w:val="23"/>
        </w:rPr>
        <w:t>SECTION</w:t>
      </w:r>
      <w:r>
        <w:rPr>
          <w:rFonts w:ascii="Times New Roman"/>
          <w:spacing w:val="25"/>
          <w:w w:val="105"/>
          <w:sz w:val="23"/>
        </w:rPr>
        <w:t xml:space="preserve"> </w:t>
      </w:r>
      <w:r>
        <w:rPr>
          <w:rFonts w:ascii="Times New Roman"/>
          <w:b/>
          <w:w w:val="105"/>
        </w:rPr>
        <w:t xml:space="preserve">4.01. </w:t>
      </w:r>
      <w:r>
        <w:rPr>
          <w:rFonts w:ascii="Times New Roman"/>
          <w:b/>
          <w:spacing w:val="12"/>
          <w:w w:val="105"/>
        </w:rPr>
        <w:t xml:space="preserve"> </w:t>
      </w:r>
      <w:r w:rsidRPr="00F12689">
        <w:rPr>
          <w:rFonts w:ascii="Times New Roman"/>
          <w:b/>
          <w:w w:val="105"/>
          <w:u w:val="single"/>
        </w:rPr>
        <w:t>Billing</w:t>
      </w:r>
      <w:r w:rsidRPr="00F12689">
        <w:rPr>
          <w:rFonts w:ascii="Times New Roman"/>
          <w:b/>
          <w:spacing w:val="19"/>
          <w:w w:val="105"/>
          <w:u w:val="single"/>
        </w:rPr>
        <w:t xml:space="preserve"> </w:t>
      </w:r>
      <w:r w:rsidRPr="00F12689">
        <w:rPr>
          <w:rFonts w:ascii="Times New Roman"/>
          <w:b/>
          <w:w w:val="105"/>
          <w:u w:val="single"/>
        </w:rPr>
        <w:t>Procedures.</w:t>
      </w:r>
    </w:p>
    <w:p w:rsidR="00CA23B7" w:rsidRDefault="005460A0">
      <w:pPr>
        <w:spacing w:before="4"/>
        <w:rPr>
          <w:rFonts w:ascii="Times New Roman" w:eastAsia="Times New Roman" w:hAnsi="Times New Roman" w:cs="Times New Roman"/>
          <w:b/>
          <w:bCs/>
          <w:sz w:val="24"/>
          <w:szCs w:val="24"/>
        </w:rPr>
      </w:pPr>
    </w:p>
    <w:p w:rsidR="00CA23B7" w:rsidRDefault="005460A0">
      <w:pPr>
        <w:pStyle w:val="BodyText"/>
        <w:spacing w:line="250" w:lineRule="auto"/>
        <w:ind w:left="117" w:right="121" w:firstLine="714"/>
      </w:pPr>
      <w:r>
        <w:t>After</w:t>
      </w:r>
      <w:r>
        <w:rPr>
          <w:spacing w:val="18"/>
        </w:rPr>
        <w:t xml:space="preserve"> </w:t>
      </w:r>
      <w:r>
        <w:t>each</w:t>
      </w:r>
      <w:r>
        <w:rPr>
          <w:spacing w:val="12"/>
        </w:rPr>
        <w:t xml:space="preserve"> </w:t>
      </w:r>
      <w:r>
        <w:t>calendar</w:t>
      </w:r>
      <w:r>
        <w:rPr>
          <w:spacing w:val="10"/>
        </w:rPr>
        <w:t xml:space="preserve"> </w:t>
      </w:r>
      <w:r>
        <w:t>quarter,</w:t>
      </w:r>
      <w:r>
        <w:rPr>
          <w:spacing w:val="18"/>
        </w:rPr>
        <w:t xml:space="preserve"> </w:t>
      </w:r>
      <w:r>
        <w:t>Con</w:t>
      </w:r>
      <w:r>
        <w:rPr>
          <w:spacing w:val="7"/>
        </w:rPr>
        <w:t xml:space="preserve"> </w:t>
      </w:r>
      <w:r>
        <w:t>Edison</w:t>
      </w:r>
      <w:r>
        <w:rPr>
          <w:spacing w:val="21"/>
        </w:rPr>
        <w:t xml:space="preserve"> </w:t>
      </w:r>
      <w:r>
        <w:t>shall</w:t>
      </w:r>
      <w:r>
        <w:rPr>
          <w:spacing w:val="3"/>
        </w:rPr>
        <w:t xml:space="preserve"> </w:t>
      </w:r>
      <w:r>
        <w:t>prepare</w:t>
      </w:r>
      <w:r>
        <w:rPr>
          <w:spacing w:val="15"/>
        </w:rPr>
        <w:t xml:space="preserve"> </w:t>
      </w:r>
      <w:r>
        <w:t>an</w:t>
      </w:r>
      <w:r>
        <w:rPr>
          <w:spacing w:val="-2"/>
        </w:rPr>
        <w:t xml:space="preserve"> </w:t>
      </w:r>
      <w:r>
        <w:t>invoice</w:t>
      </w:r>
      <w:r>
        <w:rPr>
          <w:spacing w:val="1"/>
        </w:rPr>
        <w:t xml:space="preserve"> </w:t>
      </w:r>
      <w:r>
        <w:t>for</w:t>
      </w:r>
      <w:r>
        <w:rPr>
          <w:spacing w:val="-3"/>
        </w:rPr>
        <w:t xml:space="preserve"> </w:t>
      </w:r>
      <w:r>
        <w:t>the</w:t>
      </w:r>
      <w:r>
        <w:rPr>
          <w:spacing w:val="5"/>
        </w:rPr>
        <w:t xml:space="preserve"> </w:t>
      </w:r>
      <w:r>
        <w:t>costs</w:t>
      </w:r>
      <w:r>
        <w:rPr>
          <w:spacing w:val="7"/>
        </w:rPr>
        <w:t xml:space="preserve"> </w:t>
      </w:r>
      <w:r>
        <w:t>incurred</w:t>
      </w:r>
      <w:r>
        <w:rPr>
          <w:spacing w:val="20"/>
        </w:rPr>
        <w:t xml:space="preserve"> </w:t>
      </w:r>
      <w:r>
        <w:t>on</w:t>
      </w:r>
      <w:r>
        <w:rPr>
          <w:w w:val="95"/>
        </w:rPr>
        <w:t xml:space="preserve"> </w:t>
      </w:r>
      <w:r>
        <w:t>behalf</w:t>
      </w:r>
      <w:r>
        <w:rPr>
          <w:spacing w:val="21"/>
        </w:rPr>
        <w:t xml:space="preserve"> </w:t>
      </w:r>
      <w:r>
        <w:t>of</w:t>
      </w:r>
      <w:r>
        <w:rPr>
          <w:spacing w:val="7"/>
        </w:rPr>
        <w:t xml:space="preserve"> </w:t>
      </w:r>
      <w:r>
        <w:t>Central</w:t>
      </w:r>
      <w:r>
        <w:rPr>
          <w:spacing w:val="10"/>
        </w:rPr>
        <w:t xml:space="preserve"> </w:t>
      </w:r>
      <w:r>
        <w:t>Hudson</w:t>
      </w:r>
      <w:r>
        <w:rPr>
          <w:spacing w:val="10"/>
        </w:rPr>
        <w:t xml:space="preserve"> </w:t>
      </w:r>
      <w:r>
        <w:t>under</w:t>
      </w:r>
      <w:r>
        <w:rPr>
          <w:spacing w:val="11"/>
        </w:rPr>
        <w:t xml:space="preserve"> </w:t>
      </w:r>
      <w:r>
        <w:t>this</w:t>
      </w:r>
      <w:r>
        <w:rPr>
          <w:spacing w:val="13"/>
        </w:rPr>
        <w:t xml:space="preserve"> </w:t>
      </w:r>
      <w:r>
        <w:t>Agreement</w:t>
      </w:r>
      <w:r>
        <w:rPr>
          <w:spacing w:val="37"/>
        </w:rPr>
        <w:t xml:space="preserve"> </w:t>
      </w:r>
      <w:r>
        <w:t xml:space="preserve">during the </w:t>
      </w:r>
      <w:r>
        <w:t>preceding</w:t>
      </w:r>
      <w:r>
        <w:rPr>
          <w:spacing w:val="20"/>
        </w:rPr>
        <w:t xml:space="preserve"> </w:t>
      </w:r>
      <w:r>
        <w:t xml:space="preserve">quarter. </w:t>
      </w:r>
      <w:r>
        <w:rPr>
          <w:spacing w:val="11"/>
        </w:rPr>
        <w:t xml:space="preserve"> </w:t>
      </w:r>
      <w:r>
        <w:t>Invoices</w:t>
      </w:r>
      <w:r>
        <w:rPr>
          <w:spacing w:val="18"/>
        </w:rPr>
        <w:t xml:space="preserve"> </w:t>
      </w:r>
      <w:r>
        <w:t>shall be</w:t>
      </w:r>
      <w:r>
        <w:rPr>
          <w:w w:val="101"/>
        </w:rPr>
        <w:t xml:space="preserve"> </w:t>
      </w:r>
      <w:r>
        <w:t>delivered</w:t>
      </w:r>
      <w:r>
        <w:rPr>
          <w:spacing w:val="16"/>
        </w:rPr>
        <w:t xml:space="preserve"> </w:t>
      </w:r>
      <w:r>
        <w:t>to</w:t>
      </w:r>
      <w:r>
        <w:rPr>
          <w:spacing w:val="6"/>
        </w:rPr>
        <w:t xml:space="preserve"> </w:t>
      </w:r>
      <w:r>
        <w:t>the</w:t>
      </w:r>
      <w:r>
        <w:rPr>
          <w:spacing w:val="7"/>
        </w:rPr>
        <w:t xml:space="preserve"> </w:t>
      </w:r>
      <w:r>
        <w:t>following</w:t>
      </w:r>
      <w:r>
        <w:rPr>
          <w:spacing w:val="16"/>
        </w:rPr>
        <w:t xml:space="preserve"> </w:t>
      </w:r>
      <w:r>
        <w:t>addresses</w:t>
      </w:r>
      <w:r>
        <w:rPr>
          <w:spacing w:val="19"/>
        </w:rPr>
        <w:t xml:space="preserve"> </w:t>
      </w:r>
      <w:r>
        <w:t>or</w:t>
      </w:r>
      <w:r>
        <w:rPr>
          <w:spacing w:val="3"/>
        </w:rPr>
        <w:t xml:space="preserve"> </w:t>
      </w:r>
      <w:r>
        <w:t>fax</w:t>
      </w:r>
      <w:r>
        <w:rPr>
          <w:spacing w:val="4"/>
        </w:rPr>
        <w:t xml:space="preserve"> </w:t>
      </w:r>
      <w:r>
        <w:t>numbers</w:t>
      </w:r>
      <w:r>
        <w:rPr>
          <w:spacing w:val="25"/>
        </w:rPr>
        <w:t xml:space="preserve"> </w:t>
      </w:r>
      <w:r>
        <w:t>(or</w:t>
      </w:r>
      <w:r>
        <w:rPr>
          <w:spacing w:val="-2"/>
        </w:rPr>
        <w:t xml:space="preserve"> </w:t>
      </w:r>
      <w:r>
        <w:t>to</w:t>
      </w:r>
      <w:r>
        <w:rPr>
          <w:spacing w:val="7"/>
        </w:rPr>
        <w:t xml:space="preserve"> </w:t>
      </w:r>
      <w:r>
        <w:t>such</w:t>
      </w:r>
      <w:r>
        <w:rPr>
          <w:spacing w:val="6"/>
        </w:rPr>
        <w:t xml:space="preserve"> </w:t>
      </w:r>
      <w:r>
        <w:t>other</w:t>
      </w:r>
      <w:r>
        <w:rPr>
          <w:spacing w:val="13"/>
        </w:rPr>
        <w:t xml:space="preserve"> </w:t>
      </w:r>
      <w:r>
        <w:t>address</w:t>
      </w:r>
      <w:r>
        <w:rPr>
          <w:spacing w:val="11"/>
        </w:rPr>
        <w:t xml:space="preserve"> </w:t>
      </w:r>
      <w:r>
        <w:t>or</w:t>
      </w:r>
      <w:r>
        <w:rPr>
          <w:spacing w:val="3"/>
        </w:rPr>
        <w:t xml:space="preserve"> </w:t>
      </w:r>
      <w:r>
        <w:t>fax</w:t>
      </w:r>
      <w:r>
        <w:rPr>
          <w:spacing w:val="-1"/>
        </w:rPr>
        <w:t xml:space="preserve"> </w:t>
      </w:r>
      <w:r>
        <w:t>number</w:t>
      </w:r>
      <w:r>
        <w:rPr>
          <w:w w:val="97"/>
        </w:rPr>
        <w:t xml:space="preserve"> </w:t>
      </w:r>
      <w:r>
        <w:t>Central</w:t>
      </w:r>
      <w:r>
        <w:rPr>
          <w:spacing w:val="19"/>
        </w:rPr>
        <w:t xml:space="preserve"> </w:t>
      </w:r>
      <w:r>
        <w:t>Hudson</w:t>
      </w:r>
      <w:r>
        <w:rPr>
          <w:spacing w:val="23"/>
        </w:rPr>
        <w:t xml:space="preserve"> </w:t>
      </w:r>
      <w:r>
        <w:t>shall</w:t>
      </w:r>
      <w:r>
        <w:rPr>
          <w:spacing w:val="12"/>
        </w:rPr>
        <w:t xml:space="preserve"> </w:t>
      </w:r>
      <w:r>
        <w:t>specify):</w:t>
      </w:r>
    </w:p>
    <w:p w:rsidR="00CA23B7" w:rsidRDefault="005460A0">
      <w:pPr>
        <w:spacing w:before="5"/>
        <w:rPr>
          <w:rFonts w:ascii="Times New Roman" w:eastAsia="Times New Roman" w:hAnsi="Times New Roman" w:cs="Times New Roman"/>
          <w:sz w:val="23"/>
          <w:szCs w:val="23"/>
        </w:rPr>
      </w:pPr>
    </w:p>
    <w:p w:rsidR="00CA23B7" w:rsidRDefault="005460A0">
      <w:pPr>
        <w:pStyle w:val="BodyText"/>
        <w:spacing w:line="251" w:lineRule="auto"/>
        <w:ind w:left="2257" w:right="2544" w:firstLine="9"/>
      </w:pPr>
      <w:r>
        <w:t>Central</w:t>
      </w:r>
      <w:r>
        <w:rPr>
          <w:spacing w:val="16"/>
        </w:rPr>
        <w:t xml:space="preserve"> </w:t>
      </w:r>
      <w:r>
        <w:t>Hudson</w:t>
      </w:r>
      <w:r>
        <w:rPr>
          <w:spacing w:val="20"/>
        </w:rPr>
        <w:t xml:space="preserve"> </w:t>
      </w:r>
      <w:r>
        <w:t>Gas</w:t>
      </w:r>
      <w:r>
        <w:rPr>
          <w:spacing w:val="7"/>
        </w:rPr>
        <w:t xml:space="preserve"> </w:t>
      </w:r>
      <w:r>
        <w:t>and</w:t>
      </w:r>
      <w:r>
        <w:rPr>
          <w:spacing w:val="15"/>
        </w:rPr>
        <w:t xml:space="preserve"> </w:t>
      </w:r>
      <w:r>
        <w:t>Electric</w:t>
      </w:r>
      <w:r>
        <w:rPr>
          <w:spacing w:val="10"/>
        </w:rPr>
        <w:t xml:space="preserve"> </w:t>
      </w:r>
      <w:r>
        <w:t>Corporation 284</w:t>
      </w:r>
      <w:r>
        <w:rPr>
          <w:spacing w:val="15"/>
        </w:rPr>
        <w:t xml:space="preserve"> </w:t>
      </w:r>
      <w:r>
        <w:t>South</w:t>
      </w:r>
      <w:r>
        <w:rPr>
          <w:spacing w:val="4"/>
        </w:rPr>
        <w:t xml:space="preserve"> </w:t>
      </w:r>
      <w:r>
        <w:rPr>
          <w:spacing w:val="1"/>
        </w:rPr>
        <w:t>Avenue</w:t>
      </w:r>
    </w:p>
    <w:p w:rsidR="001948BB" w:rsidRDefault="005460A0">
      <w:pPr>
        <w:pStyle w:val="BodyText"/>
        <w:spacing w:line="249" w:lineRule="auto"/>
        <w:ind w:left="2252" w:right="3726" w:firstLine="4"/>
        <w:rPr>
          <w:w w:val="101"/>
        </w:rPr>
      </w:pPr>
      <w:r>
        <w:t>Poughkeepsie,</w:t>
      </w:r>
      <w:r>
        <w:rPr>
          <w:spacing w:val="20"/>
        </w:rPr>
        <w:t xml:space="preserve"> </w:t>
      </w:r>
      <w:r>
        <w:t xml:space="preserve">NY </w:t>
      </w:r>
      <w:r>
        <w:rPr>
          <w:spacing w:val="48"/>
        </w:rPr>
        <w:t xml:space="preserve"> </w:t>
      </w:r>
      <w:r>
        <w:t>12601</w:t>
      </w:r>
      <w:r>
        <w:rPr>
          <w:w w:val="101"/>
        </w:rPr>
        <w:t xml:space="preserve"> </w:t>
      </w:r>
    </w:p>
    <w:p w:rsidR="00CA23B7" w:rsidRDefault="005460A0">
      <w:pPr>
        <w:pStyle w:val="BodyText"/>
        <w:spacing w:line="249" w:lineRule="auto"/>
        <w:ind w:left="2252" w:right="3726" w:firstLine="4"/>
      </w:pPr>
      <w:r>
        <w:t xml:space="preserve">Attention: </w:t>
      </w:r>
      <w:r>
        <w:rPr>
          <w:spacing w:val="20"/>
        </w:rPr>
        <w:t xml:space="preserve"> </w:t>
      </w:r>
      <w:r>
        <w:t>Accounts</w:t>
      </w:r>
      <w:r>
        <w:rPr>
          <w:spacing w:val="23"/>
        </w:rPr>
        <w:t xml:space="preserve"> </w:t>
      </w:r>
      <w:r>
        <w:t>Payable Fa</w:t>
      </w:r>
      <w:r>
        <w:t>x:</w:t>
      </w:r>
      <w:r>
        <w:t xml:space="preserve"> </w:t>
      </w:r>
      <w:r>
        <w:rPr>
          <w:spacing w:val="13"/>
        </w:rPr>
        <w:t xml:space="preserve"> </w:t>
      </w:r>
      <w:r>
        <w:t>(845)</w:t>
      </w:r>
      <w:r>
        <w:rPr>
          <w:spacing w:val="7"/>
        </w:rPr>
        <w:t xml:space="preserve"> </w:t>
      </w:r>
      <w:r>
        <w:t>486-5335</w:t>
      </w:r>
    </w:p>
    <w:p w:rsidR="00CA23B7" w:rsidRDefault="005460A0">
      <w:pPr>
        <w:spacing w:before="6"/>
        <w:rPr>
          <w:rFonts w:ascii="Times New Roman" w:eastAsia="Times New Roman" w:hAnsi="Times New Roman" w:cs="Times New Roman"/>
          <w:sz w:val="23"/>
          <w:szCs w:val="23"/>
        </w:rPr>
      </w:pPr>
    </w:p>
    <w:p w:rsidR="00CA23B7" w:rsidRDefault="005460A0">
      <w:pPr>
        <w:pStyle w:val="BodyText"/>
        <w:spacing w:line="250" w:lineRule="auto"/>
        <w:ind w:left="108" w:right="121" w:firstLine="4"/>
      </w:pPr>
      <w:r>
        <w:t>Each</w:t>
      </w:r>
      <w:r>
        <w:rPr>
          <w:spacing w:val="13"/>
        </w:rPr>
        <w:t xml:space="preserve"> </w:t>
      </w:r>
      <w:r>
        <w:t>invoice</w:t>
      </w:r>
      <w:r>
        <w:rPr>
          <w:spacing w:val="13"/>
        </w:rPr>
        <w:t xml:space="preserve"> </w:t>
      </w:r>
      <w:r>
        <w:t>shall</w:t>
      </w:r>
      <w:r>
        <w:rPr>
          <w:spacing w:val="6"/>
        </w:rPr>
        <w:t xml:space="preserve"> </w:t>
      </w:r>
      <w:r>
        <w:t>delineate</w:t>
      </w:r>
      <w:r>
        <w:rPr>
          <w:spacing w:val="6"/>
        </w:rPr>
        <w:t xml:space="preserve"> </w:t>
      </w:r>
      <w:r>
        <w:t>the</w:t>
      </w:r>
      <w:r>
        <w:rPr>
          <w:spacing w:val="-2"/>
        </w:rPr>
        <w:t xml:space="preserve"> </w:t>
      </w:r>
      <w:r>
        <w:t>month</w:t>
      </w:r>
      <w:r>
        <w:rPr>
          <w:spacing w:val="13"/>
        </w:rPr>
        <w:t xml:space="preserve"> </w:t>
      </w:r>
      <w:r>
        <w:t>in</w:t>
      </w:r>
      <w:r>
        <w:rPr>
          <w:spacing w:val="7"/>
        </w:rPr>
        <w:t xml:space="preserve"> </w:t>
      </w:r>
      <w:r>
        <w:t>which</w:t>
      </w:r>
      <w:r>
        <w:rPr>
          <w:spacing w:val="21"/>
        </w:rPr>
        <w:t xml:space="preserve"> </w:t>
      </w:r>
      <w:r>
        <w:t>such</w:t>
      </w:r>
      <w:r>
        <w:rPr>
          <w:spacing w:val="6"/>
        </w:rPr>
        <w:t xml:space="preserve"> </w:t>
      </w:r>
      <w:r>
        <w:t>costs</w:t>
      </w:r>
      <w:r>
        <w:rPr>
          <w:spacing w:val="8"/>
        </w:rPr>
        <w:t xml:space="preserve"> </w:t>
      </w:r>
      <w:r>
        <w:t>or</w:t>
      </w:r>
      <w:r>
        <w:rPr>
          <w:spacing w:val="9"/>
        </w:rPr>
        <w:t xml:space="preserve"> </w:t>
      </w:r>
      <w:r>
        <w:t>services</w:t>
      </w:r>
      <w:r>
        <w:rPr>
          <w:spacing w:val="3"/>
        </w:rPr>
        <w:t xml:space="preserve"> </w:t>
      </w:r>
      <w:r>
        <w:t>were</w:t>
      </w:r>
      <w:r>
        <w:rPr>
          <w:spacing w:val="8"/>
        </w:rPr>
        <w:t xml:space="preserve"> </w:t>
      </w:r>
      <w:r>
        <w:t>incurred</w:t>
      </w:r>
      <w:r>
        <w:rPr>
          <w:spacing w:val="17"/>
        </w:rPr>
        <w:t xml:space="preserve"> </w:t>
      </w:r>
      <w:r>
        <w:t>or</w:t>
      </w:r>
      <w:r>
        <w:rPr>
          <w:spacing w:val="-5"/>
        </w:rPr>
        <w:t xml:space="preserve"> </w:t>
      </w:r>
      <w:r>
        <w:t>provided,</w:t>
      </w:r>
      <w:r>
        <w:rPr>
          <w:w w:val="97"/>
        </w:rPr>
        <w:t xml:space="preserve"> </w:t>
      </w:r>
      <w:r>
        <w:t>shall</w:t>
      </w:r>
      <w:r>
        <w:rPr>
          <w:spacing w:val="14"/>
        </w:rPr>
        <w:t xml:space="preserve"> </w:t>
      </w:r>
      <w:r>
        <w:t>fully</w:t>
      </w:r>
      <w:r>
        <w:rPr>
          <w:spacing w:val="5"/>
        </w:rPr>
        <w:t xml:space="preserve"> </w:t>
      </w:r>
      <w:r>
        <w:t>describe</w:t>
      </w:r>
      <w:r>
        <w:rPr>
          <w:spacing w:val="2"/>
        </w:rPr>
        <w:t xml:space="preserve"> </w:t>
      </w:r>
      <w:r>
        <w:t>the</w:t>
      </w:r>
      <w:r>
        <w:rPr>
          <w:spacing w:val="10"/>
        </w:rPr>
        <w:t xml:space="preserve"> </w:t>
      </w:r>
      <w:r>
        <w:t>costs</w:t>
      </w:r>
      <w:r>
        <w:rPr>
          <w:spacing w:val="12"/>
        </w:rPr>
        <w:t xml:space="preserve"> </w:t>
      </w:r>
      <w:r>
        <w:t>or</w:t>
      </w:r>
      <w:r>
        <w:rPr>
          <w:spacing w:val="4"/>
        </w:rPr>
        <w:t xml:space="preserve"> </w:t>
      </w:r>
      <w:r>
        <w:t>services</w:t>
      </w:r>
      <w:r>
        <w:rPr>
          <w:spacing w:val="10"/>
        </w:rPr>
        <w:t xml:space="preserve"> </w:t>
      </w:r>
      <w:r>
        <w:t>incurred</w:t>
      </w:r>
      <w:r>
        <w:rPr>
          <w:spacing w:val="22"/>
        </w:rPr>
        <w:t xml:space="preserve"> </w:t>
      </w:r>
      <w:r>
        <w:t>or</w:t>
      </w:r>
      <w:r>
        <w:rPr>
          <w:spacing w:val="-7"/>
        </w:rPr>
        <w:t xml:space="preserve"> </w:t>
      </w:r>
      <w:r>
        <w:t>rendered</w:t>
      </w:r>
      <w:r>
        <w:rPr>
          <w:spacing w:val="28"/>
        </w:rPr>
        <w:t xml:space="preserve"> </w:t>
      </w:r>
      <w:r>
        <w:t>and</w:t>
      </w:r>
      <w:r>
        <w:rPr>
          <w:spacing w:val="15"/>
        </w:rPr>
        <w:t xml:space="preserve"> </w:t>
      </w:r>
      <w:r>
        <w:t>shall</w:t>
      </w:r>
      <w:r>
        <w:rPr>
          <w:spacing w:val="-12"/>
        </w:rPr>
        <w:t xml:space="preserve"> </w:t>
      </w:r>
      <w:r>
        <w:t>be</w:t>
      </w:r>
      <w:r>
        <w:rPr>
          <w:spacing w:val="7"/>
        </w:rPr>
        <w:t xml:space="preserve"> </w:t>
      </w:r>
      <w:r>
        <w:t>itemized</w:t>
      </w:r>
      <w:r>
        <w:rPr>
          <w:spacing w:val="19"/>
        </w:rPr>
        <w:t xml:space="preserve"> </w:t>
      </w:r>
      <w:r>
        <w:t>to</w:t>
      </w:r>
      <w:r>
        <w:rPr>
          <w:spacing w:val="9"/>
        </w:rPr>
        <w:t xml:space="preserve"> </w:t>
      </w:r>
      <w:r>
        <w:t>reflect</w:t>
      </w:r>
      <w:r>
        <w:rPr>
          <w:spacing w:val="16"/>
        </w:rPr>
        <w:t xml:space="preserve"> </w:t>
      </w:r>
      <w:r>
        <w:t>the</w:t>
      </w:r>
      <w:r>
        <w:rPr>
          <w:w w:val="99"/>
        </w:rPr>
        <w:t xml:space="preserve"> </w:t>
      </w:r>
      <w:r>
        <w:t>incurrence</w:t>
      </w:r>
      <w:r>
        <w:rPr>
          <w:spacing w:val="19"/>
        </w:rPr>
        <w:t xml:space="preserve"> </w:t>
      </w:r>
      <w:r>
        <w:t>of</w:t>
      </w:r>
      <w:r>
        <w:rPr>
          <w:spacing w:val="8"/>
        </w:rPr>
        <w:t xml:space="preserve"> </w:t>
      </w:r>
      <w:r>
        <w:t>such</w:t>
      </w:r>
      <w:r>
        <w:rPr>
          <w:spacing w:val="7"/>
        </w:rPr>
        <w:t xml:space="preserve"> </w:t>
      </w:r>
      <w:r>
        <w:t>costs</w:t>
      </w:r>
      <w:r>
        <w:rPr>
          <w:spacing w:val="14"/>
        </w:rPr>
        <w:t xml:space="preserve"> </w:t>
      </w:r>
      <w:r>
        <w:t>and</w:t>
      </w:r>
      <w:r>
        <w:rPr>
          <w:spacing w:val="6"/>
        </w:rPr>
        <w:t xml:space="preserve"> </w:t>
      </w:r>
      <w:r>
        <w:t>the</w:t>
      </w:r>
      <w:r>
        <w:rPr>
          <w:spacing w:val="3"/>
        </w:rPr>
        <w:t xml:space="preserve"> </w:t>
      </w:r>
      <w:r>
        <w:t>provision</w:t>
      </w:r>
      <w:r>
        <w:rPr>
          <w:spacing w:val="31"/>
        </w:rPr>
        <w:t xml:space="preserve"> </w:t>
      </w:r>
      <w:r>
        <w:t>of</w:t>
      </w:r>
      <w:r>
        <w:rPr>
          <w:spacing w:val="7"/>
        </w:rPr>
        <w:t xml:space="preserve"> </w:t>
      </w:r>
      <w:r>
        <w:t>such</w:t>
      </w:r>
      <w:r>
        <w:rPr>
          <w:spacing w:val="11"/>
        </w:rPr>
        <w:t xml:space="preserve"> </w:t>
      </w:r>
      <w:r>
        <w:t xml:space="preserve">services. </w:t>
      </w:r>
      <w:r>
        <w:rPr>
          <w:spacing w:val="1"/>
        </w:rPr>
        <w:t xml:space="preserve"> </w:t>
      </w:r>
      <w:r>
        <w:t>A</w:t>
      </w:r>
      <w:r>
        <w:rPr>
          <w:spacing w:val="17"/>
        </w:rPr>
        <w:t xml:space="preserve"> </w:t>
      </w:r>
      <w:r>
        <w:t>copy</w:t>
      </w:r>
      <w:r>
        <w:rPr>
          <w:spacing w:val="8"/>
        </w:rPr>
        <w:t xml:space="preserve"> </w:t>
      </w:r>
      <w:r>
        <w:t>of</w:t>
      </w:r>
      <w:r>
        <w:rPr>
          <w:spacing w:val="-6"/>
        </w:rPr>
        <w:t xml:space="preserve"> </w:t>
      </w:r>
      <w:r>
        <w:t>this</w:t>
      </w:r>
      <w:r>
        <w:rPr>
          <w:spacing w:val="24"/>
        </w:rPr>
        <w:t xml:space="preserve"> </w:t>
      </w:r>
      <w:r>
        <w:t>supporting</w:t>
      </w:r>
      <w:r>
        <w:rPr>
          <w:w w:val="99"/>
        </w:rPr>
        <w:t xml:space="preserve"> </w:t>
      </w:r>
      <w:r>
        <w:t>documentation</w:t>
      </w:r>
      <w:r>
        <w:rPr>
          <w:spacing w:val="32"/>
        </w:rPr>
        <w:t xml:space="preserve"> </w:t>
      </w:r>
      <w:r>
        <w:t>shall</w:t>
      </w:r>
      <w:r>
        <w:rPr>
          <w:spacing w:val="20"/>
        </w:rPr>
        <w:t xml:space="preserve"> </w:t>
      </w:r>
      <w:r>
        <w:t>also</w:t>
      </w:r>
      <w:r>
        <w:rPr>
          <w:spacing w:val="-4"/>
        </w:rPr>
        <w:t xml:space="preserve"> </w:t>
      </w:r>
      <w:r>
        <w:t>be</w:t>
      </w:r>
      <w:r>
        <w:rPr>
          <w:spacing w:val="9"/>
        </w:rPr>
        <w:t xml:space="preserve"> </w:t>
      </w:r>
      <w:r>
        <w:t>sent</w:t>
      </w:r>
      <w:r>
        <w:rPr>
          <w:spacing w:val="8"/>
        </w:rPr>
        <w:t xml:space="preserve"> </w:t>
      </w:r>
      <w:r>
        <w:t>to:</w:t>
      </w:r>
    </w:p>
    <w:p w:rsidR="00CA23B7" w:rsidRDefault="005460A0">
      <w:pPr>
        <w:spacing w:before="10"/>
        <w:rPr>
          <w:rFonts w:ascii="Times New Roman" w:eastAsia="Times New Roman" w:hAnsi="Times New Roman" w:cs="Times New Roman"/>
          <w:sz w:val="23"/>
          <w:szCs w:val="23"/>
        </w:rPr>
      </w:pPr>
    </w:p>
    <w:p w:rsidR="00F12689" w:rsidRDefault="005460A0">
      <w:pPr>
        <w:pStyle w:val="BodyText"/>
        <w:spacing w:line="251" w:lineRule="auto"/>
        <w:ind w:left="2247" w:right="2544" w:firstLine="4"/>
      </w:pPr>
      <w:r>
        <w:t>Central</w:t>
      </w:r>
      <w:r>
        <w:rPr>
          <w:spacing w:val="5"/>
        </w:rPr>
        <w:t xml:space="preserve"> </w:t>
      </w:r>
      <w:r>
        <w:t>Hudson</w:t>
      </w:r>
      <w:r>
        <w:rPr>
          <w:spacing w:val="22"/>
        </w:rPr>
        <w:t xml:space="preserve"> </w:t>
      </w:r>
      <w:r>
        <w:t>Gas</w:t>
      </w:r>
      <w:r>
        <w:rPr>
          <w:spacing w:val="12"/>
        </w:rPr>
        <w:t xml:space="preserve"> </w:t>
      </w:r>
      <w:r>
        <w:t>and</w:t>
      </w:r>
      <w:r>
        <w:rPr>
          <w:spacing w:val="6"/>
        </w:rPr>
        <w:t xml:space="preserve"> </w:t>
      </w:r>
      <w:r>
        <w:t>Electric</w:t>
      </w:r>
      <w:r>
        <w:rPr>
          <w:spacing w:val="16"/>
        </w:rPr>
        <w:t xml:space="preserve"> </w:t>
      </w:r>
      <w:r>
        <w:t>Corporation</w:t>
      </w:r>
    </w:p>
    <w:p w:rsidR="00F12689" w:rsidRDefault="005460A0">
      <w:pPr>
        <w:pStyle w:val="BodyText"/>
        <w:spacing w:line="251" w:lineRule="auto"/>
        <w:ind w:left="2247" w:right="2544" w:firstLine="4"/>
      </w:pPr>
      <w:r>
        <w:t>Attn. John J. Borchert, Senior Director Energy Policy and Transmission Development</w:t>
      </w:r>
    </w:p>
    <w:p w:rsidR="00CA23B7" w:rsidRDefault="005460A0">
      <w:pPr>
        <w:pStyle w:val="BodyText"/>
        <w:spacing w:line="251" w:lineRule="auto"/>
        <w:ind w:left="2247" w:right="2544" w:firstLine="4"/>
      </w:pPr>
      <w:r>
        <w:rPr>
          <w:w w:val="99"/>
        </w:rPr>
        <w:t xml:space="preserve"> </w:t>
      </w:r>
      <w:r>
        <w:t>284</w:t>
      </w:r>
      <w:r>
        <w:rPr>
          <w:spacing w:val="13"/>
        </w:rPr>
        <w:t xml:space="preserve"> </w:t>
      </w:r>
      <w:r>
        <w:t>South</w:t>
      </w:r>
      <w:r>
        <w:rPr>
          <w:spacing w:val="11"/>
        </w:rPr>
        <w:t xml:space="preserve"> </w:t>
      </w:r>
      <w:r>
        <w:t>Avenue</w:t>
      </w:r>
    </w:p>
    <w:p w:rsidR="00CA23B7" w:rsidRDefault="005460A0">
      <w:pPr>
        <w:pStyle w:val="BodyText"/>
        <w:ind w:left="2242"/>
      </w:pPr>
      <w:r>
        <w:t>Poughkeepsie,</w:t>
      </w:r>
      <w:r>
        <w:rPr>
          <w:spacing w:val="21"/>
        </w:rPr>
        <w:t xml:space="preserve"> </w:t>
      </w:r>
      <w:r>
        <w:t>NY</w:t>
      </w:r>
      <w:r>
        <w:rPr>
          <w:spacing w:val="42"/>
        </w:rPr>
        <w:t xml:space="preserve"> </w:t>
      </w:r>
      <w:r>
        <w:t>12601</w:t>
      </w:r>
    </w:p>
    <w:p w:rsidR="00F12689" w:rsidRDefault="005460A0">
      <w:pPr>
        <w:pStyle w:val="BodyText"/>
        <w:ind w:left="2242"/>
      </w:pPr>
      <w:r>
        <w:t>Phone (845) 486-5</w:t>
      </w:r>
      <w:r>
        <w:t>32</w:t>
      </w:r>
      <w:r>
        <w:t>7</w:t>
      </w:r>
    </w:p>
    <w:p w:rsidR="00F12689" w:rsidRDefault="005460A0">
      <w:pPr>
        <w:pStyle w:val="BodyText"/>
        <w:ind w:left="2242"/>
      </w:pPr>
      <w:r>
        <w:t>Fax (845) 486-5697</w:t>
      </w:r>
    </w:p>
    <w:p w:rsidR="00CA23B7" w:rsidRDefault="005460A0"/>
    <w:p w:rsidR="00F12689" w:rsidRDefault="005460A0"/>
    <w:p w:rsidR="00CA23B7" w:rsidRDefault="005460A0">
      <w:pPr>
        <w:spacing w:line="263" w:lineRule="auto"/>
        <w:ind w:left="123" w:right="158" w:firstLine="9"/>
        <w:rPr>
          <w:rFonts w:ascii="Times New Roman" w:eastAsia="Times New Roman" w:hAnsi="Times New Roman" w:cs="Times New Roman"/>
        </w:rPr>
      </w:pPr>
      <w:r>
        <w:rPr>
          <w:rFonts w:ascii="Times New Roman"/>
          <w:w w:val="105"/>
        </w:rPr>
        <w:t>Central</w:t>
      </w:r>
      <w:r>
        <w:rPr>
          <w:rFonts w:ascii="Times New Roman"/>
          <w:spacing w:val="12"/>
          <w:w w:val="105"/>
        </w:rPr>
        <w:t xml:space="preserve"> </w:t>
      </w:r>
      <w:r>
        <w:rPr>
          <w:rFonts w:ascii="Times New Roman"/>
          <w:w w:val="105"/>
        </w:rPr>
        <w:t>Hudson</w:t>
      </w:r>
      <w:r>
        <w:rPr>
          <w:rFonts w:ascii="Times New Roman"/>
          <w:spacing w:val="29"/>
          <w:w w:val="105"/>
        </w:rPr>
        <w:t xml:space="preserve"> </w:t>
      </w:r>
      <w:r>
        <w:rPr>
          <w:rFonts w:ascii="Times New Roman"/>
          <w:w w:val="105"/>
        </w:rPr>
        <w:t>shall</w:t>
      </w:r>
      <w:r>
        <w:rPr>
          <w:rFonts w:ascii="Times New Roman"/>
          <w:spacing w:val="7"/>
          <w:w w:val="105"/>
        </w:rPr>
        <w:t xml:space="preserve"> </w:t>
      </w:r>
      <w:r>
        <w:rPr>
          <w:rFonts w:ascii="Times New Roman"/>
          <w:w w:val="105"/>
        </w:rPr>
        <w:t>pay</w:t>
      </w:r>
      <w:r>
        <w:rPr>
          <w:rFonts w:ascii="Times New Roman"/>
          <w:spacing w:val="27"/>
          <w:w w:val="105"/>
        </w:rPr>
        <w:t xml:space="preserve"> </w:t>
      </w:r>
      <w:r>
        <w:rPr>
          <w:rFonts w:ascii="Times New Roman"/>
          <w:w w:val="105"/>
        </w:rPr>
        <w:t>Con</w:t>
      </w:r>
      <w:r>
        <w:rPr>
          <w:rFonts w:ascii="Times New Roman"/>
          <w:spacing w:val="6"/>
          <w:w w:val="105"/>
        </w:rPr>
        <w:t xml:space="preserve"> </w:t>
      </w:r>
      <w:r>
        <w:rPr>
          <w:rFonts w:ascii="Times New Roman"/>
          <w:w w:val="105"/>
        </w:rPr>
        <w:t>Edison</w:t>
      </w:r>
      <w:r>
        <w:rPr>
          <w:rFonts w:ascii="Times New Roman"/>
          <w:spacing w:val="17"/>
          <w:w w:val="105"/>
        </w:rPr>
        <w:t xml:space="preserve"> </w:t>
      </w:r>
      <w:r>
        <w:rPr>
          <w:rFonts w:ascii="Times New Roman"/>
          <w:w w:val="105"/>
        </w:rPr>
        <w:t>the</w:t>
      </w:r>
      <w:r>
        <w:rPr>
          <w:rFonts w:ascii="Times New Roman"/>
          <w:spacing w:val="11"/>
          <w:w w:val="105"/>
        </w:rPr>
        <w:t xml:space="preserve"> </w:t>
      </w:r>
      <w:r>
        <w:rPr>
          <w:rFonts w:ascii="Times New Roman"/>
          <w:w w:val="105"/>
        </w:rPr>
        <w:t>amounts</w:t>
      </w:r>
      <w:r>
        <w:rPr>
          <w:rFonts w:ascii="Times New Roman"/>
          <w:spacing w:val="24"/>
          <w:w w:val="105"/>
        </w:rPr>
        <w:t xml:space="preserve"> </w:t>
      </w:r>
      <w:r>
        <w:rPr>
          <w:rFonts w:ascii="Times New Roman"/>
          <w:w w:val="105"/>
        </w:rPr>
        <w:t>due</w:t>
      </w:r>
      <w:r>
        <w:rPr>
          <w:rFonts w:ascii="Times New Roman"/>
          <w:spacing w:val="11"/>
          <w:w w:val="105"/>
        </w:rPr>
        <w:t xml:space="preserve"> </w:t>
      </w:r>
      <w:r>
        <w:rPr>
          <w:rFonts w:ascii="Times New Roman"/>
          <w:w w:val="105"/>
        </w:rPr>
        <w:t>in</w:t>
      </w:r>
      <w:r>
        <w:rPr>
          <w:rFonts w:ascii="Times New Roman"/>
          <w:spacing w:val="4"/>
          <w:w w:val="105"/>
        </w:rPr>
        <w:t xml:space="preserve"> </w:t>
      </w:r>
      <w:r>
        <w:rPr>
          <w:rFonts w:ascii="Times New Roman"/>
          <w:w w:val="105"/>
        </w:rPr>
        <w:t>accordance</w:t>
      </w:r>
      <w:r>
        <w:rPr>
          <w:rFonts w:ascii="Times New Roman"/>
          <w:spacing w:val="22"/>
          <w:w w:val="105"/>
        </w:rPr>
        <w:t xml:space="preserve"> </w:t>
      </w:r>
      <w:r>
        <w:rPr>
          <w:rFonts w:ascii="Times New Roman"/>
          <w:w w:val="105"/>
        </w:rPr>
        <w:t>with</w:t>
      </w:r>
      <w:r>
        <w:rPr>
          <w:rFonts w:ascii="Times New Roman"/>
          <w:spacing w:val="21"/>
          <w:w w:val="105"/>
        </w:rPr>
        <w:t xml:space="preserve"> </w:t>
      </w:r>
      <w:r>
        <w:rPr>
          <w:rFonts w:ascii="Times New Roman"/>
          <w:w w:val="105"/>
        </w:rPr>
        <w:t>such</w:t>
      </w:r>
      <w:r>
        <w:rPr>
          <w:rFonts w:ascii="Times New Roman"/>
          <w:spacing w:val="1"/>
          <w:w w:val="105"/>
        </w:rPr>
        <w:t xml:space="preserve"> </w:t>
      </w:r>
      <w:r>
        <w:rPr>
          <w:rFonts w:ascii="Times New Roman"/>
          <w:w w:val="105"/>
        </w:rPr>
        <w:t>invoices (including</w:t>
      </w:r>
      <w:r>
        <w:rPr>
          <w:rFonts w:ascii="Times New Roman"/>
          <w:spacing w:val="12"/>
          <w:w w:val="105"/>
        </w:rPr>
        <w:t xml:space="preserve"> </w:t>
      </w:r>
      <w:r>
        <w:rPr>
          <w:rFonts w:ascii="Times New Roman"/>
          <w:w w:val="105"/>
        </w:rPr>
        <w:t>payment</w:t>
      </w:r>
      <w:r>
        <w:rPr>
          <w:rFonts w:ascii="Times New Roman"/>
          <w:spacing w:val="25"/>
          <w:w w:val="105"/>
        </w:rPr>
        <w:t xml:space="preserve"> </w:t>
      </w:r>
      <w:r>
        <w:rPr>
          <w:rFonts w:ascii="Times New Roman"/>
          <w:w w:val="105"/>
        </w:rPr>
        <w:t>of</w:t>
      </w:r>
      <w:r>
        <w:rPr>
          <w:rFonts w:ascii="Times New Roman"/>
          <w:spacing w:val="11"/>
          <w:w w:val="105"/>
        </w:rPr>
        <w:t xml:space="preserve"> </w:t>
      </w:r>
      <w:r>
        <w:rPr>
          <w:rFonts w:ascii="Times New Roman"/>
          <w:w w:val="105"/>
        </w:rPr>
        <w:t>any</w:t>
      </w:r>
      <w:r>
        <w:rPr>
          <w:rFonts w:ascii="Times New Roman"/>
          <w:spacing w:val="11"/>
          <w:w w:val="105"/>
        </w:rPr>
        <w:t xml:space="preserve"> </w:t>
      </w:r>
      <w:r>
        <w:rPr>
          <w:rFonts w:ascii="Times New Roman"/>
          <w:w w:val="105"/>
        </w:rPr>
        <w:t>and</w:t>
      </w:r>
      <w:r>
        <w:rPr>
          <w:rFonts w:ascii="Times New Roman"/>
          <w:spacing w:val="16"/>
          <w:w w:val="105"/>
        </w:rPr>
        <w:t xml:space="preserve"> </w:t>
      </w:r>
      <w:r>
        <w:rPr>
          <w:rFonts w:ascii="Times New Roman"/>
          <w:w w:val="105"/>
        </w:rPr>
        <w:t>all</w:t>
      </w:r>
      <w:r>
        <w:rPr>
          <w:rFonts w:ascii="Times New Roman"/>
          <w:spacing w:val="12"/>
          <w:w w:val="105"/>
        </w:rPr>
        <w:t xml:space="preserve"> </w:t>
      </w:r>
      <w:r>
        <w:rPr>
          <w:rFonts w:ascii="Times New Roman"/>
          <w:w w:val="105"/>
        </w:rPr>
        <w:t>interest</w:t>
      </w:r>
      <w:r>
        <w:rPr>
          <w:rFonts w:ascii="Times New Roman"/>
          <w:spacing w:val="14"/>
          <w:w w:val="105"/>
        </w:rPr>
        <w:t xml:space="preserve"> </w:t>
      </w:r>
      <w:r>
        <w:rPr>
          <w:rFonts w:ascii="Times New Roman"/>
          <w:w w:val="105"/>
        </w:rPr>
        <w:t>or</w:t>
      </w:r>
      <w:r>
        <w:rPr>
          <w:rFonts w:ascii="Times New Roman"/>
          <w:spacing w:val="15"/>
          <w:w w:val="105"/>
        </w:rPr>
        <w:t xml:space="preserve"> </w:t>
      </w:r>
      <w:r>
        <w:rPr>
          <w:rFonts w:ascii="Times New Roman"/>
          <w:w w:val="105"/>
        </w:rPr>
        <w:t>late</w:t>
      </w:r>
      <w:r>
        <w:rPr>
          <w:rFonts w:ascii="Times New Roman"/>
          <w:spacing w:val="3"/>
          <w:w w:val="105"/>
        </w:rPr>
        <w:t xml:space="preserve"> </w:t>
      </w:r>
      <w:r>
        <w:rPr>
          <w:rFonts w:ascii="Times New Roman"/>
          <w:w w:val="105"/>
        </w:rPr>
        <w:t>payment</w:t>
      </w:r>
      <w:r>
        <w:rPr>
          <w:rFonts w:ascii="Times New Roman"/>
          <w:spacing w:val="28"/>
          <w:w w:val="105"/>
        </w:rPr>
        <w:t xml:space="preserve"> </w:t>
      </w:r>
      <w:r>
        <w:rPr>
          <w:rFonts w:ascii="Times New Roman"/>
          <w:w w:val="105"/>
        </w:rPr>
        <w:t>charges)</w:t>
      </w:r>
      <w:r>
        <w:rPr>
          <w:rFonts w:ascii="Times New Roman"/>
          <w:spacing w:val="23"/>
          <w:w w:val="105"/>
        </w:rPr>
        <w:t xml:space="preserve"> </w:t>
      </w:r>
      <w:r>
        <w:rPr>
          <w:rFonts w:ascii="Times New Roman"/>
          <w:w w:val="105"/>
        </w:rPr>
        <w:t>on</w:t>
      </w:r>
      <w:r>
        <w:rPr>
          <w:rFonts w:ascii="Times New Roman"/>
          <w:spacing w:val="-2"/>
          <w:w w:val="105"/>
        </w:rPr>
        <w:t xml:space="preserve"> </w:t>
      </w:r>
      <w:r>
        <w:rPr>
          <w:rFonts w:ascii="Times New Roman"/>
          <w:w w:val="105"/>
        </w:rPr>
        <w:t>or</w:t>
      </w:r>
      <w:r>
        <w:rPr>
          <w:rFonts w:ascii="Times New Roman"/>
          <w:spacing w:val="5"/>
          <w:w w:val="105"/>
        </w:rPr>
        <w:t xml:space="preserve"> </w:t>
      </w:r>
      <w:r>
        <w:rPr>
          <w:rFonts w:ascii="Times New Roman"/>
          <w:w w:val="105"/>
        </w:rPr>
        <w:t>before</w:t>
      </w:r>
      <w:r>
        <w:rPr>
          <w:rFonts w:ascii="Times New Roman"/>
          <w:spacing w:val="17"/>
          <w:w w:val="105"/>
        </w:rPr>
        <w:t xml:space="preserve"> </w:t>
      </w:r>
      <w:r>
        <w:rPr>
          <w:rFonts w:ascii="Times New Roman"/>
          <w:w w:val="105"/>
        </w:rPr>
        <w:t>the</w:t>
      </w:r>
      <w:r>
        <w:rPr>
          <w:rFonts w:ascii="Times New Roman"/>
          <w:spacing w:val="10"/>
          <w:w w:val="105"/>
        </w:rPr>
        <w:t xml:space="preserve"> </w:t>
      </w:r>
      <w:r>
        <w:rPr>
          <w:rFonts w:ascii="Times New Roman"/>
          <w:w w:val="105"/>
        </w:rPr>
        <w:t>twentieth Business</w:t>
      </w:r>
      <w:r>
        <w:rPr>
          <w:rFonts w:ascii="Times New Roman"/>
          <w:spacing w:val="15"/>
          <w:w w:val="105"/>
        </w:rPr>
        <w:t xml:space="preserve"> </w:t>
      </w:r>
      <w:r>
        <w:rPr>
          <w:rFonts w:ascii="Times New Roman"/>
          <w:w w:val="105"/>
        </w:rPr>
        <w:t>Day</w:t>
      </w:r>
      <w:r>
        <w:rPr>
          <w:rFonts w:ascii="Times New Roman"/>
          <w:spacing w:val="16"/>
          <w:w w:val="105"/>
        </w:rPr>
        <w:t xml:space="preserve"> </w:t>
      </w:r>
      <w:r>
        <w:rPr>
          <w:rFonts w:ascii="Times New Roman"/>
          <w:w w:val="105"/>
        </w:rPr>
        <w:t>following</w:t>
      </w:r>
      <w:r>
        <w:rPr>
          <w:rFonts w:ascii="Times New Roman"/>
          <w:spacing w:val="19"/>
          <w:w w:val="105"/>
        </w:rPr>
        <w:t xml:space="preserve"> </w:t>
      </w:r>
      <w:r>
        <w:rPr>
          <w:rFonts w:ascii="Times New Roman"/>
          <w:w w:val="105"/>
        </w:rPr>
        <w:t>receipt</w:t>
      </w:r>
      <w:r>
        <w:rPr>
          <w:rFonts w:ascii="Times New Roman"/>
          <w:spacing w:val="19"/>
          <w:w w:val="105"/>
        </w:rPr>
        <w:t xml:space="preserve"> </w:t>
      </w:r>
      <w:r>
        <w:rPr>
          <w:rFonts w:ascii="Times New Roman"/>
          <w:w w:val="105"/>
        </w:rPr>
        <w:t>of</w:t>
      </w:r>
      <w:r>
        <w:rPr>
          <w:rFonts w:ascii="Times New Roman"/>
          <w:spacing w:val="9"/>
          <w:w w:val="105"/>
        </w:rPr>
        <w:t xml:space="preserve"> </w:t>
      </w:r>
      <w:r>
        <w:rPr>
          <w:rFonts w:ascii="Times New Roman"/>
          <w:w w:val="105"/>
        </w:rPr>
        <w:t>each</w:t>
      </w:r>
      <w:r>
        <w:rPr>
          <w:rFonts w:ascii="Times New Roman"/>
          <w:spacing w:val="17"/>
          <w:w w:val="105"/>
        </w:rPr>
        <w:t xml:space="preserve"> </w:t>
      </w:r>
      <w:r>
        <w:rPr>
          <w:rFonts w:ascii="Times New Roman"/>
          <w:w w:val="105"/>
        </w:rPr>
        <w:t xml:space="preserve">invoice. </w:t>
      </w:r>
      <w:r>
        <w:rPr>
          <w:rFonts w:ascii="Times New Roman"/>
          <w:spacing w:val="16"/>
          <w:w w:val="105"/>
        </w:rPr>
        <w:t xml:space="preserve"> </w:t>
      </w:r>
      <w:r>
        <w:rPr>
          <w:rFonts w:ascii="Times New Roman"/>
          <w:w w:val="105"/>
        </w:rPr>
        <w:t>All</w:t>
      </w:r>
      <w:r>
        <w:rPr>
          <w:rFonts w:ascii="Times New Roman"/>
          <w:spacing w:val="5"/>
          <w:w w:val="105"/>
        </w:rPr>
        <w:t xml:space="preserve"> </w:t>
      </w:r>
      <w:r>
        <w:rPr>
          <w:rFonts w:ascii="Times New Roman"/>
          <w:w w:val="105"/>
        </w:rPr>
        <w:t>payments</w:t>
      </w:r>
      <w:r>
        <w:rPr>
          <w:rFonts w:ascii="Times New Roman"/>
          <w:spacing w:val="29"/>
          <w:w w:val="105"/>
        </w:rPr>
        <w:t xml:space="preserve"> </w:t>
      </w:r>
      <w:r>
        <w:rPr>
          <w:rFonts w:ascii="Times New Roman"/>
          <w:w w:val="105"/>
        </w:rPr>
        <w:t>shall</w:t>
      </w:r>
      <w:r>
        <w:rPr>
          <w:rFonts w:ascii="Times New Roman"/>
          <w:spacing w:val="7"/>
          <w:w w:val="105"/>
        </w:rPr>
        <w:t xml:space="preserve"> </w:t>
      </w:r>
      <w:r>
        <w:rPr>
          <w:rFonts w:ascii="Times New Roman"/>
          <w:w w:val="105"/>
        </w:rPr>
        <w:t>be</w:t>
      </w:r>
      <w:r>
        <w:rPr>
          <w:rFonts w:ascii="Times New Roman"/>
          <w:spacing w:val="12"/>
          <w:w w:val="105"/>
        </w:rPr>
        <w:t xml:space="preserve"> </w:t>
      </w:r>
      <w:r>
        <w:rPr>
          <w:rFonts w:ascii="Times New Roman"/>
          <w:w w:val="105"/>
        </w:rPr>
        <w:t>made</w:t>
      </w:r>
      <w:r>
        <w:rPr>
          <w:rFonts w:ascii="Times New Roman"/>
          <w:spacing w:val="21"/>
          <w:w w:val="105"/>
        </w:rPr>
        <w:t xml:space="preserve"> </w:t>
      </w:r>
      <w:r>
        <w:rPr>
          <w:rFonts w:ascii="Times New Roman"/>
          <w:w w:val="105"/>
        </w:rPr>
        <w:t>in</w:t>
      </w:r>
      <w:r>
        <w:rPr>
          <w:rFonts w:ascii="Times New Roman"/>
          <w:spacing w:val="7"/>
          <w:w w:val="105"/>
        </w:rPr>
        <w:t xml:space="preserve"> </w:t>
      </w:r>
      <w:r>
        <w:rPr>
          <w:rFonts w:ascii="Times New Roman"/>
          <w:w w:val="105"/>
        </w:rPr>
        <w:t>immediately available</w:t>
      </w:r>
      <w:r>
        <w:rPr>
          <w:rFonts w:ascii="Times New Roman"/>
          <w:spacing w:val="16"/>
          <w:w w:val="105"/>
        </w:rPr>
        <w:t xml:space="preserve"> </w:t>
      </w:r>
      <w:r>
        <w:rPr>
          <w:rFonts w:ascii="Times New Roman"/>
          <w:w w:val="105"/>
        </w:rPr>
        <w:t>funds</w:t>
      </w:r>
      <w:r>
        <w:rPr>
          <w:rFonts w:ascii="Times New Roman"/>
          <w:spacing w:val="4"/>
          <w:w w:val="105"/>
        </w:rPr>
        <w:t xml:space="preserve"> </w:t>
      </w:r>
      <w:r>
        <w:rPr>
          <w:rFonts w:ascii="Times New Roman"/>
          <w:w w:val="105"/>
        </w:rPr>
        <w:t>by</w:t>
      </w:r>
      <w:r>
        <w:rPr>
          <w:rFonts w:ascii="Times New Roman"/>
          <w:spacing w:val="15"/>
          <w:w w:val="105"/>
        </w:rPr>
        <w:t xml:space="preserve"> </w:t>
      </w:r>
      <w:r>
        <w:rPr>
          <w:rFonts w:ascii="Times New Roman"/>
          <w:w w:val="105"/>
        </w:rPr>
        <w:t>wire</w:t>
      </w:r>
      <w:r>
        <w:rPr>
          <w:rFonts w:ascii="Times New Roman"/>
          <w:spacing w:val="11"/>
          <w:w w:val="105"/>
        </w:rPr>
        <w:t xml:space="preserve"> </w:t>
      </w:r>
      <w:r>
        <w:rPr>
          <w:rFonts w:ascii="Times New Roman"/>
          <w:w w:val="105"/>
        </w:rPr>
        <w:t>transfer</w:t>
      </w:r>
      <w:r>
        <w:rPr>
          <w:rFonts w:ascii="Times New Roman"/>
          <w:spacing w:val="14"/>
          <w:w w:val="105"/>
        </w:rPr>
        <w:t xml:space="preserve"> </w:t>
      </w:r>
      <w:r>
        <w:rPr>
          <w:rFonts w:ascii="Times New Roman"/>
          <w:w w:val="105"/>
        </w:rPr>
        <w:t>to</w:t>
      </w:r>
      <w:r>
        <w:rPr>
          <w:rFonts w:ascii="Times New Roman"/>
          <w:spacing w:val="12"/>
          <w:w w:val="105"/>
        </w:rPr>
        <w:t xml:space="preserve"> </w:t>
      </w:r>
      <w:r>
        <w:rPr>
          <w:rFonts w:ascii="Times New Roman"/>
          <w:w w:val="105"/>
        </w:rPr>
        <w:t>a</w:t>
      </w:r>
      <w:r>
        <w:rPr>
          <w:rFonts w:ascii="Times New Roman"/>
          <w:spacing w:val="-1"/>
          <w:w w:val="105"/>
        </w:rPr>
        <w:t xml:space="preserve"> </w:t>
      </w:r>
      <w:r>
        <w:rPr>
          <w:rFonts w:ascii="Times New Roman"/>
          <w:w w:val="105"/>
        </w:rPr>
        <w:t>bank</w:t>
      </w:r>
      <w:r>
        <w:rPr>
          <w:rFonts w:ascii="Times New Roman"/>
          <w:spacing w:val="21"/>
          <w:w w:val="105"/>
        </w:rPr>
        <w:t xml:space="preserve"> </w:t>
      </w:r>
      <w:r>
        <w:rPr>
          <w:rFonts w:ascii="Times New Roman"/>
          <w:w w:val="105"/>
        </w:rPr>
        <w:t>named</w:t>
      </w:r>
      <w:r>
        <w:rPr>
          <w:rFonts w:ascii="Times New Roman"/>
          <w:spacing w:val="23"/>
          <w:w w:val="105"/>
        </w:rPr>
        <w:t xml:space="preserve"> </w:t>
      </w:r>
      <w:r>
        <w:rPr>
          <w:rFonts w:ascii="Times New Roman"/>
          <w:w w:val="105"/>
        </w:rPr>
        <w:t>by</w:t>
      </w:r>
      <w:r>
        <w:rPr>
          <w:rFonts w:ascii="Times New Roman"/>
          <w:spacing w:val="19"/>
          <w:w w:val="105"/>
        </w:rPr>
        <w:t xml:space="preserve"> </w:t>
      </w:r>
      <w:r>
        <w:rPr>
          <w:rFonts w:ascii="Times New Roman"/>
          <w:w w:val="105"/>
        </w:rPr>
        <w:t>Con</w:t>
      </w:r>
      <w:r>
        <w:rPr>
          <w:rFonts w:ascii="Times New Roman"/>
          <w:spacing w:val="3"/>
          <w:w w:val="105"/>
        </w:rPr>
        <w:t xml:space="preserve"> </w:t>
      </w:r>
      <w:r>
        <w:rPr>
          <w:rFonts w:ascii="Times New Roman"/>
          <w:w w:val="105"/>
        </w:rPr>
        <w:t xml:space="preserve">Edison. </w:t>
      </w:r>
      <w:r>
        <w:rPr>
          <w:rFonts w:ascii="Times New Roman"/>
          <w:spacing w:val="17"/>
          <w:w w:val="105"/>
        </w:rPr>
        <w:t xml:space="preserve"> </w:t>
      </w:r>
      <w:r>
        <w:rPr>
          <w:rFonts w:ascii="Times New Roman"/>
          <w:w w:val="105"/>
        </w:rPr>
        <w:t>Payment</w:t>
      </w:r>
      <w:r>
        <w:rPr>
          <w:rFonts w:ascii="Times New Roman"/>
          <w:spacing w:val="29"/>
          <w:w w:val="105"/>
        </w:rPr>
        <w:t xml:space="preserve"> </w:t>
      </w:r>
      <w:r>
        <w:rPr>
          <w:rFonts w:ascii="Times New Roman"/>
          <w:w w:val="105"/>
        </w:rPr>
        <w:t>of</w:t>
      </w:r>
      <w:r>
        <w:rPr>
          <w:rFonts w:ascii="Times New Roman"/>
          <w:spacing w:val="7"/>
          <w:w w:val="105"/>
        </w:rPr>
        <w:t xml:space="preserve"> </w:t>
      </w:r>
      <w:r>
        <w:rPr>
          <w:rFonts w:ascii="Times New Roman"/>
          <w:w w:val="105"/>
        </w:rPr>
        <w:t>invoices</w:t>
      </w:r>
      <w:r>
        <w:rPr>
          <w:rFonts w:ascii="Times New Roman"/>
          <w:spacing w:val="12"/>
          <w:w w:val="105"/>
        </w:rPr>
        <w:t xml:space="preserve"> </w:t>
      </w:r>
      <w:r>
        <w:rPr>
          <w:rFonts w:ascii="Times New Roman"/>
          <w:w w:val="105"/>
        </w:rPr>
        <w:t>shall</w:t>
      </w:r>
      <w:r>
        <w:rPr>
          <w:rFonts w:ascii="Times New Roman"/>
          <w:spacing w:val="7"/>
          <w:w w:val="105"/>
        </w:rPr>
        <w:t xml:space="preserve"> </w:t>
      </w:r>
      <w:r>
        <w:rPr>
          <w:rFonts w:ascii="Times New Roman"/>
          <w:w w:val="105"/>
        </w:rPr>
        <w:t>not</w:t>
      </w:r>
      <w:r>
        <w:rPr>
          <w:rFonts w:ascii="Times New Roman"/>
          <w:w w:val="98"/>
        </w:rPr>
        <w:t xml:space="preserve"> </w:t>
      </w:r>
      <w:r>
        <w:rPr>
          <w:rFonts w:ascii="Times New Roman"/>
          <w:w w:val="105"/>
        </w:rPr>
        <w:t>constitute</w:t>
      </w:r>
      <w:r>
        <w:rPr>
          <w:rFonts w:ascii="Times New Roman"/>
          <w:spacing w:val="24"/>
          <w:w w:val="105"/>
        </w:rPr>
        <w:t xml:space="preserve"> </w:t>
      </w:r>
      <w:r>
        <w:rPr>
          <w:rFonts w:ascii="Times New Roman"/>
          <w:w w:val="105"/>
        </w:rPr>
        <w:t>a</w:t>
      </w:r>
      <w:r>
        <w:rPr>
          <w:rFonts w:ascii="Times New Roman"/>
          <w:spacing w:val="1"/>
          <w:w w:val="105"/>
        </w:rPr>
        <w:t xml:space="preserve"> </w:t>
      </w:r>
      <w:r>
        <w:rPr>
          <w:rFonts w:ascii="Times New Roman"/>
          <w:w w:val="105"/>
        </w:rPr>
        <w:t>waiver</w:t>
      </w:r>
      <w:r>
        <w:rPr>
          <w:rFonts w:ascii="Times New Roman"/>
          <w:spacing w:val="26"/>
          <w:w w:val="105"/>
        </w:rPr>
        <w:t xml:space="preserve"> </w:t>
      </w:r>
      <w:r>
        <w:rPr>
          <w:rFonts w:ascii="Times New Roman"/>
          <w:w w:val="105"/>
        </w:rPr>
        <w:t>of</w:t>
      </w:r>
      <w:r>
        <w:rPr>
          <w:rFonts w:ascii="Times New Roman"/>
          <w:spacing w:val="9"/>
          <w:w w:val="105"/>
        </w:rPr>
        <w:t xml:space="preserve"> </w:t>
      </w:r>
      <w:r>
        <w:rPr>
          <w:rFonts w:ascii="Times New Roman"/>
          <w:w w:val="105"/>
        </w:rPr>
        <w:t>any</w:t>
      </w:r>
      <w:r>
        <w:rPr>
          <w:rFonts w:ascii="Times New Roman"/>
          <w:spacing w:val="9"/>
          <w:w w:val="105"/>
        </w:rPr>
        <w:t xml:space="preserve"> </w:t>
      </w:r>
      <w:r>
        <w:rPr>
          <w:rFonts w:ascii="Times New Roman"/>
          <w:w w:val="105"/>
        </w:rPr>
        <w:t>claims</w:t>
      </w:r>
      <w:r>
        <w:rPr>
          <w:rFonts w:ascii="Times New Roman"/>
          <w:spacing w:val="15"/>
          <w:w w:val="105"/>
        </w:rPr>
        <w:t xml:space="preserve"> </w:t>
      </w:r>
      <w:r>
        <w:rPr>
          <w:rFonts w:ascii="Times New Roman"/>
          <w:w w:val="105"/>
        </w:rPr>
        <w:t>arising</w:t>
      </w:r>
      <w:r>
        <w:rPr>
          <w:rFonts w:ascii="Times New Roman"/>
          <w:spacing w:val="11"/>
          <w:w w:val="105"/>
        </w:rPr>
        <w:t xml:space="preserve"> </w:t>
      </w:r>
      <w:r>
        <w:rPr>
          <w:rFonts w:ascii="Times New Roman"/>
          <w:w w:val="105"/>
        </w:rPr>
        <w:t>hereunder</w:t>
      </w:r>
      <w:r>
        <w:rPr>
          <w:rFonts w:ascii="Times New Roman"/>
          <w:spacing w:val="37"/>
          <w:w w:val="105"/>
        </w:rPr>
        <w:t xml:space="preserve"> </w:t>
      </w:r>
      <w:r>
        <w:rPr>
          <w:rFonts w:ascii="Times New Roman"/>
          <w:w w:val="105"/>
        </w:rPr>
        <w:t>nor</w:t>
      </w:r>
      <w:r>
        <w:rPr>
          <w:rFonts w:ascii="Times New Roman"/>
          <w:spacing w:val="26"/>
          <w:w w:val="105"/>
        </w:rPr>
        <w:t xml:space="preserve"> </w:t>
      </w:r>
      <w:r>
        <w:rPr>
          <w:rFonts w:ascii="Times New Roman"/>
          <w:w w:val="105"/>
        </w:rPr>
        <w:t>shall</w:t>
      </w:r>
      <w:r>
        <w:rPr>
          <w:rFonts w:ascii="Times New Roman"/>
          <w:spacing w:val="19"/>
          <w:w w:val="105"/>
        </w:rPr>
        <w:t xml:space="preserve"> </w:t>
      </w:r>
      <w:r>
        <w:rPr>
          <w:rFonts w:ascii="Times New Roman"/>
          <w:w w:val="105"/>
        </w:rPr>
        <w:t>it</w:t>
      </w:r>
      <w:r>
        <w:rPr>
          <w:rFonts w:ascii="Times New Roman"/>
          <w:spacing w:val="5"/>
          <w:w w:val="105"/>
        </w:rPr>
        <w:t xml:space="preserve"> </w:t>
      </w:r>
      <w:r>
        <w:rPr>
          <w:rFonts w:ascii="Times New Roman"/>
          <w:w w:val="105"/>
        </w:rPr>
        <w:t>prejudice</w:t>
      </w:r>
      <w:r>
        <w:rPr>
          <w:rFonts w:ascii="Times New Roman"/>
          <w:spacing w:val="20"/>
          <w:w w:val="105"/>
        </w:rPr>
        <w:t xml:space="preserve"> </w:t>
      </w:r>
      <w:r>
        <w:rPr>
          <w:rFonts w:ascii="Times New Roman"/>
          <w:w w:val="105"/>
        </w:rPr>
        <w:t>either</w:t>
      </w:r>
      <w:r>
        <w:rPr>
          <w:rFonts w:ascii="Times New Roman"/>
          <w:spacing w:val="20"/>
          <w:w w:val="105"/>
        </w:rPr>
        <w:t xml:space="preserve"> </w:t>
      </w:r>
      <w:r>
        <w:rPr>
          <w:rFonts w:ascii="Times New Roman"/>
          <w:w w:val="105"/>
        </w:rPr>
        <w:t>Party's</w:t>
      </w:r>
      <w:r>
        <w:rPr>
          <w:rFonts w:ascii="Times New Roman"/>
          <w:spacing w:val="15"/>
          <w:w w:val="105"/>
        </w:rPr>
        <w:t xml:space="preserve"> </w:t>
      </w:r>
      <w:r>
        <w:rPr>
          <w:rFonts w:ascii="Times New Roman"/>
          <w:w w:val="105"/>
        </w:rPr>
        <w:t>right</w:t>
      </w:r>
      <w:r>
        <w:rPr>
          <w:rFonts w:ascii="Times New Roman"/>
          <w:spacing w:val="15"/>
          <w:w w:val="105"/>
        </w:rPr>
        <w:t xml:space="preserve"> </w:t>
      </w:r>
      <w:r>
        <w:rPr>
          <w:rFonts w:ascii="Times New Roman"/>
          <w:w w:val="105"/>
        </w:rPr>
        <w:t>to</w:t>
      </w:r>
      <w:r>
        <w:rPr>
          <w:rFonts w:ascii="Times New Roman"/>
          <w:w w:val="101"/>
        </w:rPr>
        <w:t xml:space="preserve"> </w:t>
      </w:r>
      <w:r>
        <w:rPr>
          <w:rFonts w:ascii="Times New Roman"/>
          <w:w w:val="105"/>
        </w:rPr>
        <w:t>question</w:t>
      </w:r>
      <w:r>
        <w:rPr>
          <w:rFonts w:ascii="Times New Roman"/>
          <w:spacing w:val="14"/>
          <w:w w:val="105"/>
        </w:rPr>
        <w:t xml:space="preserve"> </w:t>
      </w:r>
      <w:r>
        <w:rPr>
          <w:rFonts w:ascii="Times New Roman"/>
          <w:w w:val="105"/>
        </w:rPr>
        <w:t>the</w:t>
      </w:r>
      <w:r>
        <w:rPr>
          <w:rFonts w:ascii="Times New Roman"/>
          <w:spacing w:val="11"/>
          <w:w w:val="105"/>
        </w:rPr>
        <w:t xml:space="preserve"> </w:t>
      </w:r>
      <w:r>
        <w:rPr>
          <w:rFonts w:ascii="Times New Roman"/>
          <w:w w:val="105"/>
        </w:rPr>
        <w:t>correctness</w:t>
      </w:r>
      <w:r>
        <w:rPr>
          <w:rFonts w:ascii="Times New Roman"/>
          <w:spacing w:val="25"/>
          <w:w w:val="105"/>
        </w:rPr>
        <w:t xml:space="preserve"> </w:t>
      </w:r>
      <w:r>
        <w:rPr>
          <w:rFonts w:ascii="Times New Roman"/>
          <w:w w:val="105"/>
        </w:rPr>
        <w:t>of</w:t>
      </w:r>
      <w:r>
        <w:rPr>
          <w:rFonts w:ascii="Times New Roman"/>
          <w:spacing w:val="12"/>
          <w:w w:val="105"/>
        </w:rPr>
        <w:t xml:space="preserve"> </w:t>
      </w:r>
      <w:r>
        <w:rPr>
          <w:rFonts w:ascii="Times New Roman"/>
          <w:w w:val="105"/>
        </w:rPr>
        <w:t>such</w:t>
      </w:r>
      <w:r>
        <w:rPr>
          <w:rFonts w:ascii="Times New Roman"/>
          <w:spacing w:val="6"/>
          <w:w w:val="105"/>
        </w:rPr>
        <w:t xml:space="preserve"> </w:t>
      </w:r>
      <w:r>
        <w:rPr>
          <w:rFonts w:ascii="Times New Roman"/>
          <w:w w:val="105"/>
        </w:rPr>
        <w:t xml:space="preserve">billing. </w:t>
      </w:r>
      <w:r>
        <w:rPr>
          <w:rFonts w:ascii="Times New Roman"/>
          <w:spacing w:val="26"/>
          <w:w w:val="105"/>
        </w:rPr>
        <w:t xml:space="preserve"> </w:t>
      </w:r>
      <w:r>
        <w:rPr>
          <w:rFonts w:ascii="Times New Roman"/>
          <w:w w:val="105"/>
        </w:rPr>
        <w:t>Any</w:t>
      </w:r>
      <w:r>
        <w:rPr>
          <w:rFonts w:ascii="Times New Roman"/>
          <w:spacing w:val="20"/>
          <w:w w:val="105"/>
        </w:rPr>
        <w:t xml:space="preserve"> </w:t>
      </w:r>
      <w:r>
        <w:rPr>
          <w:rFonts w:ascii="Times New Roman"/>
          <w:w w:val="105"/>
        </w:rPr>
        <w:t>overdue</w:t>
      </w:r>
      <w:r>
        <w:rPr>
          <w:rFonts w:ascii="Times New Roman"/>
          <w:spacing w:val="12"/>
          <w:w w:val="105"/>
        </w:rPr>
        <w:t xml:space="preserve"> </w:t>
      </w:r>
      <w:r>
        <w:rPr>
          <w:rFonts w:ascii="Times New Roman"/>
          <w:w w:val="105"/>
        </w:rPr>
        <w:t>amounts</w:t>
      </w:r>
      <w:r>
        <w:rPr>
          <w:rFonts w:ascii="Times New Roman"/>
          <w:spacing w:val="16"/>
          <w:w w:val="105"/>
        </w:rPr>
        <w:t xml:space="preserve"> </w:t>
      </w:r>
      <w:r>
        <w:rPr>
          <w:rFonts w:ascii="Times New Roman"/>
          <w:w w:val="105"/>
        </w:rPr>
        <w:t>shall</w:t>
      </w:r>
      <w:r>
        <w:rPr>
          <w:rFonts w:ascii="Times New Roman"/>
          <w:spacing w:val="9"/>
          <w:w w:val="105"/>
        </w:rPr>
        <w:t xml:space="preserve"> </w:t>
      </w:r>
      <w:r>
        <w:rPr>
          <w:rFonts w:ascii="Times New Roman"/>
          <w:w w:val="105"/>
        </w:rPr>
        <w:t>bear</w:t>
      </w:r>
      <w:r>
        <w:rPr>
          <w:rFonts w:ascii="Times New Roman"/>
          <w:spacing w:val="31"/>
          <w:w w:val="105"/>
        </w:rPr>
        <w:t xml:space="preserve"> </w:t>
      </w:r>
      <w:r>
        <w:rPr>
          <w:rFonts w:ascii="Times New Roman"/>
          <w:w w:val="105"/>
        </w:rPr>
        <w:t>interest</w:t>
      </w:r>
      <w:r>
        <w:rPr>
          <w:rFonts w:ascii="Times New Roman"/>
          <w:spacing w:val="20"/>
          <w:w w:val="105"/>
        </w:rPr>
        <w:t xml:space="preserve"> </w:t>
      </w:r>
      <w:r>
        <w:rPr>
          <w:rFonts w:ascii="Times New Roman"/>
          <w:w w:val="105"/>
        </w:rPr>
        <w:t>from</w:t>
      </w:r>
      <w:r>
        <w:rPr>
          <w:rFonts w:ascii="Times New Roman"/>
          <w:spacing w:val="-1"/>
          <w:w w:val="105"/>
        </w:rPr>
        <w:t xml:space="preserve"> </w:t>
      </w:r>
      <w:r>
        <w:rPr>
          <w:rFonts w:ascii="Times New Roman"/>
          <w:w w:val="105"/>
        </w:rPr>
        <w:t>the</w:t>
      </w:r>
      <w:r>
        <w:rPr>
          <w:rFonts w:ascii="Times New Roman"/>
          <w:spacing w:val="15"/>
          <w:w w:val="105"/>
        </w:rPr>
        <w:t xml:space="preserve"> </w:t>
      </w:r>
      <w:r>
        <w:rPr>
          <w:rFonts w:ascii="Times New Roman"/>
          <w:w w:val="105"/>
        </w:rPr>
        <w:t>due</w:t>
      </w:r>
      <w:r>
        <w:rPr>
          <w:rFonts w:ascii="Times New Roman"/>
          <w:w w:val="104"/>
        </w:rPr>
        <w:t xml:space="preserve"> </w:t>
      </w:r>
      <w:r>
        <w:rPr>
          <w:rFonts w:ascii="Times New Roman"/>
          <w:w w:val="105"/>
        </w:rPr>
        <w:t>date</w:t>
      </w:r>
      <w:r>
        <w:rPr>
          <w:rFonts w:ascii="Times New Roman"/>
          <w:spacing w:val="4"/>
          <w:w w:val="105"/>
        </w:rPr>
        <w:t xml:space="preserve"> </w:t>
      </w:r>
      <w:r>
        <w:rPr>
          <w:rFonts w:ascii="Times New Roman"/>
          <w:w w:val="105"/>
        </w:rPr>
        <w:t>through</w:t>
      </w:r>
      <w:r>
        <w:rPr>
          <w:rFonts w:ascii="Times New Roman"/>
          <w:spacing w:val="21"/>
          <w:w w:val="105"/>
        </w:rPr>
        <w:t xml:space="preserve"> </w:t>
      </w:r>
      <w:r>
        <w:rPr>
          <w:rFonts w:ascii="Times New Roman"/>
          <w:w w:val="105"/>
        </w:rPr>
        <w:t>the</w:t>
      </w:r>
      <w:r>
        <w:rPr>
          <w:rFonts w:ascii="Times New Roman"/>
          <w:spacing w:val="14"/>
          <w:w w:val="105"/>
        </w:rPr>
        <w:t xml:space="preserve"> </w:t>
      </w:r>
      <w:r>
        <w:rPr>
          <w:rFonts w:ascii="Times New Roman"/>
          <w:w w:val="105"/>
        </w:rPr>
        <w:t>date</w:t>
      </w:r>
      <w:r>
        <w:rPr>
          <w:rFonts w:ascii="Times New Roman"/>
          <w:spacing w:val="19"/>
          <w:w w:val="105"/>
        </w:rPr>
        <w:t xml:space="preserve"> </w:t>
      </w:r>
      <w:r>
        <w:rPr>
          <w:rFonts w:ascii="Times New Roman"/>
          <w:w w:val="105"/>
        </w:rPr>
        <w:t>of</w:t>
      </w:r>
      <w:r>
        <w:rPr>
          <w:rFonts w:ascii="Times New Roman"/>
          <w:spacing w:val="5"/>
          <w:w w:val="105"/>
        </w:rPr>
        <w:t xml:space="preserve"> </w:t>
      </w:r>
      <w:r>
        <w:rPr>
          <w:rFonts w:ascii="Times New Roman"/>
          <w:w w:val="105"/>
        </w:rPr>
        <w:t>payment</w:t>
      </w:r>
      <w:r>
        <w:rPr>
          <w:rFonts w:ascii="Times New Roman"/>
          <w:spacing w:val="28"/>
          <w:w w:val="105"/>
        </w:rPr>
        <w:t xml:space="preserve"> </w:t>
      </w:r>
      <w:r>
        <w:rPr>
          <w:rFonts w:ascii="Times New Roman"/>
          <w:w w:val="105"/>
        </w:rPr>
        <w:t>at the</w:t>
      </w:r>
      <w:r>
        <w:rPr>
          <w:rFonts w:ascii="Times New Roman"/>
          <w:spacing w:val="5"/>
          <w:w w:val="105"/>
        </w:rPr>
        <w:t xml:space="preserve"> </w:t>
      </w:r>
      <w:r>
        <w:rPr>
          <w:rFonts w:ascii="Times New Roman"/>
          <w:w w:val="105"/>
        </w:rPr>
        <w:t>prime</w:t>
      </w:r>
      <w:r>
        <w:rPr>
          <w:rFonts w:ascii="Times New Roman"/>
          <w:spacing w:val="13"/>
          <w:w w:val="105"/>
        </w:rPr>
        <w:t xml:space="preserve"> </w:t>
      </w:r>
      <w:r>
        <w:rPr>
          <w:rFonts w:ascii="Times New Roman"/>
          <w:w w:val="105"/>
        </w:rPr>
        <w:t>rate</w:t>
      </w:r>
      <w:r>
        <w:rPr>
          <w:rFonts w:ascii="Times New Roman"/>
          <w:spacing w:val="13"/>
          <w:w w:val="105"/>
        </w:rPr>
        <w:t xml:space="preserve"> </w:t>
      </w:r>
      <w:r>
        <w:rPr>
          <w:rFonts w:ascii="Times New Roman"/>
          <w:w w:val="105"/>
        </w:rPr>
        <w:t>of</w:t>
      </w:r>
      <w:r>
        <w:rPr>
          <w:rFonts w:ascii="Times New Roman"/>
          <w:spacing w:val="6"/>
          <w:w w:val="105"/>
        </w:rPr>
        <w:t xml:space="preserve"> </w:t>
      </w:r>
      <w:r>
        <w:rPr>
          <w:rFonts w:ascii="Times New Roman"/>
          <w:w w:val="105"/>
        </w:rPr>
        <w:t>The</w:t>
      </w:r>
      <w:r>
        <w:rPr>
          <w:rFonts w:ascii="Times New Roman"/>
          <w:spacing w:val="13"/>
          <w:w w:val="105"/>
        </w:rPr>
        <w:t xml:space="preserve"> </w:t>
      </w:r>
      <w:r>
        <w:rPr>
          <w:rFonts w:ascii="Times New Roman"/>
          <w:w w:val="105"/>
        </w:rPr>
        <w:t>Chase</w:t>
      </w:r>
      <w:r>
        <w:rPr>
          <w:rFonts w:ascii="Times New Roman"/>
          <w:spacing w:val="7"/>
          <w:w w:val="105"/>
        </w:rPr>
        <w:t xml:space="preserve"> </w:t>
      </w:r>
      <w:r>
        <w:rPr>
          <w:rFonts w:ascii="Times New Roman"/>
          <w:w w:val="105"/>
        </w:rPr>
        <w:t>Manhattan</w:t>
      </w:r>
      <w:r>
        <w:rPr>
          <w:rFonts w:ascii="Times New Roman"/>
          <w:spacing w:val="20"/>
          <w:w w:val="105"/>
        </w:rPr>
        <w:t xml:space="preserve"> </w:t>
      </w:r>
      <w:r>
        <w:rPr>
          <w:rFonts w:ascii="Times New Roman"/>
          <w:w w:val="105"/>
        </w:rPr>
        <w:t>Bank</w:t>
      </w:r>
      <w:r>
        <w:rPr>
          <w:rFonts w:ascii="Times New Roman"/>
          <w:spacing w:val="16"/>
          <w:w w:val="105"/>
        </w:rPr>
        <w:t xml:space="preserve"> </w:t>
      </w:r>
      <w:r>
        <w:rPr>
          <w:rFonts w:ascii="Times New Roman"/>
          <w:w w:val="105"/>
        </w:rPr>
        <w:t>in</w:t>
      </w:r>
      <w:r>
        <w:rPr>
          <w:rFonts w:ascii="Times New Roman"/>
          <w:spacing w:val="5"/>
          <w:w w:val="105"/>
        </w:rPr>
        <w:t xml:space="preserve"> </w:t>
      </w:r>
      <w:r>
        <w:rPr>
          <w:rFonts w:ascii="Times New Roman"/>
          <w:w w:val="105"/>
        </w:rPr>
        <w:t>effect</w:t>
      </w:r>
      <w:r>
        <w:rPr>
          <w:rFonts w:ascii="Times New Roman"/>
          <w:spacing w:val="16"/>
          <w:w w:val="105"/>
        </w:rPr>
        <w:t xml:space="preserve"> </w:t>
      </w:r>
      <w:r>
        <w:rPr>
          <w:rFonts w:ascii="Times New Roman"/>
          <w:w w:val="105"/>
        </w:rPr>
        <w:t>on</w:t>
      </w:r>
      <w:r>
        <w:rPr>
          <w:rFonts w:ascii="Times New Roman"/>
          <w:spacing w:val="-1"/>
          <w:w w:val="105"/>
        </w:rPr>
        <w:t xml:space="preserve"> </w:t>
      </w:r>
      <w:r>
        <w:rPr>
          <w:rFonts w:ascii="Times New Roman"/>
          <w:w w:val="105"/>
        </w:rPr>
        <w:t>the</w:t>
      </w:r>
      <w:r>
        <w:rPr>
          <w:rFonts w:ascii="Times New Roman"/>
        </w:rPr>
        <w:t xml:space="preserve"> </w:t>
      </w:r>
      <w:r>
        <w:rPr>
          <w:rFonts w:ascii="Times New Roman"/>
          <w:w w:val="105"/>
        </w:rPr>
        <w:t>due</w:t>
      </w:r>
      <w:r>
        <w:rPr>
          <w:rFonts w:ascii="Times New Roman"/>
          <w:spacing w:val="-2"/>
          <w:w w:val="105"/>
        </w:rPr>
        <w:t xml:space="preserve"> </w:t>
      </w:r>
      <w:r>
        <w:rPr>
          <w:rFonts w:ascii="Times New Roman"/>
          <w:w w:val="105"/>
        </w:rPr>
        <w:t>date.</w:t>
      </w:r>
    </w:p>
    <w:p w:rsidR="00CA23B7" w:rsidRDefault="005460A0">
      <w:pPr>
        <w:rPr>
          <w:rFonts w:ascii="Times New Roman" w:eastAsia="Times New Roman" w:hAnsi="Times New Roman" w:cs="Times New Roman"/>
        </w:rPr>
      </w:pPr>
    </w:p>
    <w:p w:rsidR="00CA23B7" w:rsidRDefault="005460A0">
      <w:pPr>
        <w:spacing w:before="6"/>
        <w:rPr>
          <w:rFonts w:ascii="Times New Roman" w:eastAsia="Times New Roman" w:hAnsi="Times New Roman" w:cs="Times New Roman"/>
          <w:sz w:val="26"/>
          <w:szCs w:val="26"/>
        </w:rPr>
      </w:pPr>
    </w:p>
    <w:p w:rsidR="00CA23B7" w:rsidRPr="00F205EF" w:rsidRDefault="005460A0">
      <w:pPr>
        <w:ind w:left="123"/>
        <w:rPr>
          <w:rFonts w:ascii="Times New Roman" w:eastAsia="Times New Roman" w:hAnsi="Times New Roman" w:cs="Times New Roman"/>
          <w:b/>
        </w:rPr>
      </w:pPr>
      <w:r w:rsidRPr="00F205EF">
        <w:rPr>
          <w:rFonts w:ascii="Times New Roman"/>
          <w:b/>
          <w:w w:val="110"/>
        </w:rPr>
        <w:t>SECTION</w:t>
      </w:r>
      <w:r w:rsidRPr="00F205EF">
        <w:rPr>
          <w:rFonts w:ascii="Times New Roman"/>
          <w:b/>
          <w:spacing w:val="16"/>
          <w:w w:val="110"/>
        </w:rPr>
        <w:t xml:space="preserve"> </w:t>
      </w:r>
      <w:r w:rsidRPr="00F205EF">
        <w:rPr>
          <w:rFonts w:ascii="Times New Roman"/>
          <w:b/>
          <w:w w:val="110"/>
        </w:rPr>
        <w:t xml:space="preserve">4.02. </w:t>
      </w:r>
      <w:r w:rsidRPr="00F205EF">
        <w:rPr>
          <w:rFonts w:ascii="Times New Roman"/>
          <w:b/>
          <w:spacing w:val="23"/>
          <w:w w:val="110"/>
        </w:rPr>
        <w:t xml:space="preserve"> </w:t>
      </w:r>
      <w:r w:rsidRPr="00F12689">
        <w:rPr>
          <w:rFonts w:ascii="Times New Roman"/>
          <w:b/>
          <w:w w:val="110"/>
          <w:u w:val="single"/>
        </w:rPr>
        <w:t>Billing</w:t>
      </w:r>
      <w:r w:rsidRPr="00F12689">
        <w:rPr>
          <w:rFonts w:ascii="Times New Roman"/>
          <w:b/>
          <w:spacing w:val="20"/>
          <w:w w:val="110"/>
          <w:u w:val="single"/>
        </w:rPr>
        <w:t xml:space="preserve"> </w:t>
      </w:r>
      <w:r w:rsidRPr="00F12689">
        <w:rPr>
          <w:rFonts w:ascii="Times New Roman"/>
          <w:b/>
          <w:w w:val="110"/>
          <w:u w:val="single"/>
        </w:rPr>
        <w:t>Disputes</w:t>
      </w:r>
      <w:r w:rsidRPr="00F205EF">
        <w:rPr>
          <w:rFonts w:ascii="Times New Roman"/>
          <w:b/>
          <w:w w:val="110"/>
        </w:rPr>
        <w:t>.</w:t>
      </w:r>
    </w:p>
    <w:p w:rsidR="00CA23B7" w:rsidRDefault="005460A0">
      <w:pPr>
        <w:spacing w:before="6"/>
        <w:rPr>
          <w:rFonts w:ascii="Times New Roman" w:eastAsia="Times New Roman" w:hAnsi="Times New Roman" w:cs="Times New Roman"/>
          <w:sz w:val="25"/>
          <w:szCs w:val="25"/>
        </w:rPr>
      </w:pPr>
    </w:p>
    <w:p w:rsidR="00CA23B7" w:rsidRDefault="005460A0">
      <w:pPr>
        <w:spacing w:line="261" w:lineRule="auto"/>
        <w:ind w:left="114" w:right="158" w:firstLine="708"/>
        <w:rPr>
          <w:rFonts w:ascii="Times New Roman" w:eastAsia="Times New Roman" w:hAnsi="Times New Roman" w:cs="Times New Roman"/>
        </w:rPr>
      </w:pPr>
      <w:r>
        <w:rPr>
          <w:rFonts w:ascii="Times New Roman"/>
          <w:w w:val="105"/>
        </w:rPr>
        <w:t>In</w:t>
      </w:r>
      <w:r>
        <w:rPr>
          <w:rFonts w:ascii="Times New Roman"/>
          <w:spacing w:val="6"/>
          <w:w w:val="105"/>
        </w:rPr>
        <w:t xml:space="preserve"> </w:t>
      </w:r>
      <w:r>
        <w:rPr>
          <w:rFonts w:ascii="Times New Roman"/>
          <w:w w:val="105"/>
        </w:rPr>
        <w:t>the</w:t>
      </w:r>
      <w:r>
        <w:rPr>
          <w:rFonts w:ascii="Times New Roman"/>
          <w:spacing w:val="21"/>
          <w:w w:val="105"/>
        </w:rPr>
        <w:t xml:space="preserve"> </w:t>
      </w:r>
      <w:r>
        <w:rPr>
          <w:rFonts w:ascii="Times New Roman"/>
          <w:w w:val="105"/>
        </w:rPr>
        <w:t>event</w:t>
      </w:r>
      <w:r>
        <w:rPr>
          <w:rFonts w:ascii="Times New Roman"/>
          <w:spacing w:val="-17"/>
          <w:w w:val="105"/>
        </w:rPr>
        <w:t xml:space="preserve"> </w:t>
      </w:r>
      <w:r>
        <w:rPr>
          <w:rFonts w:ascii="Times New Roman"/>
          <w:w w:val="105"/>
        </w:rPr>
        <w:t>of</w:t>
      </w:r>
      <w:r>
        <w:rPr>
          <w:rFonts w:ascii="Times New Roman"/>
          <w:spacing w:val="16"/>
          <w:w w:val="105"/>
        </w:rPr>
        <w:t xml:space="preserve"> </w:t>
      </w:r>
      <w:r>
        <w:rPr>
          <w:rFonts w:ascii="Times New Roman"/>
          <w:w w:val="105"/>
        </w:rPr>
        <w:t>a</w:t>
      </w:r>
      <w:r>
        <w:rPr>
          <w:rFonts w:ascii="Times New Roman"/>
          <w:spacing w:val="-4"/>
          <w:w w:val="105"/>
        </w:rPr>
        <w:t xml:space="preserve"> </w:t>
      </w:r>
      <w:r>
        <w:rPr>
          <w:rFonts w:ascii="Times New Roman"/>
          <w:w w:val="105"/>
        </w:rPr>
        <w:t>billing</w:t>
      </w:r>
      <w:r>
        <w:rPr>
          <w:rFonts w:ascii="Times New Roman"/>
          <w:spacing w:val="29"/>
          <w:w w:val="105"/>
        </w:rPr>
        <w:t xml:space="preserve"> </w:t>
      </w:r>
      <w:r>
        <w:rPr>
          <w:rFonts w:ascii="Times New Roman"/>
          <w:w w:val="105"/>
        </w:rPr>
        <w:t>dispute,</w:t>
      </w:r>
      <w:r>
        <w:rPr>
          <w:rFonts w:ascii="Times New Roman"/>
          <w:spacing w:val="22"/>
          <w:w w:val="105"/>
        </w:rPr>
        <w:t xml:space="preserve"> </w:t>
      </w:r>
      <w:r>
        <w:rPr>
          <w:rFonts w:ascii="Times New Roman"/>
          <w:w w:val="105"/>
        </w:rPr>
        <w:t>Central</w:t>
      </w:r>
      <w:r>
        <w:rPr>
          <w:rFonts w:ascii="Times New Roman"/>
          <w:spacing w:val="20"/>
          <w:w w:val="105"/>
        </w:rPr>
        <w:t xml:space="preserve"> </w:t>
      </w:r>
      <w:r>
        <w:rPr>
          <w:rFonts w:ascii="Times New Roman"/>
          <w:w w:val="105"/>
        </w:rPr>
        <w:t>Hudson</w:t>
      </w:r>
      <w:r>
        <w:rPr>
          <w:rFonts w:ascii="Times New Roman"/>
          <w:spacing w:val="30"/>
          <w:w w:val="105"/>
        </w:rPr>
        <w:t xml:space="preserve"> </w:t>
      </w:r>
      <w:r>
        <w:rPr>
          <w:rFonts w:ascii="Times New Roman"/>
          <w:w w:val="105"/>
        </w:rPr>
        <w:t>shall</w:t>
      </w:r>
      <w:r>
        <w:rPr>
          <w:rFonts w:ascii="Times New Roman"/>
          <w:spacing w:val="6"/>
          <w:w w:val="105"/>
        </w:rPr>
        <w:t xml:space="preserve"> </w:t>
      </w:r>
      <w:r>
        <w:rPr>
          <w:rFonts w:ascii="Times New Roman"/>
          <w:w w:val="105"/>
        </w:rPr>
        <w:t>pay</w:t>
      </w:r>
      <w:r>
        <w:rPr>
          <w:rFonts w:ascii="Times New Roman"/>
          <w:spacing w:val="25"/>
          <w:w w:val="105"/>
        </w:rPr>
        <w:t xml:space="preserve"> </w:t>
      </w:r>
      <w:r>
        <w:rPr>
          <w:rFonts w:ascii="Times New Roman"/>
          <w:w w:val="105"/>
        </w:rPr>
        <w:t>all</w:t>
      </w:r>
      <w:r>
        <w:rPr>
          <w:rFonts w:ascii="Times New Roman"/>
          <w:spacing w:val="7"/>
          <w:w w:val="105"/>
        </w:rPr>
        <w:t xml:space="preserve"> </w:t>
      </w:r>
      <w:r>
        <w:rPr>
          <w:rFonts w:ascii="Times New Roman"/>
          <w:w w:val="105"/>
        </w:rPr>
        <w:t>undisputed</w:t>
      </w:r>
      <w:r>
        <w:rPr>
          <w:rFonts w:ascii="Times New Roman"/>
          <w:spacing w:val="42"/>
          <w:w w:val="105"/>
        </w:rPr>
        <w:t xml:space="preserve"> </w:t>
      </w:r>
      <w:r>
        <w:rPr>
          <w:rFonts w:ascii="Times New Roman"/>
          <w:w w:val="105"/>
        </w:rPr>
        <w:t>and</w:t>
      </w:r>
      <w:r>
        <w:rPr>
          <w:rFonts w:ascii="Times New Roman"/>
          <w:spacing w:val="12"/>
          <w:w w:val="105"/>
        </w:rPr>
        <w:t xml:space="preserve"> </w:t>
      </w:r>
      <w:r>
        <w:rPr>
          <w:rFonts w:ascii="Times New Roman"/>
          <w:w w:val="105"/>
        </w:rPr>
        <w:t>disputed</w:t>
      </w:r>
      <w:r>
        <w:rPr>
          <w:rFonts w:ascii="Times New Roman"/>
          <w:w w:val="104"/>
        </w:rPr>
        <w:t xml:space="preserve"> </w:t>
      </w:r>
      <w:r>
        <w:rPr>
          <w:rFonts w:ascii="Times New Roman"/>
          <w:w w:val="105"/>
        </w:rPr>
        <w:t>amounts</w:t>
      </w:r>
      <w:r>
        <w:rPr>
          <w:rFonts w:ascii="Times New Roman"/>
          <w:spacing w:val="22"/>
          <w:w w:val="105"/>
        </w:rPr>
        <w:t xml:space="preserve"> </w:t>
      </w:r>
      <w:r>
        <w:rPr>
          <w:rFonts w:ascii="Times New Roman"/>
          <w:w w:val="105"/>
        </w:rPr>
        <w:t>on</w:t>
      </w:r>
      <w:r>
        <w:rPr>
          <w:rFonts w:ascii="Times New Roman"/>
          <w:spacing w:val="8"/>
          <w:w w:val="105"/>
        </w:rPr>
        <w:t xml:space="preserve"> </w:t>
      </w:r>
      <w:r>
        <w:rPr>
          <w:rFonts w:ascii="Times New Roman"/>
          <w:w w:val="105"/>
        </w:rPr>
        <w:t>a</w:t>
      </w:r>
      <w:r>
        <w:rPr>
          <w:rFonts w:ascii="Times New Roman"/>
          <w:spacing w:val="-4"/>
          <w:w w:val="105"/>
        </w:rPr>
        <w:t xml:space="preserve"> </w:t>
      </w:r>
      <w:r>
        <w:rPr>
          <w:rFonts w:ascii="Times New Roman"/>
          <w:w w:val="105"/>
        </w:rPr>
        <w:t>timely</w:t>
      </w:r>
      <w:r>
        <w:rPr>
          <w:rFonts w:ascii="Times New Roman"/>
          <w:spacing w:val="21"/>
          <w:w w:val="105"/>
        </w:rPr>
        <w:t xml:space="preserve"> </w:t>
      </w:r>
      <w:r>
        <w:rPr>
          <w:rFonts w:ascii="Times New Roman"/>
          <w:w w:val="105"/>
        </w:rPr>
        <w:t>basis,</w:t>
      </w:r>
      <w:r>
        <w:rPr>
          <w:rFonts w:ascii="Times New Roman"/>
          <w:spacing w:val="25"/>
          <w:w w:val="105"/>
        </w:rPr>
        <w:t xml:space="preserve"> </w:t>
      </w:r>
      <w:r>
        <w:rPr>
          <w:rFonts w:ascii="Times New Roman"/>
          <w:w w:val="105"/>
        </w:rPr>
        <w:t>subject</w:t>
      </w:r>
      <w:r>
        <w:rPr>
          <w:rFonts w:ascii="Times New Roman"/>
          <w:spacing w:val="6"/>
          <w:w w:val="105"/>
        </w:rPr>
        <w:t xml:space="preserve"> </w:t>
      </w:r>
      <w:r>
        <w:rPr>
          <w:rFonts w:ascii="Times New Roman"/>
          <w:w w:val="105"/>
        </w:rPr>
        <w:t>to</w:t>
      </w:r>
      <w:r>
        <w:rPr>
          <w:rFonts w:ascii="Times New Roman"/>
          <w:spacing w:val="6"/>
          <w:w w:val="105"/>
        </w:rPr>
        <w:t xml:space="preserve"> </w:t>
      </w:r>
      <w:r>
        <w:rPr>
          <w:rFonts w:ascii="Times New Roman"/>
          <w:w w:val="105"/>
        </w:rPr>
        <w:t>the</w:t>
      </w:r>
      <w:r>
        <w:rPr>
          <w:rFonts w:ascii="Times New Roman"/>
          <w:spacing w:val="5"/>
          <w:w w:val="105"/>
        </w:rPr>
        <w:t xml:space="preserve"> </w:t>
      </w:r>
      <w:r>
        <w:rPr>
          <w:rFonts w:ascii="Times New Roman"/>
          <w:w w:val="105"/>
        </w:rPr>
        <w:t>refund</w:t>
      </w:r>
      <w:r>
        <w:rPr>
          <w:rFonts w:ascii="Times New Roman"/>
          <w:spacing w:val="30"/>
          <w:w w:val="105"/>
        </w:rPr>
        <w:t xml:space="preserve"> </w:t>
      </w:r>
      <w:r>
        <w:rPr>
          <w:rFonts w:ascii="Times New Roman"/>
          <w:w w:val="105"/>
        </w:rPr>
        <w:t>of</w:t>
      </w:r>
      <w:r>
        <w:rPr>
          <w:rFonts w:ascii="Times New Roman"/>
          <w:spacing w:val="15"/>
          <w:w w:val="105"/>
        </w:rPr>
        <w:t xml:space="preserve"> </w:t>
      </w:r>
      <w:r>
        <w:rPr>
          <w:rFonts w:ascii="Times New Roman"/>
          <w:w w:val="105"/>
        </w:rPr>
        <w:t>any</w:t>
      </w:r>
      <w:r>
        <w:rPr>
          <w:rFonts w:ascii="Times New Roman"/>
          <w:spacing w:val="14"/>
          <w:w w:val="105"/>
        </w:rPr>
        <w:t xml:space="preserve"> </w:t>
      </w:r>
      <w:r>
        <w:rPr>
          <w:rFonts w:ascii="Times New Roman"/>
          <w:w w:val="105"/>
        </w:rPr>
        <w:t>amounts</w:t>
      </w:r>
      <w:r>
        <w:rPr>
          <w:rFonts w:ascii="Times New Roman"/>
          <w:spacing w:val="14"/>
          <w:w w:val="105"/>
        </w:rPr>
        <w:t xml:space="preserve"> </w:t>
      </w:r>
      <w:r>
        <w:rPr>
          <w:rFonts w:ascii="Times New Roman"/>
          <w:w w:val="105"/>
        </w:rPr>
        <w:t>found</w:t>
      </w:r>
      <w:r>
        <w:rPr>
          <w:rFonts w:ascii="Times New Roman"/>
          <w:spacing w:val="11"/>
          <w:w w:val="105"/>
        </w:rPr>
        <w:t xml:space="preserve"> </w:t>
      </w:r>
      <w:r>
        <w:rPr>
          <w:rFonts w:ascii="Times New Roman"/>
          <w:w w:val="105"/>
        </w:rPr>
        <w:t>to</w:t>
      </w:r>
      <w:r>
        <w:rPr>
          <w:rFonts w:ascii="Times New Roman"/>
          <w:spacing w:val="6"/>
          <w:w w:val="105"/>
        </w:rPr>
        <w:t xml:space="preserve"> </w:t>
      </w:r>
      <w:r>
        <w:rPr>
          <w:rFonts w:ascii="Times New Roman"/>
          <w:w w:val="105"/>
        </w:rPr>
        <w:t>have</w:t>
      </w:r>
      <w:r>
        <w:rPr>
          <w:rFonts w:ascii="Times New Roman"/>
          <w:spacing w:val="10"/>
          <w:w w:val="105"/>
        </w:rPr>
        <w:t xml:space="preserve"> </w:t>
      </w:r>
      <w:r>
        <w:rPr>
          <w:rFonts w:ascii="Times New Roman"/>
          <w:w w:val="105"/>
        </w:rPr>
        <w:t>been</w:t>
      </w:r>
      <w:r>
        <w:rPr>
          <w:rFonts w:ascii="Times New Roman"/>
          <w:spacing w:val="21"/>
          <w:w w:val="105"/>
        </w:rPr>
        <w:t xml:space="preserve"> </w:t>
      </w:r>
      <w:r>
        <w:rPr>
          <w:rFonts w:ascii="Times New Roman"/>
          <w:w w:val="105"/>
        </w:rPr>
        <w:t>incorrectly</w:t>
      </w:r>
      <w:r>
        <w:rPr>
          <w:rFonts w:ascii="Times New Roman"/>
          <w:w w:val="104"/>
        </w:rPr>
        <w:t xml:space="preserve"> </w:t>
      </w:r>
      <w:r>
        <w:rPr>
          <w:rFonts w:ascii="Times New Roman"/>
          <w:w w:val="105"/>
        </w:rPr>
        <w:t>invoiced</w:t>
      </w:r>
      <w:r>
        <w:rPr>
          <w:rFonts w:ascii="Times New Roman"/>
          <w:spacing w:val="14"/>
          <w:w w:val="105"/>
        </w:rPr>
        <w:t xml:space="preserve"> </w:t>
      </w:r>
      <w:r>
        <w:rPr>
          <w:rFonts w:ascii="Times New Roman"/>
          <w:w w:val="105"/>
        </w:rPr>
        <w:t>plus</w:t>
      </w:r>
      <w:r>
        <w:rPr>
          <w:rFonts w:ascii="Times New Roman"/>
          <w:spacing w:val="24"/>
          <w:w w:val="105"/>
        </w:rPr>
        <w:t xml:space="preserve"> </w:t>
      </w:r>
      <w:r>
        <w:rPr>
          <w:rFonts w:ascii="Times New Roman"/>
          <w:w w:val="105"/>
        </w:rPr>
        <w:t>interest</w:t>
      </w:r>
      <w:r>
        <w:rPr>
          <w:rFonts w:ascii="Times New Roman"/>
          <w:spacing w:val="19"/>
          <w:w w:val="105"/>
        </w:rPr>
        <w:t xml:space="preserve"> </w:t>
      </w:r>
      <w:r>
        <w:rPr>
          <w:rFonts w:ascii="Times New Roman"/>
          <w:w w:val="105"/>
        </w:rPr>
        <w:t>on</w:t>
      </w:r>
      <w:r>
        <w:rPr>
          <w:rFonts w:ascii="Times New Roman"/>
          <w:spacing w:val="9"/>
          <w:w w:val="105"/>
        </w:rPr>
        <w:t xml:space="preserve"> </w:t>
      </w:r>
      <w:r>
        <w:rPr>
          <w:rFonts w:ascii="Times New Roman"/>
          <w:w w:val="105"/>
        </w:rPr>
        <w:t>such</w:t>
      </w:r>
      <w:r>
        <w:rPr>
          <w:rFonts w:ascii="Times New Roman"/>
          <w:spacing w:val="5"/>
          <w:w w:val="105"/>
        </w:rPr>
        <w:t xml:space="preserve"> </w:t>
      </w:r>
      <w:r>
        <w:rPr>
          <w:rFonts w:ascii="Times New Roman"/>
          <w:w w:val="105"/>
        </w:rPr>
        <w:t>amount</w:t>
      </w:r>
      <w:r>
        <w:rPr>
          <w:rFonts w:ascii="Times New Roman"/>
          <w:spacing w:val="21"/>
          <w:w w:val="105"/>
        </w:rPr>
        <w:t xml:space="preserve"> </w:t>
      </w:r>
      <w:r>
        <w:rPr>
          <w:rFonts w:ascii="Times New Roman"/>
          <w:w w:val="105"/>
        </w:rPr>
        <w:t>at</w:t>
      </w:r>
      <w:r>
        <w:rPr>
          <w:rFonts w:ascii="Times New Roman"/>
          <w:spacing w:val="-2"/>
          <w:w w:val="105"/>
        </w:rPr>
        <w:t xml:space="preserve"> </w:t>
      </w:r>
      <w:r>
        <w:rPr>
          <w:rFonts w:ascii="Times New Roman"/>
          <w:w w:val="105"/>
        </w:rPr>
        <w:t>the</w:t>
      </w:r>
      <w:r>
        <w:rPr>
          <w:rFonts w:ascii="Times New Roman"/>
          <w:spacing w:val="6"/>
          <w:w w:val="105"/>
        </w:rPr>
        <w:t xml:space="preserve"> </w:t>
      </w:r>
      <w:r>
        <w:rPr>
          <w:rFonts w:ascii="Times New Roman"/>
          <w:w w:val="105"/>
        </w:rPr>
        <w:t>rate</w:t>
      </w:r>
      <w:r>
        <w:rPr>
          <w:rFonts w:ascii="Times New Roman"/>
          <w:spacing w:val="23"/>
          <w:w w:val="105"/>
        </w:rPr>
        <w:t xml:space="preserve"> </w:t>
      </w:r>
      <w:r>
        <w:rPr>
          <w:rFonts w:ascii="Times New Roman"/>
          <w:w w:val="105"/>
        </w:rPr>
        <w:t>stated</w:t>
      </w:r>
      <w:r>
        <w:rPr>
          <w:rFonts w:ascii="Times New Roman"/>
          <w:spacing w:val="17"/>
          <w:w w:val="105"/>
        </w:rPr>
        <w:t xml:space="preserve"> </w:t>
      </w:r>
      <w:r>
        <w:rPr>
          <w:rFonts w:ascii="Times New Roman"/>
          <w:w w:val="105"/>
        </w:rPr>
        <w:t>in</w:t>
      </w:r>
      <w:r>
        <w:rPr>
          <w:rFonts w:ascii="Times New Roman"/>
          <w:spacing w:val="13"/>
          <w:w w:val="105"/>
        </w:rPr>
        <w:t xml:space="preserve"> </w:t>
      </w:r>
      <w:r>
        <w:rPr>
          <w:rFonts w:ascii="Times New Roman"/>
          <w:w w:val="105"/>
        </w:rPr>
        <w:t>Section 4.01</w:t>
      </w:r>
      <w:r>
        <w:rPr>
          <w:rFonts w:ascii="Times New Roman"/>
          <w:spacing w:val="11"/>
          <w:w w:val="105"/>
        </w:rPr>
        <w:t xml:space="preserve"> </w:t>
      </w:r>
      <w:r>
        <w:rPr>
          <w:rFonts w:ascii="Times New Roman"/>
          <w:w w:val="105"/>
        </w:rPr>
        <w:t>from</w:t>
      </w:r>
      <w:r>
        <w:rPr>
          <w:rFonts w:ascii="Times New Roman"/>
          <w:spacing w:val="11"/>
          <w:w w:val="105"/>
        </w:rPr>
        <w:t xml:space="preserve"> </w:t>
      </w:r>
      <w:r>
        <w:rPr>
          <w:rFonts w:ascii="Times New Roman"/>
          <w:w w:val="105"/>
        </w:rPr>
        <w:t>the</w:t>
      </w:r>
      <w:r>
        <w:rPr>
          <w:rFonts w:ascii="Times New Roman"/>
          <w:spacing w:val="11"/>
          <w:w w:val="105"/>
        </w:rPr>
        <w:t xml:space="preserve"> </w:t>
      </w:r>
      <w:r>
        <w:rPr>
          <w:rFonts w:ascii="Times New Roman"/>
          <w:w w:val="105"/>
        </w:rPr>
        <w:t>date</w:t>
      </w:r>
      <w:r>
        <w:rPr>
          <w:rFonts w:ascii="Times New Roman"/>
          <w:spacing w:val="7"/>
          <w:w w:val="105"/>
        </w:rPr>
        <w:t xml:space="preserve"> </w:t>
      </w:r>
      <w:r>
        <w:rPr>
          <w:rFonts w:ascii="Times New Roman"/>
          <w:w w:val="105"/>
        </w:rPr>
        <w:t>of</w:t>
      </w:r>
      <w:r>
        <w:rPr>
          <w:rFonts w:ascii="Times New Roman"/>
          <w:spacing w:val="5"/>
          <w:w w:val="105"/>
        </w:rPr>
        <w:t xml:space="preserve"> </w:t>
      </w:r>
      <w:r>
        <w:rPr>
          <w:rFonts w:ascii="Times New Roman"/>
          <w:w w:val="105"/>
        </w:rPr>
        <w:t>payment</w:t>
      </w:r>
      <w:r>
        <w:rPr>
          <w:rFonts w:ascii="Times New Roman"/>
          <w:w w:val="102"/>
        </w:rPr>
        <w:t xml:space="preserve"> </w:t>
      </w:r>
      <w:r>
        <w:rPr>
          <w:rFonts w:ascii="Times New Roman"/>
          <w:w w:val="105"/>
        </w:rPr>
        <w:t>until</w:t>
      </w:r>
      <w:r>
        <w:rPr>
          <w:rFonts w:ascii="Times New Roman"/>
          <w:spacing w:val="13"/>
          <w:w w:val="105"/>
        </w:rPr>
        <w:t xml:space="preserve"> </w:t>
      </w:r>
      <w:r>
        <w:rPr>
          <w:rFonts w:ascii="Times New Roman"/>
          <w:w w:val="105"/>
        </w:rPr>
        <w:t>the</w:t>
      </w:r>
      <w:r>
        <w:rPr>
          <w:rFonts w:ascii="Times New Roman"/>
          <w:spacing w:val="11"/>
          <w:w w:val="105"/>
        </w:rPr>
        <w:t xml:space="preserve"> </w:t>
      </w:r>
      <w:r>
        <w:rPr>
          <w:rFonts w:ascii="Times New Roman"/>
          <w:w w:val="105"/>
        </w:rPr>
        <w:t>date</w:t>
      </w:r>
      <w:r>
        <w:rPr>
          <w:rFonts w:ascii="Times New Roman"/>
          <w:spacing w:val="10"/>
          <w:w w:val="105"/>
        </w:rPr>
        <w:t xml:space="preserve"> </w:t>
      </w:r>
      <w:r>
        <w:rPr>
          <w:rFonts w:ascii="Times New Roman"/>
          <w:w w:val="105"/>
        </w:rPr>
        <w:t>of the</w:t>
      </w:r>
      <w:r>
        <w:rPr>
          <w:rFonts w:ascii="Times New Roman"/>
          <w:spacing w:val="12"/>
          <w:w w:val="105"/>
        </w:rPr>
        <w:t xml:space="preserve"> </w:t>
      </w:r>
      <w:r>
        <w:rPr>
          <w:rFonts w:ascii="Times New Roman"/>
          <w:w w:val="105"/>
        </w:rPr>
        <w:t xml:space="preserve">refund. </w:t>
      </w:r>
      <w:r>
        <w:rPr>
          <w:rFonts w:ascii="Times New Roman"/>
          <w:spacing w:val="26"/>
          <w:w w:val="105"/>
        </w:rPr>
        <w:t xml:space="preserve"> </w:t>
      </w:r>
      <w:r>
        <w:rPr>
          <w:rFonts w:ascii="Times New Roman"/>
          <w:w w:val="105"/>
        </w:rPr>
        <w:t>In</w:t>
      </w:r>
      <w:r>
        <w:rPr>
          <w:rFonts w:ascii="Times New Roman"/>
          <w:spacing w:val="3"/>
          <w:w w:val="105"/>
        </w:rPr>
        <w:t xml:space="preserve"> </w:t>
      </w:r>
      <w:r>
        <w:rPr>
          <w:rFonts w:ascii="Times New Roman"/>
          <w:w w:val="105"/>
        </w:rPr>
        <w:t>the</w:t>
      </w:r>
      <w:r>
        <w:rPr>
          <w:rFonts w:ascii="Times New Roman"/>
          <w:spacing w:val="12"/>
          <w:w w:val="105"/>
        </w:rPr>
        <w:t xml:space="preserve"> </w:t>
      </w:r>
      <w:r>
        <w:rPr>
          <w:rFonts w:ascii="Times New Roman"/>
          <w:w w:val="105"/>
        </w:rPr>
        <w:t>event</w:t>
      </w:r>
      <w:r>
        <w:rPr>
          <w:rFonts w:ascii="Times New Roman"/>
          <w:spacing w:val="8"/>
          <w:w w:val="105"/>
        </w:rPr>
        <w:t xml:space="preserve"> </w:t>
      </w:r>
      <w:r>
        <w:rPr>
          <w:rFonts w:ascii="Times New Roman"/>
          <w:w w:val="105"/>
        </w:rPr>
        <w:t>of</w:t>
      </w:r>
      <w:r>
        <w:rPr>
          <w:rFonts w:ascii="Times New Roman"/>
          <w:spacing w:val="11"/>
          <w:w w:val="105"/>
        </w:rPr>
        <w:t xml:space="preserve"> </w:t>
      </w:r>
      <w:r>
        <w:rPr>
          <w:rFonts w:ascii="Times New Roman"/>
          <w:w w:val="105"/>
        </w:rPr>
        <w:t>a</w:t>
      </w:r>
      <w:r>
        <w:rPr>
          <w:rFonts w:ascii="Times New Roman"/>
          <w:spacing w:val="-2"/>
          <w:w w:val="105"/>
        </w:rPr>
        <w:t xml:space="preserve"> </w:t>
      </w:r>
      <w:r>
        <w:rPr>
          <w:rFonts w:ascii="Times New Roman"/>
          <w:w w:val="105"/>
        </w:rPr>
        <w:t>billing</w:t>
      </w:r>
      <w:r>
        <w:rPr>
          <w:rFonts w:ascii="Times New Roman"/>
          <w:spacing w:val="19"/>
          <w:w w:val="105"/>
        </w:rPr>
        <w:t xml:space="preserve"> </w:t>
      </w:r>
      <w:r>
        <w:rPr>
          <w:rFonts w:ascii="Times New Roman"/>
          <w:w w:val="105"/>
        </w:rPr>
        <w:t>dispute,</w:t>
      </w:r>
      <w:r>
        <w:rPr>
          <w:rFonts w:ascii="Times New Roman"/>
          <w:spacing w:val="19"/>
          <w:w w:val="105"/>
        </w:rPr>
        <w:t xml:space="preserve"> </w:t>
      </w:r>
      <w:r>
        <w:rPr>
          <w:rFonts w:ascii="Times New Roman"/>
          <w:w w:val="105"/>
        </w:rPr>
        <w:t>Central</w:t>
      </w:r>
      <w:r>
        <w:rPr>
          <w:rFonts w:ascii="Times New Roman"/>
          <w:spacing w:val="20"/>
          <w:w w:val="105"/>
        </w:rPr>
        <w:t xml:space="preserve"> </w:t>
      </w:r>
      <w:r>
        <w:rPr>
          <w:rFonts w:ascii="Times New Roman"/>
          <w:w w:val="105"/>
        </w:rPr>
        <w:t>Hudson</w:t>
      </w:r>
      <w:r>
        <w:rPr>
          <w:rFonts w:ascii="Times New Roman"/>
          <w:spacing w:val="18"/>
          <w:w w:val="105"/>
        </w:rPr>
        <w:t xml:space="preserve"> </w:t>
      </w:r>
      <w:r>
        <w:rPr>
          <w:rFonts w:ascii="Times New Roman"/>
          <w:w w:val="105"/>
        </w:rPr>
        <w:t>shall</w:t>
      </w:r>
      <w:r>
        <w:rPr>
          <w:rFonts w:ascii="Times New Roman"/>
          <w:spacing w:val="6"/>
          <w:w w:val="105"/>
        </w:rPr>
        <w:t xml:space="preserve"> </w:t>
      </w:r>
      <w:r>
        <w:rPr>
          <w:rFonts w:ascii="Times New Roman"/>
          <w:w w:val="105"/>
        </w:rPr>
        <w:t>provide</w:t>
      </w:r>
      <w:r>
        <w:rPr>
          <w:rFonts w:ascii="Times New Roman"/>
          <w:spacing w:val="24"/>
          <w:w w:val="105"/>
        </w:rPr>
        <w:t xml:space="preserve"> </w:t>
      </w:r>
      <w:r>
        <w:rPr>
          <w:rFonts w:ascii="Times New Roman"/>
          <w:w w:val="105"/>
        </w:rPr>
        <w:t>notice</w:t>
      </w:r>
      <w:r>
        <w:rPr>
          <w:rFonts w:ascii="Times New Roman"/>
        </w:rPr>
        <w:t xml:space="preserve"> </w:t>
      </w:r>
      <w:r>
        <w:rPr>
          <w:rFonts w:ascii="Times New Roman"/>
          <w:w w:val="105"/>
        </w:rPr>
        <w:t>of</w:t>
      </w:r>
      <w:r>
        <w:rPr>
          <w:rFonts w:ascii="Times New Roman"/>
          <w:spacing w:val="8"/>
          <w:w w:val="105"/>
        </w:rPr>
        <w:t xml:space="preserve"> </w:t>
      </w:r>
      <w:r>
        <w:rPr>
          <w:rFonts w:ascii="Times New Roman"/>
          <w:w w:val="105"/>
        </w:rPr>
        <w:t>the</w:t>
      </w:r>
      <w:r>
        <w:rPr>
          <w:rFonts w:ascii="Times New Roman"/>
          <w:spacing w:val="19"/>
          <w:w w:val="105"/>
        </w:rPr>
        <w:t xml:space="preserve"> </w:t>
      </w:r>
      <w:r>
        <w:rPr>
          <w:rFonts w:ascii="Times New Roman"/>
          <w:w w:val="105"/>
        </w:rPr>
        <w:t>dispute</w:t>
      </w:r>
      <w:r>
        <w:rPr>
          <w:rFonts w:ascii="Times New Roman"/>
          <w:spacing w:val="10"/>
          <w:w w:val="105"/>
        </w:rPr>
        <w:t xml:space="preserve"> </w:t>
      </w:r>
      <w:r>
        <w:rPr>
          <w:rFonts w:ascii="Times New Roman"/>
          <w:w w:val="105"/>
        </w:rPr>
        <w:t>to</w:t>
      </w:r>
      <w:r>
        <w:rPr>
          <w:rFonts w:ascii="Times New Roman"/>
          <w:spacing w:val="26"/>
          <w:w w:val="105"/>
        </w:rPr>
        <w:t xml:space="preserve"> </w:t>
      </w:r>
      <w:r>
        <w:rPr>
          <w:rFonts w:ascii="Times New Roman"/>
          <w:w w:val="105"/>
        </w:rPr>
        <w:t>Con</w:t>
      </w:r>
      <w:r>
        <w:rPr>
          <w:rFonts w:ascii="Times New Roman"/>
          <w:spacing w:val="21"/>
          <w:w w:val="105"/>
        </w:rPr>
        <w:t xml:space="preserve"> </w:t>
      </w:r>
      <w:r>
        <w:rPr>
          <w:rFonts w:ascii="Times New Roman"/>
          <w:w w:val="105"/>
        </w:rPr>
        <w:t>Edison's</w:t>
      </w:r>
      <w:r>
        <w:rPr>
          <w:rFonts w:ascii="Times New Roman"/>
          <w:spacing w:val="26"/>
          <w:w w:val="105"/>
        </w:rPr>
        <w:t xml:space="preserve"> </w:t>
      </w:r>
      <w:r>
        <w:rPr>
          <w:rFonts w:ascii="Times New Roman"/>
          <w:w w:val="105"/>
        </w:rPr>
        <w:t>Manager,</w:t>
      </w:r>
      <w:r>
        <w:rPr>
          <w:rFonts w:ascii="Times New Roman"/>
          <w:spacing w:val="26"/>
          <w:w w:val="105"/>
        </w:rPr>
        <w:t xml:space="preserve"> </w:t>
      </w:r>
      <w:r>
        <w:rPr>
          <w:rFonts w:ascii="Times New Roman"/>
          <w:w w:val="105"/>
        </w:rPr>
        <w:t>Transmission</w:t>
      </w:r>
      <w:r>
        <w:rPr>
          <w:rFonts w:ascii="Times New Roman"/>
          <w:spacing w:val="42"/>
          <w:w w:val="105"/>
        </w:rPr>
        <w:t xml:space="preserve"> </w:t>
      </w:r>
      <w:r>
        <w:rPr>
          <w:rFonts w:ascii="Times New Roman"/>
          <w:w w:val="105"/>
        </w:rPr>
        <w:t>Planning</w:t>
      </w:r>
      <w:r>
        <w:rPr>
          <w:rFonts w:ascii="Times New Roman"/>
          <w:spacing w:val="16"/>
          <w:w w:val="105"/>
        </w:rPr>
        <w:t xml:space="preserve"> </w:t>
      </w:r>
      <w:r>
        <w:rPr>
          <w:rFonts w:ascii="Times New Roman"/>
          <w:w w:val="195"/>
        </w:rPr>
        <w:t>-</w:t>
      </w:r>
      <w:r>
        <w:rPr>
          <w:rFonts w:ascii="Times New Roman"/>
          <w:spacing w:val="-79"/>
          <w:w w:val="195"/>
        </w:rPr>
        <w:t xml:space="preserve"> </w:t>
      </w:r>
      <w:r>
        <w:rPr>
          <w:rFonts w:ascii="Times New Roman"/>
          <w:w w:val="105"/>
        </w:rPr>
        <w:t>Interconnection</w:t>
      </w:r>
      <w:r>
        <w:rPr>
          <w:rFonts w:ascii="Times New Roman"/>
          <w:spacing w:val="51"/>
          <w:w w:val="105"/>
        </w:rPr>
        <w:t xml:space="preserve"> </w:t>
      </w:r>
      <w:r>
        <w:rPr>
          <w:rFonts w:ascii="Times New Roman"/>
          <w:w w:val="105"/>
        </w:rPr>
        <w:t>Services,</w:t>
      </w:r>
      <w:r>
        <w:rPr>
          <w:rFonts w:ascii="Times New Roman"/>
          <w:spacing w:val="19"/>
          <w:w w:val="105"/>
        </w:rPr>
        <w:t xml:space="preserve"> </w:t>
      </w:r>
      <w:r>
        <w:rPr>
          <w:rFonts w:ascii="Times New Roman"/>
          <w:w w:val="105"/>
        </w:rPr>
        <w:t>as</w:t>
      </w:r>
      <w:r>
        <w:rPr>
          <w:rFonts w:ascii="Times New Roman"/>
          <w:w w:val="103"/>
        </w:rPr>
        <w:t xml:space="preserve"> </w:t>
      </w:r>
      <w:r>
        <w:rPr>
          <w:rFonts w:ascii="Times New Roman"/>
          <w:w w:val="105"/>
        </w:rPr>
        <w:t>specified</w:t>
      </w:r>
      <w:r>
        <w:rPr>
          <w:rFonts w:ascii="Times New Roman"/>
          <w:spacing w:val="22"/>
          <w:w w:val="105"/>
        </w:rPr>
        <w:t xml:space="preserve"> </w:t>
      </w:r>
      <w:r>
        <w:rPr>
          <w:rFonts w:ascii="Times New Roman"/>
          <w:w w:val="105"/>
        </w:rPr>
        <w:t>in</w:t>
      </w:r>
      <w:r>
        <w:rPr>
          <w:rFonts w:ascii="Times New Roman"/>
          <w:spacing w:val="13"/>
          <w:w w:val="105"/>
        </w:rPr>
        <w:t xml:space="preserve"> </w:t>
      </w:r>
      <w:r>
        <w:rPr>
          <w:rFonts w:ascii="Times New Roman"/>
          <w:w w:val="105"/>
        </w:rPr>
        <w:t>Section</w:t>
      </w:r>
      <w:r>
        <w:rPr>
          <w:rFonts w:ascii="Times New Roman"/>
          <w:spacing w:val="9"/>
          <w:w w:val="105"/>
        </w:rPr>
        <w:t xml:space="preserve"> </w:t>
      </w:r>
      <w:r>
        <w:rPr>
          <w:rFonts w:ascii="Times New Roman"/>
          <w:w w:val="105"/>
        </w:rPr>
        <w:t>5.06</w:t>
      </w:r>
      <w:r>
        <w:rPr>
          <w:rFonts w:ascii="Times New Roman"/>
          <w:spacing w:val="6"/>
          <w:w w:val="105"/>
        </w:rPr>
        <w:t xml:space="preserve"> </w:t>
      </w:r>
      <w:r>
        <w:rPr>
          <w:rFonts w:ascii="Times New Roman"/>
          <w:w w:val="105"/>
        </w:rPr>
        <w:t xml:space="preserve">below. </w:t>
      </w:r>
      <w:r>
        <w:rPr>
          <w:rFonts w:ascii="Times New Roman"/>
          <w:spacing w:val="27"/>
          <w:w w:val="105"/>
        </w:rPr>
        <w:t xml:space="preserve"> </w:t>
      </w:r>
      <w:r>
        <w:rPr>
          <w:rFonts w:ascii="Times New Roman"/>
          <w:w w:val="105"/>
        </w:rPr>
        <w:t>In</w:t>
      </w:r>
      <w:r>
        <w:rPr>
          <w:rFonts w:ascii="Times New Roman"/>
          <w:spacing w:val="2"/>
          <w:w w:val="105"/>
        </w:rPr>
        <w:t xml:space="preserve"> </w:t>
      </w:r>
      <w:r>
        <w:rPr>
          <w:rFonts w:ascii="Times New Roman"/>
          <w:w w:val="105"/>
        </w:rPr>
        <w:t>response</w:t>
      </w:r>
      <w:r>
        <w:rPr>
          <w:rFonts w:ascii="Times New Roman"/>
          <w:spacing w:val="9"/>
          <w:w w:val="105"/>
        </w:rPr>
        <w:t xml:space="preserve"> </w:t>
      </w:r>
      <w:r>
        <w:rPr>
          <w:rFonts w:ascii="Times New Roman"/>
          <w:w w:val="105"/>
        </w:rPr>
        <w:t>to</w:t>
      </w:r>
      <w:r>
        <w:rPr>
          <w:rFonts w:ascii="Times New Roman"/>
          <w:spacing w:val="6"/>
          <w:w w:val="105"/>
        </w:rPr>
        <w:t xml:space="preserve"> </w:t>
      </w:r>
      <w:r>
        <w:rPr>
          <w:rFonts w:ascii="Times New Roman"/>
          <w:w w:val="105"/>
        </w:rPr>
        <w:t>that</w:t>
      </w:r>
      <w:r>
        <w:rPr>
          <w:rFonts w:ascii="Times New Roman"/>
          <w:spacing w:val="10"/>
          <w:w w:val="105"/>
        </w:rPr>
        <w:t xml:space="preserve"> </w:t>
      </w:r>
      <w:r>
        <w:rPr>
          <w:rFonts w:ascii="Times New Roman"/>
          <w:w w:val="105"/>
        </w:rPr>
        <w:t>notice,</w:t>
      </w:r>
      <w:r>
        <w:rPr>
          <w:rFonts w:ascii="Times New Roman"/>
          <w:spacing w:val="23"/>
          <w:w w:val="105"/>
        </w:rPr>
        <w:t xml:space="preserve"> </w:t>
      </w:r>
      <w:r>
        <w:rPr>
          <w:rFonts w:ascii="Times New Roman"/>
          <w:w w:val="105"/>
        </w:rPr>
        <w:t>Con</w:t>
      </w:r>
      <w:r>
        <w:rPr>
          <w:rFonts w:ascii="Times New Roman"/>
          <w:spacing w:val="7"/>
          <w:w w:val="105"/>
        </w:rPr>
        <w:t xml:space="preserve"> </w:t>
      </w:r>
      <w:r>
        <w:rPr>
          <w:rFonts w:ascii="Times New Roman"/>
          <w:w w:val="105"/>
        </w:rPr>
        <w:t>Edison</w:t>
      </w:r>
      <w:r>
        <w:rPr>
          <w:rFonts w:ascii="Times New Roman"/>
          <w:spacing w:val="12"/>
          <w:w w:val="105"/>
        </w:rPr>
        <w:t xml:space="preserve"> </w:t>
      </w:r>
      <w:r>
        <w:rPr>
          <w:rFonts w:ascii="Times New Roman"/>
          <w:w w:val="105"/>
        </w:rPr>
        <w:t>will</w:t>
      </w:r>
      <w:r>
        <w:rPr>
          <w:rFonts w:ascii="Times New Roman"/>
          <w:spacing w:val="15"/>
          <w:w w:val="105"/>
        </w:rPr>
        <w:t xml:space="preserve"> </w:t>
      </w:r>
      <w:r>
        <w:rPr>
          <w:rFonts w:ascii="Times New Roman"/>
          <w:w w:val="105"/>
        </w:rPr>
        <w:t>promptly</w:t>
      </w:r>
      <w:r>
        <w:rPr>
          <w:rFonts w:ascii="Times New Roman"/>
          <w:spacing w:val="21"/>
          <w:w w:val="105"/>
        </w:rPr>
        <w:t xml:space="preserve"> </w:t>
      </w:r>
      <w:r>
        <w:rPr>
          <w:rFonts w:ascii="Times New Roman"/>
          <w:w w:val="105"/>
        </w:rPr>
        <w:t>provide</w:t>
      </w:r>
      <w:r>
        <w:rPr>
          <w:rFonts w:ascii="Times New Roman"/>
          <w:spacing w:val="23"/>
          <w:w w:val="105"/>
        </w:rPr>
        <w:t xml:space="preserve"> </w:t>
      </w:r>
      <w:r>
        <w:rPr>
          <w:rFonts w:ascii="Times New Roman"/>
          <w:w w:val="105"/>
        </w:rPr>
        <w:t>all</w:t>
      </w:r>
      <w:r>
        <w:rPr>
          <w:rFonts w:ascii="Times New Roman"/>
          <w:w w:val="94"/>
        </w:rPr>
        <w:t xml:space="preserve"> </w:t>
      </w:r>
      <w:r>
        <w:rPr>
          <w:rFonts w:ascii="Times New Roman"/>
          <w:w w:val="105"/>
        </w:rPr>
        <w:t>documentation</w:t>
      </w:r>
      <w:r>
        <w:rPr>
          <w:rFonts w:ascii="Times New Roman"/>
          <w:spacing w:val="28"/>
          <w:w w:val="105"/>
        </w:rPr>
        <w:t xml:space="preserve"> </w:t>
      </w:r>
      <w:r>
        <w:rPr>
          <w:rFonts w:ascii="Times New Roman"/>
          <w:w w:val="105"/>
        </w:rPr>
        <w:t>that</w:t>
      </w:r>
      <w:r>
        <w:rPr>
          <w:rFonts w:ascii="Times New Roman"/>
          <w:spacing w:val="22"/>
          <w:w w:val="105"/>
        </w:rPr>
        <w:t xml:space="preserve"> </w:t>
      </w:r>
      <w:r>
        <w:rPr>
          <w:rFonts w:ascii="Times New Roman"/>
          <w:w w:val="105"/>
        </w:rPr>
        <w:t>is</w:t>
      </w:r>
      <w:r>
        <w:rPr>
          <w:rFonts w:ascii="Times New Roman"/>
          <w:spacing w:val="2"/>
          <w:w w:val="105"/>
        </w:rPr>
        <w:t xml:space="preserve"> </w:t>
      </w:r>
      <w:r>
        <w:rPr>
          <w:rFonts w:ascii="Times New Roman"/>
          <w:w w:val="105"/>
        </w:rPr>
        <w:t>reasonably</w:t>
      </w:r>
      <w:r>
        <w:rPr>
          <w:rFonts w:ascii="Times New Roman"/>
          <w:spacing w:val="31"/>
          <w:w w:val="105"/>
        </w:rPr>
        <w:t xml:space="preserve"> </w:t>
      </w:r>
      <w:r>
        <w:rPr>
          <w:rFonts w:ascii="Times New Roman"/>
          <w:w w:val="105"/>
        </w:rPr>
        <w:t>required</w:t>
      </w:r>
      <w:r>
        <w:rPr>
          <w:rFonts w:ascii="Times New Roman"/>
          <w:spacing w:val="22"/>
          <w:w w:val="105"/>
        </w:rPr>
        <w:t xml:space="preserve"> </w:t>
      </w:r>
      <w:r>
        <w:rPr>
          <w:rFonts w:ascii="Times New Roman"/>
          <w:w w:val="105"/>
        </w:rPr>
        <w:t>in</w:t>
      </w:r>
      <w:r>
        <w:rPr>
          <w:rFonts w:ascii="Times New Roman"/>
          <w:spacing w:val="10"/>
          <w:w w:val="105"/>
        </w:rPr>
        <w:t xml:space="preserve"> </w:t>
      </w:r>
      <w:r>
        <w:rPr>
          <w:rFonts w:ascii="Times New Roman"/>
          <w:w w:val="105"/>
        </w:rPr>
        <w:t>support</w:t>
      </w:r>
      <w:r>
        <w:rPr>
          <w:rFonts w:ascii="Times New Roman"/>
          <w:spacing w:val="12"/>
          <w:w w:val="105"/>
        </w:rPr>
        <w:t xml:space="preserve"> </w:t>
      </w:r>
      <w:r>
        <w:rPr>
          <w:rFonts w:ascii="Times New Roman"/>
          <w:w w:val="105"/>
        </w:rPr>
        <w:t>of</w:t>
      </w:r>
      <w:r>
        <w:rPr>
          <w:rFonts w:ascii="Times New Roman"/>
          <w:spacing w:val="6"/>
          <w:w w:val="105"/>
        </w:rPr>
        <w:t xml:space="preserve"> </w:t>
      </w:r>
      <w:r>
        <w:rPr>
          <w:rFonts w:ascii="Times New Roman"/>
          <w:w w:val="105"/>
        </w:rPr>
        <w:t>its</w:t>
      </w:r>
      <w:r>
        <w:rPr>
          <w:rFonts w:ascii="Times New Roman"/>
          <w:spacing w:val="3"/>
          <w:w w:val="105"/>
        </w:rPr>
        <w:t xml:space="preserve"> </w:t>
      </w:r>
      <w:r>
        <w:rPr>
          <w:rFonts w:ascii="Times New Roman"/>
          <w:w w:val="105"/>
        </w:rPr>
        <w:t>bill</w:t>
      </w:r>
      <w:r>
        <w:rPr>
          <w:rFonts w:ascii="Times New Roman"/>
          <w:spacing w:val="23"/>
          <w:w w:val="105"/>
        </w:rPr>
        <w:t xml:space="preserve"> </w:t>
      </w:r>
      <w:r>
        <w:rPr>
          <w:rFonts w:ascii="Times New Roman"/>
          <w:w w:val="105"/>
        </w:rPr>
        <w:t>and</w:t>
      </w:r>
      <w:r>
        <w:rPr>
          <w:rFonts w:ascii="Times New Roman"/>
          <w:spacing w:val="11"/>
          <w:w w:val="105"/>
        </w:rPr>
        <w:t xml:space="preserve"> </w:t>
      </w:r>
      <w:r>
        <w:rPr>
          <w:rFonts w:ascii="Times New Roman"/>
          <w:w w:val="105"/>
        </w:rPr>
        <w:t>confer</w:t>
      </w:r>
      <w:r>
        <w:rPr>
          <w:rFonts w:ascii="Times New Roman"/>
          <w:spacing w:val="13"/>
          <w:w w:val="105"/>
        </w:rPr>
        <w:t xml:space="preserve"> </w:t>
      </w:r>
      <w:r>
        <w:rPr>
          <w:rFonts w:ascii="Times New Roman"/>
          <w:w w:val="105"/>
        </w:rPr>
        <w:t>with</w:t>
      </w:r>
      <w:r>
        <w:rPr>
          <w:rFonts w:ascii="Times New Roman"/>
          <w:spacing w:val="20"/>
          <w:w w:val="105"/>
        </w:rPr>
        <w:t xml:space="preserve"> </w:t>
      </w:r>
      <w:r>
        <w:rPr>
          <w:rFonts w:ascii="Times New Roman"/>
          <w:w w:val="105"/>
        </w:rPr>
        <w:t>Central</w:t>
      </w:r>
      <w:r>
        <w:rPr>
          <w:rFonts w:ascii="Times New Roman"/>
          <w:spacing w:val="10"/>
          <w:w w:val="105"/>
        </w:rPr>
        <w:t xml:space="preserve"> </w:t>
      </w:r>
      <w:r>
        <w:rPr>
          <w:rFonts w:ascii="Times New Roman"/>
          <w:w w:val="105"/>
        </w:rPr>
        <w:t>Hudson</w:t>
      </w:r>
      <w:r>
        <w:rPr>
          <w:rFonts w:ascii="Times New Roman"/>
          <w:w w:val="104"/>
        </w:rPr>
        <w:t xml:space="preserve"> </w:t>
      </w:r>
      <w:r>
        <w:rPr>
          <w:rFonts w:ascii="Times New Roman"/>
          <w:w w:val="105"/>
        </w:rPr>
        <w:t>regarding</w:t>
      </w:r>
      <w:r>
        <w:rPr>
          <w:rFonts w:ascii="Times New Roman"/>
          <w:spacing w:val="31"/>
          <w:w w:val="105"/>
        </w:rPr>
        <w:t xml:space="preserve"> </w:t>
      </w:r>
      <w:r>
        <w:rPr>
          <w:rFonts w:ascii="Times New Roman"/>
          <w:w w:val="105"/>
        </w:rPr>
        <w:t>the</w:t>
      </w:r>
      <w:r>
        <w:rPr>
          <w:rFonts w:ascii="Times New Roman"/>
          <w:spacing w:val="17"/>
          <w:w w:val="105"/>
        </w:rPr>
        <w:t xml:space="preserve"> </w:t>
      </w:r>
      <w:r>
        <w:rPr>
          <w:rFonts w:ascii="Times New Roman"/>
          <w:w w:val="105"/>
        </w:rPr>
        <w:t xml:space="preserve">dispute. </w:t>
      </w:r>
      <w:r>
        <w:rPr>
          <w:rFonts w:ascii="Times New Roman"/>
          <w:spacing w:val="35"/>
          <w:w w:val="105"/>
        </w:rPr>
        <w:t xml:space="preserve"> </w:t>
      </w:r>
      <w:r>
        <w:rPr>
          <w:rFonts w:ascii="Arial"/>
          <w:w w:val="105"/>
          <w:sz w:val="23"/>
        </w:rPr>
        <w:t>I</w:t>
      </w:r>
      <w:r>
        <w:rPr>
          <w:rFonts w:ascii="Arial"/>
          <w:spacing w:val="17"/>
          <w:w w:val="105"/>
          <w:sz w:val="23"/>
        </w:rPr>
        <w:t>f</w:t>
      </w:r>
      <w:r>
        <w:rPr>
          <w:rFonts w:ascii="Arial"/>
          <w:spacing w:val="17"/>
          <w:w w:val="105"/>
          <w:sz w:val="23"/>
        </w:rPr>
        <w:t xml:space="preserve"> </w:t>
      </w:r>
      <w:r>
        <w:rPr>
          <w:rFonts w:ascii="Times New Roman"/>
          <w:w w:val="105"/>
        </w:rPr>
        <w:t>these</w:t>
      </w:r>
      <w:r>
        <w:rPr>
          <w:rFonts w:ascii="Times New Roman"/>
          <w:spacing w:val="27"/>
          <w:w w:val="105"/>
        </w:rPr>
        <w:t xml:space="preserve"> </w:t>
      </w:r>
      <w:r>
        <w:rPr>
          <w:rFonts w:ascii="Times New Roman"/>
          <w:w w:val="105"/>
        </w:rPr>
        <w:t>good</w:t>
      </w:r>
      <w:r>
        <w:rPr>
          <w:rFonts w:ascii="Times New Roman"/>
          <w:spacing w:val="24"/>
          <w:w w:val="105"/>
        </w:rPr>
        <w:t xml:space="preserve"> </w:t>
      </w:r>
      <w:r>
        <w:rPr>
          <w:rFonts w:ascii="Times New Roman"/>
          <w:w w:val="105"/>
        </w:rPr>
        <w:t>faith</w:t>
      </w:r>
      <w:r>
        <w:rPr>
          <w:rFonts w:ascii="Times New Roman"/>
          <w:spacing w:val="21"/>
          <w:w w:val="105"/>
        </w:rPr>
        <w:t xml:space="preserve"> </w:t>
      </w:r>
      <w:r>
        <w:rPr>
          <w:rFonts w:ascii="Times New Roman"/>
          <w:w w:val="105"/>
        </w:rPr>
        <w:t>efforts</w:t>
      </w:r>
      <w:r>
        <w:rPr>
          <w:rFonts w:ascii="Times New Roman"/>
          <w:spacing w:val="15"/>
          <w:w w:val="105"/>
        </w:rPr>
        <w:t xml:space="preserve"> </w:t>
      </w:r>
      <w:r>
        <w:rPr>
          <w:rFonts w:ascii="Times New Roman"/>
          <w:w w:val="105"/>
        </w:rPr>
        <w:t>fail</w:t>
      </w:r>
      <w:r>
        <w:rPr>
          <w:rFonts w:ascii="Times New Roman"/>
          <w:spacing w:val="7"/>
          <w:w w:val="105"/>
        </w:rPr>
        <w:t xml:space="preserve"> </w:t>
      </w:r>
      <w:r>
        <w:rPr>
          <w:rFonts w:ascii="Times New Roman"/>
          <w:w w:val="105"/>
        </w:rPr>
        <w:t>to</w:t>
      </w:r>
      <w:r>
        <w:rPr>
          <w:rFonts w:ascii="Times New Roman"/>
          <w:spacing w:val="13"/>
          <w:w w:val="105"/>
        </w:rPr>
        <w:t xml:space="preserve"> </w:t>
      </w:r>
      <w:r>
        <w:rPr>
          <w:rFonts w:ascii="Times New Roman"/>
          <w:w w:val="105"/>
        </w:rPr>
        <w:t>resolve</w:t>
      </w:r>
      <w:r>
        <w:rPr>
          <w:rFonts w:ascii="Times New Roman"/>
          <w:spacing w:val="19"/>
          <w:w w:val="105"/>
        </w:rPr>
        <w:t xml:space="preserve"> </w:t>
      </w:r>
      <w:r>
        <w:rPr>
          <w:rFonts w:ascii="Times New Roman"/>
          <w:w w:val="105"/>
        </w:rPr>
        <w:t>the</w:t>
      </w:r>
      <w:r>
        <w:rPr>
          <w:rFonts w:ascii="Times New Roman"/>
          <w:spacing w:val="12"/>
          <w:w w:val="105"/>
        </w:rPr>
        <w:t xml:space="preserve"> </w:t>
      </w:r>
      <w:r>
        <w:rPr>
          <w:rFonts w:ascii="Times New Roman"/>
          <w:w w:val="105"/>
        </w:rPr>
        <w:t>issue,</w:t>
      </w:r>
      <w:r>
        <w:rPr>
          <w:rFonts w:ascii="Times New Roman"/>
          <w:spacing w:val="7"/>
          <w:w w:val="105"/>
        </w:rPr>
        <w:t xml:space="preserve"> </w:t>
      </w:r>
      <w:r>
        <w:rPr>
          <w:rFonts w:ascii="Times New Roman"/>
          <w:w w:val="105"/>
        </w:rPr>
        <w:t>the</w:t>
      </w:r>
      <w:r>
        <w:rPr>
          <w:rFonts w:ascii="Times New Roman"/>
          <w:spacing w:val="18"/>
          <w:w w:val="105"/>
        </w:rPr>
        <w:t xml:space="preserve"> </w:t>
      </w:r>
      <w:r>
        <w:rPr>
          <w:rFonts w:ascii="Times New Roman"/>
          <w:w w:val="105"/>
        </w:rPr>
        <w:t>matter</w:t>
      </w:r>
      <w:r>
        <w:rPr>
          <w:rFonts w:ascii="Times New Roman"/>
          <w:spacing w:val="29"/>
          <w:w w:val="105"/>
        </w:rPr>
        <w:t xml:space="preserve"> </w:t>
      </w:r>
      <w:r>
        <w:rPr>
          <w:rFonts w:ascii="Times New Roman"/>
          <w:w w:val="105"/>
        </w:rPr>
        <w:t>shall</w:t>
      </w:r>
      <w:r>
        <w:rPr>
          <w:rFonts w:ascii="Times New Roman"/>
          <w:spacing w:val="10"/>
          <w:w w:val="105"/>
        </w:rPr>
        <w:t xml:space="preserve"> </w:t>
      </w:r>
      <w:r>
        <w:rPr>
          <w:rFonts w:ascii="Times New Roman"/>
          <w:w w:val="105"/>
        </w:rPr>
        <w:t>be</w:t>
      </w:r>
      <w:r>
        <w:rPr>
          <w:rFonts w:ascii="Times New Roman"/>
          <w:spacing w:val="50"/>
          <w:w w:val="106"/>
        </w:rPr>
        <w:t xml:space="preserve"> </w:t>
      </w:r>
      <w:r>
        <w:rPr>
          <w:rFonts w:ascii="Times New Roman"/>
          <w:w w:val="105"/>
        </w:rPr>
        <w:t>addressed</w:t>
      </w:r>
      <w:r>
        <w:rPr>
          <w:rFonts w:ascii="Times New Roman"/>
          <w:spacing w:val="25"/>
          <w:w w:val="105"/>
        </w:rPr>
        <w:t xml:space="preserve"> </w:t>
      </w:r>
      <w:r>
        <w:rPr>
          <w:rFonts w:ascii="Times New Roman"/>
          <w:w w:val="105"/>
        </w:rPr>
        <w:t>through</w:t>
      </w:r>
      <w:r>
        <w:rPr>
          <w:rFonts w:ascii="Times New Roman"/>
          <w:spacing w:val="15"/>
          <w:w w:val="105"/>
        </w:rPr>
        <w:t xml:space="preserve"> </w:t>
      </w:r>
      <w:r>
        <w:rPr>
          <w:rFonts w:ascii="Times New Roman"/>
          <w:w w:val="105"/>
        </w:rPr>
        <w:t>the</w:t>
      </w:r>
      <w:r>
        <w:rPr>
          <w:rFonts w:ascii="Times New Roman"/>
          <w:spacing w:val="12"/>
          <w:w w:val="105"/>
        </w:rPr>
        <w:t xml:space="preserve"> </w:t>
      </w:r>
      <w:r>
        <w:rPr>
          <w:rFonts w:ascii="Times New Roman"/>
          <w:w w:val="105"/>
        </w:rPr>
        <w:t>dispute</w:t>
      </w:r>
      <w:r>
        <w:rPr>
          <w:rFonts w:ascii="Times New Roman"/>
          <w:spacing w:val="15"/>
          <w:w w:val="105"/>
        </w:rPr>
        <w:t xml:space="preserve"> </w:t>
      </w:r>
      <w:r>
        <w:rPr>
          <w:rFonts w:ascii="Times New Roman"/>
          <w:w w:val="105"/>
        </w:rPr>
        <w:t>resolution</w:t>
      </w:r>
      <w:r>
        <w:rPr>
          <w:rFonts w:ascii="Times New Roman"/>
          <w:spacing w:val="25"/>
          <w:w w:val="105"/>
        </w:rPr>
        <w:t xml:space="preserve"> </w:t>
      </w:r>
      <w:r>
        <w:rPr>
          <w:rFonts w:ascii="Times New Roman"/>
          <w:w w:val="105"/>
        </w:rPr>
        <w:t>procedures</w:t>
      </w:r>
      <w:r>
        <w:rPr>
          <w:rFonts w:ascii="Times New Roman"/>
          <w:spacing w:val="28"/>
          <w:w w:val="105"/>
        </w:rPr>
        <w:t xml:space="preserve"> </w:t>
      </w:r>
      <w:r>
        <w:rPr>
          <w:rFonts w:ascii="Times New Roman"/>
          <w:w w:val="105"/>
        </w:rPr>
        <w:t>of</w:t>
      </w:r>
      <w:r>
        <w:rPr>
          <w:rFonts w:ascii="Times New Roman"/>
          <w:spacing w:val="17"/>
          <w:w w:val="105"/>
        </w:rPr>
        <w:t xml:space="preserve"> </w:t>
      </w:r>
      <w:r>
        <w:rPr>
          <w:rFonts w:ascii="Times New Roman"/>
          <w:w w:val="105"/>
        </w:rPr>
        <w:t>Sections</w:t>
      </w:r>
      <w:r>
        <w:rPr>
          <w:rFonts w:ascii="Times New Roman"/>
          <w:spacing w:val="12"/>
          <w:w w:val="105"/>
        </w:rPr>
        <w:t xml:space="preserve"> </w:t>
      </w:r>
      <w:r>
        <w:rPr>
          <w:rFonts w:ascii="Times New Roman"/>
          <w:spacing w:val="2"/>
          <w:w w:val="105"/>
        </w:rPr>
        <w:t>5.11</w:t>
      </w:r>
      <w:r>
        <w:rPr>
          <w:rFonts w:ascii="Times New Roman"/>
          <w:spacing w:val="10"/>
          <w:w w:val="105"/>
        </w:rPr>
        <w:t xml:space="preserve"> </w:t>
      </w:r>
      <w:r>
        <w:rPr>
          <w:rFonts w:ascii="Times New Roman"/>
          <w:w w:val="105"/>
        </w:rPr>
        <w:t>and</w:t>
      </w:r>
      <w:r>
        <w:rPr>
          <w:rFonts w:ascii="Times New Roman"/>
          <w:spacing w:val="30"/>
          <w:w w:val="105"/>
        </w:rPr>
        <w:t xml:space="preserve"> </w:t>
      </w:r>
      <w:r>
        <w:rPr>
          <w:rFonts w:ascii="Times New Roman"/>
          <w:spacing w:val="3"/>
          <w:w w:val="105"/>
        </w:rPr>
        <w:t>5</w:t>
      </w:r>
      <w:r>
        <w:rPr>
          <w:rFonts w:ascii="Times New Roman"/>
          <w:spacing w:val="2"/>
          <w:w w:val="105"/>
        </w:rPr>
        <w:t>.12</w:t>
      </w:r>
      <w:r>
        <w:rPr>
          <w:rFonts w:ascii="Times New Roman"/>
          <w:spacing w:val="-6"/>
          <w:w w:val="105"/>
        </w:rPr>
        <w:t xml:space="preserve"> </w:t>
      </w:r>
      <w:r>
        <w:rPr>
          <w:rFonts w:ascii="Times New Roman"/>
          <w:w w:val="105"/>
        </w:rPr>
        <w:t>below.</w:t>
      </w:r>
    </w:p>
    <w:p w:rsidR="00CA23B7" w:rsidRDefault="005460A0">
      <w:pPr>
        <w:rPr>
          <w:rFonts w:ascii="Times New Roman" w:eastAsia="Times New Roman" w:hAnsi="Times New Roman" w:cs="Times New Roman"/>
        </w:rPr>
      </w:pPr>
    </w:p>
    <w:p w:rsidR="00CA23B7" w:rsidRDefault="005460A0">
      <w:pPr>
        <w:spacing w:before="8"/>
        <w:rPr>
          <w:rFonts w:ascii="Times New Roman" w:eastAsia="Times New Roman" w:hAnsi="Times New Roman" w:cs="Times New Roman"/>
          <w:sz w:val="26"/>
          <w:szCs w:val="26"/>
        </w:rPr>
      </w:pPr>
    </w:p>
    <w:p w:rsidR="00CA23B7" w:rsidRPr="00F205EF" w:rsidRDefault="005460A0">
      <w:pPr>
        <w:ind w:right="603"/>
        <w:jc w:val="center"/>
        <w:rPr>
          <w:rFonts w:ascii="Times New Roman" w:eastAsia="Times New Roman" w:hAnsi="Times New Roman" w:cs="Times New Roman"/>
          <w:b/>
        </w:rPr>
      </w:pPr>
      <w:r w:rsidRPr="00F205EF">
        <w:rPr>
          <w:rFonts w:ascii="Times New Roman"/>
          <w:b/>
          <w:w w:val="110"/>
        </w:rPr>
        <w:t>ARTICLE</w:t>
      </w:r>
      <w:r w:rsidRPr="00F205EF">
        <w:rPr>
          <w:rFonts w:ascii="Times New Roman"/>
          <w:b/>
          <w:spacing w:val="53"/>
          <w:w w:val="110"/>
        </w:rPr>
        <w:t xml:space="preserve"> </w:t>
      </w:r>
      <w:r w:rsidRPr="00F205EF">
        <w:rPr>
          <w:rFonts w:ascii="Times New Roman"/>
          <w:b/>
          <w:w w:val="110"/>
        </w:rPr>
        <w:t>V</w:t>
      </w:r>
    </w:p>
    <w:p w:rsidR="00CA23B7" w:rsidRDefault="005460A0">
      <w:pPr>
        <w:spacing w:before="11"/>
        <w:rPr>
          <w:rFonts w:ascii="Times New Roman" w:eastAsia="Times New Roman" w:hAnsi="Times New Roman" w:cs="Times New Roman"/>
          <w:sz w:val="25"/>
          <w:szCs w:val="25"/>
        </w:rPr>
      </w:pPr>
    </w:p>
    <w:p w:rsidR="00CA23B7" w:rsidRDefault="005460A0">
      <w:pPr>
        <w:spacing w:line="527" w:lineRule="auto"/>
        <w:ind w:left="119" w:right="2773" w:firstLine="3040"/>
        <w:rPr>
          <w:rFonts w:ascii="Times New Roman" w:eastAsia="Times New Roman" w:hAnsi="Times New Roman" w:cs="Times New Roman"/>
        </w:rPr>
      </w:pPr>
      <w:r w:rsidRPr="007D1401">
        <w:rPr>
          <w:rFonts w:ascii="Times New Roman"/>
          <w:b/>
          <w:w w:val="110"/>
          <w:u w:val="single"/>
        </w:rPr>
        <w:t>Miscellaneous</w:t>
      </w:r>
      <w:r w:rsidRPr="007D1401">
        <w:rPr>
          <w:rFonts w:ascii="Times New Roman"/>
          <w:b/>
          <w:u w:val="single"/>
        </w:rPr>
        <w:t xml:space="preserve"> </w:t>
      </w:r>
      <w:r w:rsidRPr="007D1401">
        <w:rPr>
          <w:rFonts w:ascii="Times New Roman"/>
          <w:b/>
          <w:spacing w:val="14"/>
          <w:u w:val="single"/>
        </w:rPr>
        <w:t>Provisions</w:t>
      </w:r>
      <w:r w:rsidRPr="00F205EF">
        <w:rPr>
          <w:rFonts w:ascii="Times New Roman"/>
          <w:b/>
          <w:spacing w:val="14"/>
          <w:w w:val="110"/>
        </w:rPr>
        <w:t xml:space="preserve"> </w:t>
      </w:r>
      <w:r w:rsidRPr="00F205EF">
        <w:rPr>
          <w:rFonts w:ascii="Times New Roman"/>
          <w:b/>
          <w:w w:val="110"/>
        </w:rPr>
        <w:t>SECTION</w:t>
      </w:r>
      <w:r w:rsidRPr="00F205EF">
        <w:rPr>
          <w:rFonts w:ascii="Times New Roman"/>
          <w:b/>
          <w:spacing w:val="25"/>
          <w:w w:val="110"/>
        </w:rPr>
        <w:t xml:space="preserve"> </w:t>
      </w:r>
      <w:r w:rsidRPr="00F205EF">
        <w:rPr>
          <w:rFonts w:ascii="Times New Roman"/>
          <w:b/>
          <w:w w:val="110"/>
        </w:rPr>
        <w:t xml:space="preserve">5.01. </w:t>
      </w:r>
      <w:r w:rsidRPr="00F205EF">
        <w:rPr>
          <w:rFonts w:ascii="Times New Roman"/>
          <w:b/>
          <w:spacing w:val="35"/>
          <w:w w:val="110"/>
        </w:rPr>
        <w:t xml:space="preserve"> </w:t>
      </w:r>
      <w:r w:rsidRPr="007D1401">
        <w:rPr>
          <w:rFonts w:ascii="Times New Roman"/>
          <w:b/>
          <w:w w:val="110"/>
          <w:u w:val="single"/>
        </w:rPr>
        <w:t xml:space="preserve">Effectiveness </w:t>
      </w:r>
      <w:r w:rsidRPr="007D1401">
        <w:rPr>
          <w:rFonts w:ascii="Times New Roman"/>
          <w:b/>
          <w:spacing w:val="40"/>
          <w:w w:val="110"/>
          <w:u w:val="single"/>
        </w:rPr>
        <w:t>and</w:t>
      </w:r>
      <w:r w:rsidRPr="007D1401">
        <w:rPr>
          <w:rFonts w:ascii="Times New Roman"/>
          <w:b/>
          <w:spacing w:val="23"/>
          <w:w w:val="110"/>
          <w:u w:val="single"/>
        </w:rPr>
        <w:t xml:space="preserve"> </w:t>
      </w:r>
      <w:r w:rsidRPr="007D1401">
        <w:rPr>
          <w:rFonts w:ascii="Times New Roman"/>
          <w:b/>
          <w:w w:val="110"/>
          <w:u w:val="single"/>
        </w:rPr>
        <w:t>Term</w:t>
      </w:r>
      <w:r>
        <w:rPr>
          <w:rFonts w:ascii="Times New Roman"/>
          <w:w w:val="110"/>
          <w:u w:val="thick" w:color="000000"/>
        </w:rPr>
        <w:t>.</w:t>
      </w:r>
    </w:p>
    <w:p w:rsidR="00CA23B7" w:rsidRDefault="005460A0">
      <w:pPr>
        <w:numPr>
          <w:ilvl w:val="0"/>
          <w:numId w:val="7"/>
        </w:numPr>
        <w:tabs>
          <w:tab w:val="left" w:pos="1211"/>
        </w:tabs>
        <w:spacing w:before="1"/>
        <w:jc w:val="left"/>
        <w:rPr>
          <w:rFonts w:ascii="Times New Roman" w:eastAsia="Times New Roman" w:hAnsi="Times New Roman" w:cs="Times New Roman"/>
        </w:rPr>
      </w:pPr>
      <w:r w:rsidRPr="007D1401">
        <w:rPr>
          <w:rFonts w:ascii="Times New Roman"/>
          <w:b/>
          <w:w w:val="105"/>
          <w:u w:val="single"/>
        </w:rPr>
        <w:t>Effective</w:t>
      </w:r>
      <w:r w:rsidRPr="007D1401">
        <w:rPr>
          <w:rFonts w:ascii="Times New Roman"/>
          <w:b/>
          <w:spacing w:val="25"/>
          <w:w w:val="105"/>
          <w:u w:val="single"/>
        </w:rPr>
        <w:t xml:space="preserve"> </w:t>
      </w:r>
      <w:r w:rsidRPr="007D1401">
        <w:rPr>
          <w:rFonts w:ascii="Times New Roman"/>
          <w:b/>
          <w:w w:val="105"/>
          <w:u w:val="single"/>
        </w:rPr>
        <w:t>Date</w:t>
      </w:r>
      <w:r>
        <w:rPr>
          <w:rFonts w:ascii="Times New Roman"/>
          <w:w w:val="105"/>
        </w:rPr>
        <w:t xml:space="preserve">.  </w:t>
      </w:r>
      <w:r>
        <w:rPr>
          <w:rFonts w:ascii="Times New Roman"/>
          <w:spacing w:val="30"/>
          <w:w w:val="105"/>
        </w:rPr>
        <w:t xml:space="preserve"> </w:t>
      </w:r>
      <w:r>
        <w:rPr>
          <w:rFonts w:ascii="Times New Roman"/>
          <w:w w:val="105"/>
        </w:rPr>
        <w:t>T</w:t>
      </w:r>
      <w:r>
        <w:rPr>
          <w:rFonts w:ascii="Times New Roman"/>
          <w:w w:val="105"/>
        </w:rPr>
        <w:t xml:space="preserve">his Restated </w:t>
      </w:r>
      <w:r>
        <w:rPr>
          <w:rFonts w:ascii="Times New Roman"/>
          <w:w w:val="105"/>
        </w:rPr>
        <w:t>Agreement</w:t>
      </w:r>
      <w:r>
        <w:rPr>
          <w:rFonts w:ascii="Times New Roman"/>
          <w:spacing w:val="29"/>
          <w:w w:val="105"/>
        </w:rPr>
        <w:t xml:space="preserve"> </w:t>
      </w:r>
      <w:r>
        <w:rPr>
          <w:rFonts w:ascii="Times New Roman"/>
          <w:w w:val="105"/>
        </w:rPr>
        <w:t>shall</w:t>
      </w:r>
      <w:r>
        <w:rPr>
          <w:rFonts w:ascii="Times New Roman"/>
          <w:spacing w:val="12"/>
          <w:w w:val="105"/>
        </w:rPr>
        <w:t xml:space="preserve"> </w:t>
      </w:r>
      <w:r>
        <w:rPr>
          <w:rFonts w:ascii="Times New Roman"/>
          <w:w w:val="105"/>
        </w:rPr>
        <w:t>be</w:t>
      </w:r>
      <w:r>
        <w:rPr>
          <w:rFonts w:ascii="Times New Roman"/>
          <w:spacing w:val="19"/>
          <w:w w:val="105"/>
        </w:rPr>
        <w:t xml:space="preserve"> </w:t>
      </w:r>
      <w:r>
        <w:rPr>
          <w:rFonts w:ascii="Times New Roman"/>
          <w:w w:val="105"/>
        </w:rPr>
        <w:t>effective</w:t>
      </w:r>
      <w:r>
        <w:rPr>
          <w:rFonts w:ascii="Times New Roman"/>
          <w:spacing w:val="11"/>
          <w:w w:val="105"/>
        </w:rPr>
        <w:t xml:space="preserve"> </w:t>
      </w:r>
      <w:r>
        <w:rPr>
          <w:rFonts w:ascii="Times New Roman"/>
          <w:w w:val="105"/>
        </w:rPr>
        <w:t>as</w:t>
      </w:r>
      <w:r>
        <w:rPr>
          <w:rFonts w:ascii="Times New Roman"/>
          <w:spacing w:val="6"/>
          <w:w w:val="105"/>
        </w:rPr>
        <w:t xml:space="preserve"> </w:t>
      </w:r>
      <w:r>
        <w:rPr>
          <w:rFonts w:ascii="Times New Roman"/>
          <w:w w:val="105"/>
        </w:rPr>
        <w:t>of</w:t>
      </w:r>
      <w:r>
        <w:rPr>
          <w:rFonts w:ascii="Times New Roman"/>
          <w:spacing w:val="5"/>
          <w:w w:val="105"/>
        </w:rPr>
        <w:t xml:space="preserve"> </w:t>
      </w:r>
      <w:r>
        <w:rPr>
          <w:rFonts w:ascii="Times New Roman"/>
          <w:w w:val="105"/>
        </w:rPr>
        <w:t>the</w:t>
      </w:r>
      <w:r>
        <w:rPr>
          <w:rFonts w:ascii="Times New Roman"/>
          <w:spacing w:val="11"/>
          <w:w w:val="105"/>
        </w:rPr>
        <w:t xml:space="preserve"> </w:t>
      </w:r>
      <w:r>
        <w:rPr>
          <w:rFonts w:ascii="Times New Roman"/>
          <w:w w:val="105"/>
        </w:rPr>
        <w:t>date</w:t>
      </w:r>
      <w:r>
        <w:rPr>
          <w:rFonts w:ascii="Times New Roman"/>
          <w:spacing w:val="6"/>
          <w:w w:val="105"/>
        </w:rPr>
        <w:t xml:space="preserve"> </w:t>
      </w:r>
      <w:r>
        <w:rPr>
          <w:rFonts w:ascii="Times New Roman"/>
          <w:w w:val="105"/>
        </w:rPr>
        <w:t>first</w:t>
      </w:r>
      <w:r>
        <w:rPr>
          <w:rFonts w:ascii="Times New Roman"/>
          <w:spacing w:val="19"/>
          <w:w w:val="105"/>
        </w:rPr>
        <w:t xml:space="preserve"> </w:t>
      </w:r>
      <w:r>
        <w:rPr>
          <w:rFonts w:ascii="Times New Roman"/>
          <w:w w:val="105"/>
        </w:rPr>
        <w:t>stated</w:t>
      </w:r>
      <w:r>
        <w:rPr>
          <w:rFonts w:ascii="Times New Roman"/>
          <w:spacing w:val="7"/>
          <w:w w:val="105"/>
        </w:rPr>
        <w:t xml:space="preserve"> </w:t>
      </w:r>
      <w:r>
        <w:rPr>
          <w:rFonts w:ascii="Times New Roman"/>
          <w:w w:val="105"/>
        </w:rPr>
        <w:t>above.</w:t>
      </w:r>
    </w:p>
    <w:p w:rsidR="00CA23B7" w:rsidRDefault="005460A0">
      <w:pPr>
        <w:spacing w:before="1"/>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sectPr w:rsidR="00CA23B7">
          <w:headerReference w:type="even" r:id="rId92"/>
          <w:headerReference w:type="default" r:id="rId93"/>
          <w:footerReference w:type="even" r:id="rId94"/>
          <w:footerReference w:type="default" r:id="rId95"/>
          <w:headerReference w:type="first" r:id="rId96"/>
          <w:footerReference w:type="first" r:id="rId97"/>
          <w:pgSz w:w="12240" w:h="15840"/>
          <w:pgMar w:top="1500" w:right="1500" w:bottom="800" w:left="1260" w:header="0" w:footer="598" w:gutter="0"/>
          <w:cols w:space="720"/>
        </w:sectPr>
      </w:pPr>
    </w:p>
    <w:p w:rsidR="00CA23B7" w:rsidRDefault="005460A0">
      <w:pPr>
        <w:spacing w:before="5"/>
        <w:rPr>
          <w:rFonts w:ascii="Times New Roman" w:eastAsia="Times New Roman" w:hAnsi="Times New Roman" w:cs="Times New Roman"/>
          <w:sz w:val="30"/>
          <w:szCs w:val="30"/>
        </w:rPr>
      </w:pPr>
    </w:p>
    <w:p w:rsidR="00CA23B7" w:rsidRDefault="005460A0">
      <w:pPr>
        <w:ind w:left="114"/>
        <w:rPr>
          <w:rFonts w:ascii="Times New Roman" w:eastAsia="Times New Roman" w:hAnsi="Times New Roman" w:cs="Times New Roman"/>
        </w:rPr>
      </w:pPr>
    </w:p>
    <w:p w:rsidR="00CA23B7" w:rsidRDefault="005460A0">
      <w:pPr>
        <w:numPr>
          <w:ilvl w:val="0"/>
          <w:numId w:val="7"/>
        </w:numPr>
        <w:tabs>
          <w:tab w:val="left" w:pos="527"/>
        </w:tabs>
        <w:spacing w:before="71"/>
        <w:ind w:left="526" w:hanging="403"/>
        <w:jc w:val="left"/>
        <w:rPr>
          <w:rFonts w:ascii="Times New Roman" w:eastAsia="Times New Roman" w:hAnsi="Times New Roman" w:cs="Times New Roman"/>
        </w:rPr>
      </w:pPr>
      <w:r>
        <w:rPr>
          <w:rFonts w:ascii="Times New Roman"/>
          <w:w w:val="105"/>
          <w:u w:val="thick" w:color="000000"/>
        </w:rPr>
        <w:br w:type="column"/>
      </w:r>
      <w:r w:rsidRPr="007D1401">
        <w:rPr>
          <w:rFonts w:ascii="Times New Roman"/>
          <w:b/>
          <w:w w:val="105"/>
          <w:u w:val="single"/>
        </w:rPr>
        <w:t>Termination</w:t>
      </w:r>
      <w:r w:rsidRPr="007D1401">
        <w:rPr>
          <w:rFonts w:ascii="Times New Roman"/>
          <w:b/>
          <w:spacing w:val="44"/>
          <w:w w:val="105"/>
          <w:u w:val="single"/>
        </w:rPr>
        <w:t xml:space="preserve"> </w:t>
      </w:r>
      <w:r w:rsidRPr="007D1401">
        <w:rPr>
          <w:rFonts w:ascii="Times New Roman"/>
          <w:b/>
          <w:w w:val="105"/>
          <w:u w:val="single"/>
        </w:rPr>
        <w:t>Date</w:t>
      </w:r>
      <w:r w:rsidRPr="00F205EF">
        <w:rPr>
          <w:rFonts w:ascii="Times New Roman"/>
          <w:w w:val="105"/>
        </w:rPr>
        <w:t>.</w:t>
      </w:r>
      <w:r w:rsidRPr="007D1401">
        <w:rPr>
          <w:rFonts w:ascii="Times New Roman"/>
          <w:w w:val="105"/>
        </w:rPr>
        <w:t xml:space="preserve"> </w:t>
      </w:r>
      <w:r w:rsidRPr="007D1401">
        <w:rPr>
          <w:rFonts w:ascii="Times New Roman"/>
          <w:spacing w:val="41"/>
          <w:w w:val="105"/>
        </w:rPr>
        <w:t xml:space="preserve"> </w:t>
      </w:r>
      <w:r>
        <w:rPr>
          <w:rFonts w:ascii="Times New Roman"/>
          <w:w w:val="105"/>
        </w:rPr>
        <w:t>This</w:t>
      </w:r>
      <w:r>
        <w:rPr>
          <w:rFonts w:ascii="Times New Roman"/>
          <w:spacing w:val="16"/>
          <w:w w:val="105"/>
        </w:rPr>
        <w:t xml:space="preserve"> </w:t>
      </w:r>
      <w:r>
        <w:rPr>
          <w:rFonts w:ascii="Times New Roman"/>
          <w:spacing w:val="16"/>
          <w:w w:val="105"/>
        </w:rPr>
        <w:t xml:space="preserve">Restated </w:t>
      </w:r>
      <w:r>
        <w:rPr>
          <w:rFonts w:ascii="Times New Roman"/>
          <w:w w:val="105"/>
        </w:rPr>
        <w:t>Agreement</w:t>
      </w:r>
      <w:r>
        <w:rPr>
          <w:rFonts w:ascii="Times New Roman"/>
          <w:spacing w:val="49"/>
          <w:w w:val="105"/>
        </w:rPr>
        <w:t xml:space="preserve"> </w:t>
      </w:r>
      <w:r>
        <w:rPr>
          <w:rFonts w:ascii="Times New Roman"/>
          <w:w w:val="105"/>
        </w:rPr>
        <w:t>shall</w:t>
      </w:r>
      <w:r>
        <w:rPr>
          <w:rFonts w:ascii="Times New Roman"/>
          <w:spacing w:val="21"/>
          <w:w w:val="105"/>
        </w:rPr>
        <w:t xml:space="preserve"> </w:t>
      </w:r>
      <w:r>
        <w:rPr>
          <w:rFonts w:ascii="Times New Roman"/>
          <w:w w:val="105"/>
        </w:rPr>
        <w:t>terminate</w:t>
      </w:r>
      <w:r>
        <w:rPr>
          <w:rFonts w:ascii="Times New Roman"/>
          <w:spacing w:val="41"/>
          <w:w w:val="105"/>
        </w:rPr>
        <w:t xml:space="preserve"> </w:t>
      </w:r>
      <w:r>
        <w:rPr>
          <w:rFonts w:ascii="Times New Roman"/>
          <w:w w:val="105"/>
        </w:rPr>
        <w:t>on</w:t>
      </w:r>
      <w:r>
        <w:rPr>
          <w:rFonts w:ascii="Times New Roman"/>
          <w:spacing w:val="15"/>
          <w:w w:val="105"/>
        </w:rPr>
        <w:t xml:space="preserve"> </w:t>
      </w:r>
      <w:r>
        <w:rPr>
          <w:rFonts w:ascii="Times New Roman"/>
          <w:w w:val="105"/>
        </w:rPr>
        <w:t>the</w:t>
      </w:r>
      <w:r>
        <w:rPr>
          <w:rFonts w:ascii="Times New Roman"/>
          <w:spacing w:val="35"/>
          <w:w w:val="105"/>
        </w:rPr>
        <w:t xml:space="preserve"> </w:t>
      </w:r>
      <w:r>
        <w:rPr>
          <w:rFonts w:ascii="Times New Roman"/>
          <w:w w:val="105"/>
        </w:rPr>
        <w:t>earlier</w:t>
      </w:r>
      <w:r>
        <w:rPr>
          <w:rFonts w:ascii="Times New Roman"/>
          <w:spacing w:val="38"/>
          <w:w w:val="105"/>
        </w:rPr>
        <w:t xml:space="preserve"> </w:t>
      </w:r>
      <w:r>
        <w:rPr>
          <w:rFonts w:ascii="Times New Roman"/>
          <w:w w:val="105"/>
        </w:rPr>
        <w:t>of</w:t>
      </w:r>
      <w:r>
        <w:rPr>
          <w:rFonts w:ascii="Times New Roman"/>
          <w:spacing w:val="14"/>
          <w:w w:val="105"/>
        </w:rPr>
        <w:t xml:space="preserve"> </w:t>
      </w:r>
      <w:r>
        <w:rPr>
          <w:rFonts w:ascii="Times New Roman"/>
          <w:w w:val="105"/>
        </w:rPr>
        <w:t>the</w:t>
      </w:r>
      <w:r>
        <w:rPr>
          <w:rFonts w:ascii="Times New Roman"/>
          <w:spacing w:val="29"/>
          <w:w w:val="105"/>
        </w:rPr>
        <w:t xml:space="preserve"> </w:t>
      </w:r>
      <w:r>
        <w:rPr>
          <w:rFonts w:ascii="Times New Roman"/>
          <w:w w:val="105"/>
        </w:rPr>
        <w:t>following</w:t>
      </w:r>
      <w:r>
        <w:rPr>
          <w:rFonts w:ascii="Times New Roman"/>
          <w:w w:val="105"/>
        </w:rPr>
        <w:t xml:space="preserve"> dates:</w:t>
      </w:r>
    </w:p>
    <w:p w:rsidR="00CA23B7" w:rsidRDefault="005460A0">
      <w:pPr>
        <w:rPr>
          <w:rFonts w:ascii="Times New Roman" w:eastAsia="Times New Roman" w:hAnsi="Times New Roman" w:cs="Times New Roman"/>
        </w:rPr>
      </w:pPr>
    </w:p>
    <w:p w:rsidR="00CA23B7" w:rsidRDefault="005460A0">
      <w:pPr>
        <w:numPr>
          <w:ilvl w:val="0"/>
          <w:numId w:val="6"/>
        </w:numPr>
        <w:tabs>
          <w:tab w:val="left" w:pos="460"/>
        </w:tabs>
        <w:spacing w:before="170" w:line="260" w:lineRule="auto"/>
        <w:ind w:right="257" w:firstLine="9"/>
        <w:rPr>
          <w:rFonts w:ascii="Times New Roman" w:eastAsia="Times New Roman" w:hAnsi="Times New Roman" w:cs="Times New Roman"/>
        </w:rPr>
      </w:pPr>
      <w:r>
        <w:rPr>
          <w:rFonts w:ascii="Times New Roman"/>
          <w:w w:val="105"/>
        </w:rPr>
        <w:t>The</w:t>
      </w:r>
      <w:r>
        <w:rPr>
          <w:rFonts w:ascii="Times New Roman"/>
          <w:spacing w:val="11"/>
          <w:w w:val="105"/>
        </w:rPr>
        <w:t xml:space="preserve"> </w:t>
      </w:r>
      <w:r>
        <w:rPr>
          <w:rFonts w:ascii="Times New Roman"/>
          <w:w w:val="105"/>
        </w:rPr>
        <w:t>date</w:t>
      </w:r>
      <w:r>
        <w:rPr>
          <w:rFonts w:ascii="Times New Roman"/>
          <w:spacing w:val="11"/>
          <w:w w:val="105"/>
        </w:rPr>
        <w:t xml:space="preserve"> </w:t>
      </w:r>
      <w:r>
        <w:rPr>
          <w:rFonts w:ascii="Times New Roman"/>
          <w:w w:val="105"/>
        </w:rPr>
        <w:t>on</w:t>
      </w:r>
      <w:r>
        <w:rPr>
          <w:rFonts w:ascii="Times New Roman"/>
          <w:spacing w:val="11"/>
          <w:w w:val="105"/>
        </w:rPr>
        <w:t xml:space="preserve"> </w:t>
      </w:r>
      <w:r>
        <w:rPr>
          <w:rFonts w:ascii="Times New Roman"/>
          <w:w w:val="105"/>
        </w:rPr>
        <w:t>which</w:t>
      </w:r>
      <w:r>
        <w:rPr>
          <w:rFonts w:ascii="Times New Roman"/>
          <w:spacing w:val="24"/>
          <w:w w:val="105"/>
        </w:rPr>
        <w:t xml:space="preserve"> </w:t>
      </w:r>
      <w:r>
        <w:rPr>
          <w:rFonts w:ascii="Times New Roman"/>
          <w:w w:val="105"/>
        </w:rPr>
        <w:t>either</w:t>
      </w:r>
      <w:r>
        <w:rPr>
          <w:rFonts w:ascii="Times New Roman"/>
          <w:spacing w:val="16"/>
          <w:w w:val="105"/>
        </w:rPr>
        <w:t xml:space="preserve"> </w:t>
      </w:r>
      <w:r>
        <w:rPr>
          <w:rFonts w:ascii="Times New Roman"/>
          <w:w w:val="105"/>
        </w:rPr>
        <w:t>Party</w:t>
      </w:r>
      <w:r>
        <w:rPr>
          <w:rFonts w:ascii="Times New Roman"/>
          <w:spacing w:val="27"/>
          <w:w w:val="105"/>
        </w:rPr>
        <w:t xml:space="preserve"> </w:t>
      </w:r>
      <w:r>
        <w:rPr>
          <w:rFonts w:ascii="Times New Roman"/>
          <w:w w:val="105"/>
        </w:rPr>
        <w:t>gives</w:t>
      </w:r>
      <w:r>
        <w:rPr>
          <w:rFonts w:ascii="Times New Roman"/>
          <w:spacing w:val="11"/>
          <w:w w:val="105"/>
        </w:rPr>
        <w:t xml:space="preserve"> </w:t>
      </w:r>
      <w:r>
        <w:rPr>
          <w:rFonts w:ascii="Times New Roman"/>
          <w:w w:val="105"/>
        </w:rPr>
        <w:t>notice</w:t>
      </w:r>
      <w:r>
        <w:rPr>
          <w:rFonts w:ascii="Times New Roman"/>
          <w:spacing w:val="26"/>
          <w:w w:val="105"/>
        </w:rPr>
        <w:t xml:space="preserve"> </w:t>
      </w:r>
      <w:r>
        <w:rPr>
          <w:rFonts w:ascii="Times New Roman"/>
          <w:w w:val="105"/>
        </w:rPr>
        <w:t>of</w:t>
      </w:r>
      <w:r>
        <w:rPr>
          <w:rFonts w:ascii="Times New Roman"/>
          <w:spacing w:val="1"/>
          <w:w w:val="105"/>
        </w:rPr>
        <w:t xml:space="preserve"> </w:t>
      </w:r>
      <w:r>
        <w:rPr>
          <w:rFonts w:ascii="Times New Roman"/>
          <w:w w:val="105"/>
        </w:rPr>
        <w:t>termination</w:t>
      </w:r>
      <w:r>
        <w:rPr>
          <w:rFonts w:ascii="Times New Roman"/>
          <w:spacing w:val="47"/>
          <w:w w:val="105"/>
        </w:rPr>
        <w:t xml:space="preserve"> </w:t>
      </w:r>
      <w:r>
        <w:rPr>
          <w:rFonts w:ascii="Times New Roman"/>
          <w:w w:val="105"/>
        </w:rPr>
        <w:t>if</w:t>
      </w:r>
      <w:r>
        <w:rPr>
          <w:rFonts w:ascii="Times New Roman"/>
          <w:spacing w:val="5"/>
          <w:w w:val="105"/>
        </w:rPr>
        <w:t xml:space="preserve"> </w:t>
      </w:r>
      <w:r>
        <w:rPr>
          <w:rFonts w:ascii="Times New Roman"/>
          <w:w w:val="105"/>
        </w:rPr>
        <w:t>the</w:t>
      </w:r>
      <w:r>
        <w:rPr>
          <w:rFonts w:ascii="Times New Roman"/>
          <w:spacing w:val="18"/>
          <w:w w:val="105"/>
        </w:rPr>
        <w:t xml:space="preserve"> </w:t>
      </w:r>
      <w:r>
        <w:rPr>
          <w:rFonts w:ascii="Times New Roman"/>
          <w:w w:val="105"/>
        </w:rPr>
        <w:t>Conveyance</w:t>
      </w:r>
      <w:r>
        <w:rPr>
          <w:rFonts w:ascii="Times New Roman"/>
          <w:spacing w:val="17"/>
          <w:w w:val="105"/>
        </w:rPr>
        <w:t xml:space="preserve"> </w:t>
      </w:r>
      <w:r>
        <w:rPr>
          <w:rFonts w:ascii="Times New Roman"/>
          <w:w w:val="105"/>
        </w:rPr>
        <w:t>Date</w:t>
      </w:r>
      <w:r>
        <w:rPr>
          <w:rFonts w:ascii="Times New Roman"/>
          <w:w w:val="106"/>
        </w:rPr>
        <w:t xml:space="preserve"> </w:t>
      </w:r>
      <w:r>
        <w:rPr>
          <w:rFonts w:ascii="Times New Roman"/>
          <w:w w:val="105"/>
        </w:rPr>
        <w:t>does</w:t>
      </w:r>
      <w:r>
        <w:rPr>
          <w:rFonts w:ascii="Times New Roman"/>
          <w:spacing w:val="10"/>
          <w:w w:val="105"/>
        </w:rPr>
        <w:t xml:space="preserve"> </w:t>
      </w:r>
      <w:r>
        <w:rPr>
          <w:rFonts w:ascii="Times New Roman"/>
          <w:w w:val="105"/>
        </w:rPr>
        <w:t>not</w:t>
      </w:r>
      <w:r>
        <w:rPr>
          <w:rFonts w:ascii="Times New Roman"/>
          <w:spacing w:val="20"/>
          <w:w w:val="105"/>
        </w:rPr>
        <w:t xml:space="preserve"> </w:t>
      </w:r>
      <w:r>
        <w:rPr>
          <w:rFonts w:ascii="Times New Roman"/>
          <w:w w:val="105"/>
        </w:rPr>
        <w:t>occur</w:t>
      </w:r>
      <w:r>
        <w:rPr>
          <w:rFonts w:ascii="Times New Roman"/>
          <w:spacing w:val="20"/>
          <w:w w:val="105"/>
        </w:rPr>
        <w:t xml:space="preserve"> </w:t>
      </w:r>
      <w:r>
        <w:rPr>
          <w:rFonts w:ascii="Times New Roman"/>
          <w:w w:val="105"/>
        </w:rPr>
        <w:t>on</w:t>
      </w:r>
      <w:r>
        <w:rPr>
          <w:rFonts w:ascii="Times New Roman"/>
          <w:spacing w:val="15"/>
          <w:w w:val="105"/>
        </w:rPr>
        <w:t xml:space="preserve"> </w:t>
      </w:r>
      <w:r>
        <w:rPr>
          <w:rFonts w:ascii="Times New Roman"/>
          <w:w w:val="105"/>
        </w:rPr>
        <w:t>or</w:t>
      </w:r>
      <w:r>
        <w:rPr>
          <w:rFonts w:ascii="Times New Roman"/>
          <w:spacing w:val="1"/>
          <w:w w:val="105"/>
        </w:rPr>
        <w:t xml:space="preserve"> </w:t>
      </w:r>
      <w:r>
        <w:rPr>
          <w:rFonts w:ascii="Times New Roman"/>
          <w:w w:val="105"/>
        </w:rPr>
        <w:t>before</w:t>
      </w:r>
      <w:r>
        <w:rPr>
          <w:rFonts w:ascii="Times New Roman"/>
          <w:spacing w:val="21"/>
          <w:w w:val="105"/>
        </w:rPr>
        <w:t xml:space="preserve"> </w:t>
      </w:r>
      <w:r>
        <w:rPr>
          <w:rFonts w:ascii="Times New Roman"/>
          <w:w w:val="105"/>
        </w:rPr>
        <w:t>January</w:t>
      </w:r>
      <w:r>
        <w:rPr>
          <w:rFonts w:ascii="Times New Roman"/>
          <w:spacing w:val="47"/>
          <w:w w:val="105"/>
        </w:rPr>
        <w:t xml:space="preserve"> </w:t>
      </w:r>
      <w:r>
        <w:rPr>
          <w:rFonts w:ascii="Times New Roman"/>
          <w:w w:val="105"/>
        </w:rPr>
        <w:t>1,</w:t>
      </w:r>
      <w:r>
        <w:rPr>
          <w:rFonts w:ascii="Times New Roman"/>
          <w:spacing w:val="-21"/>
          <w:w w:val="105"/>
        </w:rPr>
        <w:t xml:space="preserve"> </w:t>
      </w:r>
      <w:r>
        <w:rPr>
          <w:rFonts w:ascii="Times New Roman"/>
          <w:w w:val="105"/>
        </w:rPr>
        <w:t>2013;</w:t>
      </w:r>
      <w:r>
        <w:rPr>
          <w:rFonts w:ascii="Times New Roman"/>
          <w:spacing w:val="10"/>
          <w:w w:val="105"/>
        </w:rPr>
        <w:t xml:space="preserve"> </w:t>
      </w:r>
      <w:r>
        <w:rPr>
          <w:rFonts w:ascii="Times New Roman"/>
          <w:w w:val="105"/>
        </w:rPr>
        <w:t>provided</w:t>
      </w:r>
      <w:r>
        <w:rPr>
          <w:rFonts w:ascii="Times New Roman"/>
          <w:spacing w:val="26"/>
          <w:w w:val="105"/>
        </w:rPr>
        <w:t xml:space="preserve"> </w:t>
      </w:r>
      <w:r>
        <w:rPr>
          <w:rFonts w:ascii="Times New Roman"/>
          <w:w w:val="105"/>
        </w:rPr>
        <w:t>that</w:t>
      </w:r>
      <w:r>
        <w:rPr>
          <w:rFonts w:ascii="Times New Roman"/>
          <w:spacing w:val="18"/>
          <w:w w:val="105"/>
        </w:rPr>
        <w:t xml:space="preserve"> </w:t>
      </w:r>
      <w:r>
        <w:rPr>
          <w:rFonts w:ascii="Times New Roman"/>
          <w:w w:val="105"/>
        </w:rPr>
        <w:t>such</w:t>
      </w:r>
      <w:r>
        <w:rPr>
          <w:rFonts w:ascii="Times New Roman"/>
          <w:spacing w:val="15"/>
          <w:w w:val="105"/>
        </w:rPr>
        <w:t xml:space="preserve"> </w:t>
      </w:r>
      <w:r>
        <w:rPr>
          <w:rFonts w:ascii="Times New Roman"/>
          <w:w w:val="105"/>
        </w:rPr>
        <w:t>date</w:t>
      </w:r>
      <w:r>
        <w:rPr>
          <w:rFonts w:ascii="Times New Roman"/>
          <w:spacing w:val="16"/>
          <w:w w:val="105"/>
        </w:rPr>
        <w:t xml:space="preserve"> </w:t>
      </w:r>
      <w:r>
        <w:rPr>
          <w:rFonts w:ascii="Times New Roman"/>
          <w:w w:val="105"/>
        </w:rPr>
        <w:t>shall</w:t>
      </w:r>
      <w:r>
        <w:rPr>
          <w:rFonts w:ascii="Times New Roman"/>
          <w:spacing w:val="7"/>
          <w:w w:val="105"/>
        </w:rPr>
        <w:t xml:space="preserve"> </w:t>
      </w:r>
      <w:r>
        <w:rPr>
          <w:rFonts w:ascii="Times New Roman"/>
          <w:w w:val="105"/>
        </w:rPr>
        <w:t>be</w:t>
      </w:r>
      <w:r>
        <w:rPr>
          <w:rFonts w:ascii="Times New Roman"/>
          <w:spacing w:val="13"/>
          <w:w w:val="105"/>
        </w:rPr>
        <w:t xml:space="preserve"> </w:t>
      </w:r>
      <w:r>
        <w:rPr>
          <w:rFonts w:ascii="Times New Roman"/>
          <w:w w:val="105"/>
        </w:rPr>
        <w:t>extended</w:t>
      </w:r>
      <w:r>
        <w:rPr>
          <w:rFonts w:ascii="Times New Roman"/>
          <w:w w:val="104"/>
        </w:rPr>
        <w:t xml:space="preserve"> </w:t>
      </w:r>
      <w:r>
        <w:rPr>
          <w:rFonts w:ascii="Times New Roman"/>
          <w:w w:val="105"/>
        </w:rPr>
        <w:t>commensurately</w:t>
      </w:r>
      <w:r>
        <w:rPr>
          <w:rFonts w:ascii="Times New Roman"/>
          <w:spacing w:val="48"/>
          <w:w w:val="105"/>
        </w:rPr>
        <w:t xml:space="preserve"> </w:t>
      </w:r>
      <w:r>
        <w:rPr>
          <w:rFonts w:ascii="Times New Roman"/>
          <w:w w:val="105"/>
        </w:rPr>
        <w:t>if</w:t>
      </w:r>
      <w:r>
        <w:rPr>
          <w:rFonts w:ascii="Times New Roman"/>
          <w:spacing w:val="11"/>
          <w:w w:val="105"/>
        </w:rPr>
        <w:t xml:space="preserve"> </w:t>
      </w:r>
      <w:r>
        <w:rPr>
          <w:rFonts w:ascii="Times New Roman"/>
          <w:w w:val="105"/>
        </w:rPr>
        <w:t>the</w:t>
      </w:r>
      <w:r>
        <w:rPr>
          <w:rFonts w:ascii="Times New Roman"/>
          <w:spacing w:val="18"/>
          <w:w w:val="105"/>
        </w:rPr>
        <w:t xml:space="preserve"> </w:t>
      </w:r>
      <w:r>
        <w:rPr>
          <w:rFonts w:ascii="Times New Roman"/>
          <w:w w:val="105"/>
        </w:rPr>
        <w:t>construction</w:t>
      </w:r>
      <w:r>
        <w:rPr>
          <w:rFonts w:ascii="Times New Roman"/>
          <w:spacing w:val="31"/>
          <w:w w:val="105"/>
        </w:rPr>
        <w:t xml:space="preserve"> </w:t>
      </w:r>
      <w:r>
        <w:rPr>
          <w:rFonts w:ascii="Times New Roman"/>
          <w:w w:val="105"/>
        </w:rPr>
        <w:t>of</w:t>
      </w:r>
      <w:r>
        <w:rPr>
          <w:rFonts w:ascii="Times New Roman"/>
          <w:spacing w:val="-1"/>
          <w:w w:val="105"/>
        </w:rPr>
        <w:t xml:space="preserve"> </w:t>
      </w:r>
      <w:r>
        <w:rPr>
          <w:rFonts w:ascii="Times New Roman"/>
          <w:w w:val="105"/>
        </w:rPr>
        <w:t>the</w:t>
      </w:r>
      <w:r>
        <w:rPr>
          <w:rFonts w:ascii="Times New Roman"/>
          <w:spacing w:val="23"/>
          <w:w w:val="105"/>
        </w:rPr>
        <w:t xml:space="preserve"> </w:t>
      </w:r>
      <w:r>
        <w:rPr>
          <w:rFonts w:ascii="Times New Roman"/>
          <w:w w:val="105"/>
        </w:rPr>
        <w:t>Second</w:t>
      </w:r>
      <w:r>
        <w:rPr>
          <w:rFonts w:ascii="Times New Roman"/>
          <w:spacing w:val="17"/>
          <w:w w:val="105"/>
        </w:rPr>
        <w:t xml:space="preserve"> </w:t>
      </w:r>
      <w:r>
        <w:rPr>
          <w:rFonts w:ascii="Times New Roman"/>
          <w:w w:val="105"/>
        </w:rPr>
        <w:t>Tie</w:t>
      </w:r>
      <w:r>
        <w:rPr>
          <w:rFonts w:ascii="Times New Roman"/>
          <w:spacing w:val="5"/>
          <w:w w:val="105"/>
        </w:rPr>
        <w:t xml:space="preserve"> </w:t>
      </w:r>
      <w:r>
        <w:rPr>
          <w:rFonts w:ascii="Times New Roman"/>
          <w:w w:val="105"/>
        </w:rPr>
        <w:t>is</w:t>
      </w:r>
      <w:r>
        <w:rPr>
          <w:rFonts w:ascii="Times New Roman"/>
          <w:spacing w:val="1"/>
          <w:w w:val="105"/>
        </w:rPr>
        <w:t xml:space="preserve"> </w:t>
      </w:r>
      <w:r>
        <w:rPr>
          <w:rFonts w:ascii="Times New Roman"/>
          <w:w w:val="105"/>
        </w:rPr>
        <w:t>delayed</w:t>
      </w:r>
      <w:r>
        <w:rPr>
          <w:rFonts w:ascii="Times New Roman"/>
          <w:spacing w:val="19"/>
          <w:w w:val="105"/>
        </w:rPr>
        <w:t xml:space="preserve"> </w:t>
      </w:r>
      <w:r>
        <w:rPr>
          <w:rFonts w:ascii="Times New Roman"/>
          <w:w w:val="105"/>
        </w:rPr>
        <w:t>(a) by</w:t>
      </w:r>
      <w:r>
        <w:rPr>
          <w:rFonts w:ascii="Times New Roman"/>
          <w:spacing w:val="25"/>
          <w:w w:val="105"/>
        </w:rPr>
        <w:t xml:space="preserve"> </w:t>
      </w:r>
      <w:r>
        <w:rPr>
          <w:rFonts w:ascii="Times New Roman"/>
          <w:w w:val="105"/>
        </w:rPr>
        <w:t>a</w:t>
      </w:r>
      <w:r>
        <w:rPr>
          <w:rFonts w:ascii="Times New Roman"/>
          <w:spacing w:val="8"/>
          <w:w w:val="105"/>
        </w:rPr>
        <w:t xml:space="preserve"> </w:t>
      </w:r>
      <w:r>
        <w:rPr>
          <w:rFonts w:ascii="Times New Roman"/>
          <w:w w:val="105"/>
        </w:rPr>
        <w:t>Force</w:t>
      </w:r>
      <w:r>
        <w:rPr>
          <w:rFonts w:ascii="Times New Roman"/>
          <w:spacing w:val="17"/>
          <w:w w:val="105"/>
        </w:rPr>
        <w:t xml:space="preserve"> </w:t>
      </w:r>
      <w:r>
        <w:rPr>
          <w:rFonts w:ascii="Times New Roman"/>
          <w:w w:val="105"/>
        </w:rPr>
        <w:t>Majeure</w:t>
      </w:r>
      <w:r>
        <w:rPr>
          <w:rFonts w:ascii="Times New Roman"/>
          <w:w w:val="104"/>
        </w:rPr>
        <w:t xml:space="preserve"> </w:t>
      </w:r>
      <w:r>
        <w:rPr>
          <w:rFonts w:ascii="Times New Roman"/>
          <w:w w:val="105"/>
        </w:rPr>
        <w:t>Event,</w:t>
      </w:r>
      <w:r>
        <w:rPr>
          <w:rFonts w:ascii="Times New Roman"/>
          <w:spacing w:val="20"/>
          <w:w w:val="105"/>
        </w:rPr>
        <w:t xml:space="preserve"> </w:t>
      </w:r>
      <w:r>
        <w:rPr>
          <w:rFonts w:ascii="Times New Roman"/>
          <w:w w:val="105"/>
        </w:rPr>
        <w:t>(b)</w:t>
      </w:r>
      <w:r>
        <w:rPr>
          <w:rFonts w:ascii="Times New Roman"/>
          <w:spacing w:val="9"/>
          <w:w w:val="105"/>
        </w:rPr>
        <w:t xml:space="preserve"> </w:t>
      </w:r>
      <w:r>
        <w:rPr>
          <w:rFonts w:ascii="Times New Roman"/>
          <w:w w:val="105"/>
        </w:rPr>
        <w:t>by</w:t>
      </w:r>
      <w:r>
        <w:rPr>
          <w:rFonts w:ascii="Times New Roman"/>
          <w:spacing w:val="24"/>
          <w:w w:val="105"/>
        </w:rPr>
        <w:t xml:space="preserve"> </w:t>
      </w:r>
      <w:r>
        <w:rPr>
          <w:rFonts w:ascii="Times New Roman"/>
          <w:w w:val="105"/>
        </w:rPr>
        <w:t>actions</w:t>
      </w:r>
      <w:r>
        <w:rPr>
          <w:rFonts w:ascii="Times New Roman"/>
          <w:spacing w:val="23"/>
          <w:w w:val="105"/>
        </w:rPr>
        <w:t xml:space="preserve"> </w:t>
      </w:r>
      <w:r>
        <w:rPr>
          <w:rFonts w:ascii="Times New Roman"/>
          <w:w w:val="105"/>
        </w:rPr>
        <w:t>or</w:t>
      </w:r>
      <w:r>
        <w:rPr>
          <w:rFonts w:ascii="Times New Roman"/>
          <w:spacing w:val="17"/>
          <w:w w:val="105"/>
        </w:rPr>
        <w:t xml:space="preserve"> </w:t>
      </w:r>
      <w:r>
        <w:rPr>
          <w:rFonts w:ascii="Times New Roman"/>
          <w:w w:val="105"/>
        </w:rPr>
        <w:t>inactions</w:t>
      </w:r>
      <w:r>
        <w:rPr>
          <w:rFonts w:ascii="Times New Roman"/>
          <w:spacing w:val="20"/>
          <w:w w:val="105"/>
        </w:rPr>
        <w:t xml:space="preserve"> </w:t>
      </w:r>
      <w:r>
        <w:rPr>
          <w:rFonts w:ascii="Times New Roman"/>
          <w:w w:val="105"/>
        </w:rPr>
        <w:t>of</w:t>
      </w:r>
      <w:r>
        <w:rPr>
          <w:rFonts w:ascii="Times New Roman"/>
          <w:spacing w:val="10"/>
          <w:w w:val="105"/>
        </w:rPr>
        <w:t xml:space="preserve"> </w:t>
      </w:r>
      <w:r>
        <w:rPr>
          <w:rFonts w:ascii="Times New Roman"/>
          <w:w w:val="105"/>
        </w:rPr>
        <w:t>Con</w:t>
      </w:r>
      <w:r>
        <w:rPr>
          <w:rFonts w:ascii="Times New Roman"/>
          <w:spacing w:val="14"/>
          <w:w w:val="105"/>
        </w:rPr>
        <w:t xml:space="preserve"> </w:t>
      </w:r>
      <w:r>
        <w:rPr>
          <w:rFonts w:ascii="Times New Roman"/>
          <w:w w:val="105"/>
        </w:rPr>
        <w:t>Edison,</w:t>
      </w:r>
      <w:r>
        <w:rPr>
          <w:rFonts w:ascii="Times New Roman"/>
          <w:spacing w:val="26"/>
          <w:w w:val="105"/>
        </w:rPr>
        <w:t xml:space="preserve"> </w:t>
      </w:r>
      <w:r>
        <w:rPr>
          <w:rFonts w:ascii="Times New Roman"/>
          <w:spacing w:val="-2"/>
          <w:w w:val="105"/>
        </w:rPr>
        <w:t>(c)</w:t>
      </w:r>
      <w:r>
        <w:rPr>
          <w:rFonts w:ascii="Times New Roman"/>
          <w:spacing w:val="3"/>
          <w:w w:val="105"/>
        </w:rPr>
        <w:t xml:space="preserve"> </w:t>
      </w:r>
      <w:r>
        <w:rPr>
          <w:rFonts w:ascii="Times New Roman"/>
          <w:w w:val="105"/>
        </w:rPr>
        <w:t>an</w:t>
      </w:r>
      <w:r>
        <w:rPr>
          <w:rFonts w:ascii="Times New Roman"/>
          <w:spacing w:val="10"/>
          <w:w w:val="105"/>
        </w:rPr>
        <w:t xml:space="preserve"> </w:t>
      </w:r>
      <w:r>
        <w:rPr>
          <w:rFonts w:ascii="Times New Roman"/>
          <w:w w:val="105"/>
        </w:rPr>
        <w:t>unavoidable</w:t>
      </w:r>
      <w:r>
        <w:rPr>
          <w:rFonts w:ascii="Times New Roman"/>
          <w:spacing w:val="31"/>
          <w:w w:val="105"/>
        </w:rPr>
        <w:t xml:space="preserve"> </w:t>
      </w:r>
      <w:r>
        <w:rPr>
          <w:rFonts w:ascii="Times New Roman"/>
          <w:w w:val="105"/>
        </w:rPr>
        <w:t>delay</w:t>
      </w:r>
      <w:r>
        <w:rPr>
          <w:rFonts w:ascii="Times New Roman"/>
          <w:spacing w:val="18"/>
          <w:w w:val="105"/>
        </w:rPr>
        <w:t xml:space="preserve"> </w:t>
      </w:r>
      <w:r>
        <w:rPr>
          <w:rFonts w:ascii="Times New Roman"/>
          <w:w w:val="105"/>
        </w:rPr>
        <w:t>in</w:t>
      </w:r>
      <w:r>
        <w:rPr>
          <w:rFonts w:ascii="Times New Roman"/>
          <w:spacing w:val="-1"/>
          <w:w w:val="105"/>
        </w:rPr>
        <w:t xml:space="preserve"> </w:t>
      </w:r>
      <w:r>
        <w:rPr>
          <w:rFonts w:ascii="Times New Roman"/>
          <w:w w:val="105"/>
        </w:rPr>
        <w:t>the</w:t>
      </w:r>
      <w:r>
        <w:rPr>
          <w:rFonts w:ascii="Times New Roman"/>
          <w:spacing w:val="4"/>
          <w:w w:val="105"/>
        </w:rPr>
        <w:t xml:space="preserve"> </w:t>
      </w:r>
      <w:r>
        <w:rPr>
          <w:rFonts w:ascii="Times New Roman"/>
          <w:w w:val="105"/>
        </w:rPr>
        <w:t>receipt</w:t>
      </w:r>
      <w:r>
        <w:rPr>
          <w:rFonts w:ascii="Times New Roman"/>
          <w:spacing w:val="21"/>
          <w:w w:val="104"/>
        </w:rPr>
        <w:t xml:space="preserve"> </w:t>
      </w:r>
      <w:r>
        <w:rPr>
          <w:rFonts w:ascii="Times New Roman"/>
          <w:w w:val="105"/>
        </w:rPr>
        <w:t>of</w:t>
      </w:r>
      <w:r>
        <w:rPr>
          <w:rFonts w:ascii="Times New Roman"/>
          <w:spacing w:val="14"/>
          <w:w w:val="105"/>
        </w:rPr>
        <w:t xml:space="preserve"> </w:t>
      </w:r>
      <w:r>
        <w:rPr>
          <w:rFonts w:ascii="Times New Roman"/>
          <w:w w:val="105"/>
        </w:rPr>
        <w:t>Permits</w:t>
      </w:r>
      <w:r>
        <w:rPr>
          <w:rFonts w:ascii="Times New Roman"/>
          <w:spacing w:val="21"/>
          <w:w w:val="105"/>
        </w:rPr>
        <w:t xml:space="preserve"> </w:t>
      </w:r>
      <w:r>
        <w:rPr>
          <w:rFonts w:ascii="Times New Roman"/>
          <w:w w:val="105"/>
        </w:rPr>
        <w:t>or</w:t>
      </w:r>
      <w:r>
        <w:rPr>
          <w:rFonts w:ascii="Times New Roman"/>
          <w:spacing w:val="10"/>
          <w:w w:val="105"/>
        </w:rPr>
        <w:t xml:space="preserve"> </w:t>
      </w:r>
      <w:r>
        <w:rPr>
          <w:rFonts w:ascii="Times New Roman"/>
          <w:w w:val="105"/>
        </w:rPr>
        <w:t>Environmental</w:t>
      </w:r>
      <w:r>
        <w:rPr>
          <w:rFonts w:ascii="Times New Roman"/>
          <w:spacing w:val="45"/>
          <w:w w:val="105"/>
        </w:rPr>
        <w:t xml:space="preserve"> </w:t>
      </w:r>
      <w:r>
        <w:rPr>
          <w:rFonts w:ascii="Times New Roman"/>
          <w:w w:val="105"/>
        </w:rPr>
        <w:t>Permits</w:t>
      </w:r>
      <w:r>
        <w:rPr>
          <w:rFonts w:ascii="Times New Roman"/>
          <w:spacing w:val="20"/>
          <w:w w:val="105"/>
        </w:rPr>
        <w:t xml:space="preserve"> </w:t>
      </w:r>
      <w:r>
        <w:rPr>
          <w:rFonts w:ascii="Times New Roman"/>
          <w:w w:val="105"/>
        </w:rPr>
        <w:t>necessary</w:t>
      </w:r>
      <w:r>
        <w:rPr>
          <w:rFonts w:ascii="Times New Roman"/>
          <w:spacing w:val="34"/>
          <w:w w:val="105"/>
        </w:rPr>
        <w:t xml:space="preserve"> </w:t>
      </w:r>
      <w:r>
        <w:rPr>
          <w:rFonts w:ascii="Times New Roman"/>
          <w:w w:val="105"/>
        </w:rPr>
        <w:t>for</w:t>
      </w:r>
      <w:r>
        <w:rPr>
          <w:rFonts w:ascii="Times New Roman"/>
          <w:spacing w:val="11"/>
          <w:w w:val="105"/>
        </w:rPr>
        <w:t xml:space="preserve"> </w:t>
      </w:r>
      <w:r>
        <w:rPr>
          <w:rFonts w:ascii="Times New Roman"/>
          <w:w w:val="105"/>
        </w:rPr>
        <w:t>the</w:t>
      </w:r>
      <w:r>
        <w:rPr>
          <w:rFonts w:ascii="Times New Roman"/>
          <w:spacing w:val="20"/>
          <w:w w:val="105"/>
        </w:rPr>
        <w:t xml:space="preserve"> </w:t>
      </w:r>
      <w:r>
        <w:rPr>
          <w:rFonts w:ascii="Times New Roman"/>
          <w:w w:val="105"/>
        </w:rPr>
        <w:t>construction</w:t>
      </w:r>
      <w:r>
        <w:rPr>
          <w:rFonts w:ascii="Times New Roman"/>
          <w:spacing w:val="26"/>
          <w:w w:val="105"/>
        </w:rPr>
        <w:t xml:space="preserve"> </w:t>
      </w:r>
      <w:r>
        <w:rPr>
          <w:rFonts w:ascii="Times New Roman"/>
          <w:w w:val="105"/>
        </w:rPr>
        <w:t>or</w:t>
      </w:r>
      <w:r>
        <w:rPr>
          <w:rFonts w:ascii="Times New Roman"/>
          <w:spacing w:val="10"/>
          <w:w w:val="105"/>
        </w:rPr>
        <w:t xml:space="preserve"> </w:t>
      </w:r>
      <w:r>
        <w:rPr>
          <w:rFonts w:ascii="Times New Roman"/>
          <w:w w:val="105"/>
        </w:rPr>
        <w:t>operation</w:t>
      </w:r>
      <w:r>
        <w:rPr>
          <w:rFonts w:ascii="Times New Roman"/>
          <w:spacing w:val="21"/>
          <w:w w:val="105"/>
        </w:rPr>
        <w:t xml:space="preserve"> </w:t>
      </w:r>
      <w:r>
        <w:rPr>
          <w:rFonts w:ascii="Times New Roman"/>
          <w:w w:val="105"/>
        </w:rPr>
        <w:t>of</w:t>
      </w:r>
      <w:r>
        <w:rPr>
          <w:rFonts w:ascii="Times New Roman"/>
          <w:spacing w:val="4"/>
          <w:w w:val="105"/>
        </w:rPr>
        <w:t xml:space="preserve"> </w:t>
      </w:r>
      <w:r>
        <w:rPr>
          <w:rFonts w:ascii="Times New Roman"/>
          <w:w w:val="105"/>
        </w:rPr>
        <w:t>the</w:t>
      </w:r>
      <w:r>
        <w:rPr>
          <w:rFonts w:ascii="Times New Roman"/>
          <w:w w:val="106"/>
        </w:rPr>
        <w:t xml:space="preserve"> </w:t>
      </w:r>
      <w:r>
        <w:rPr>
          <w:rFonts w:ascii="Times New Roman"/>
          <w:w w:val="105"/>
        </w:rPr>
        <w:t>Second</w:t>
      </w:r>
      <w:r>
        <w:rPr>
          <w:rFonts w:ascii="Times New Roman"/>
          <w:spacing w:val="15"/>
          <w:w w:val="105"/>
        </w:rPr>
        <w:t xml:space="preserve"> </w:t>
      </w:r>
      <w:r>
        <w:rPr>
          <w:rFonts w:ascii="Times New Roman"/>
          <w:w w:val="105"/>
        </w:rPr>
        <w:t>Tie,</w:t>
      </w:r>
      <w:r>
        <w:rPr>
          <w:rFonts w:ascii="Times New Roman"/>
          <w:spacing w:val="17"/>
          <w:w w:val="105"/>
        </w:rPr>
        <w:t xml:space="preserve"> </w:t>
      </w:r>
      <w:r>
        <w:rPr>
          <w:rFonts w:ascii="Times New Roman"/>
          <w:w w:val="105"/>
        </w:rPr>
        <w:t>or</w:t>
      </w:r>
      <w:r>
        <w:rPr>
          <w:rFonts w:ascii="Times New Roman"/>
          <w:spacing w:val="18"/>
          <w:w w:val="105"/>
        </w:rPr>
        <w:t xml:space="preserve"> </w:t>
      </w:r>
      <w:r>
        <w:rPr>
          <w:rFonts w:ascii="Times New Roman"/>
          <w:w w:val="105"/>
        </w:rPr>
        <w:t>(d)</w:t>
      </w:r>
      <w:r>
        <w:rPr>
          <w:rFonts w:ascii="Times New Roman"/>
          <w:spacing w:val="12"/>
          <w:w w:val="105"/>
        </w:rPr>
        <w:t xml:space="preserve"> </w:t>
      </w:r>
      <w:r>
        <w:rPr>
          <w:rFonts w:ascii="Times New Roman"/>
          <w:w w:val="105"/>
        </w:rPr>
        <w:t>an</w:t>
      </w:r>
      <w:r>
        <w:rPr>
          <w:rFonts w:ascii="Times New Roman"/>
          <w:spacing w:val="7"/>
          <w:w w:val="105"/>
        </w:rPr>
        <w:t xml:space="preserve"> </w:t>
      </w:r>
      <w:r>
        <w:rPr>
          <w:rFonts w:ascii="Times New Roman"/>
          <w:w w:val="105"/>
        </w:rPr>
        <w:t>unavoidable</w:t>
      </w:r>
      <w:r>
        <w:rPr>
          <w:rFonts w:ascii="Times New Roman"/>
          <w:spacing w:val="41"/>
          <w:w w:val="105"/>
        </w:rPr>
        <w:t xml:space="preserve"> </w:t>
      </w:r>
      <w:r>
        <w:rPr>
          <w:rFonts w:ascii="Times New Roman"/>
          <w:w w:val="105"/>
        </w:rPr>
        <w:t>delay</w:t>
      </w:r>
      <w:r>
        <w:rPr>
          <w:rFonts w:ascii="Times New Roman"/>
          <w:spacing w:val="15"/>
          <w:w w:val="105"/>
        </w:rPr>
        <w:t xml:space="preserve"> </w:t>
      </w:r>
      <w:r>
        <w:rPr>
          <w:rFonts w:ascii="Times New Roman"/>
          <w:w w:val="105"/>
        </w:rPr>
        <w:t>in</w:t>
      </w:r>
      <w:r>
        <w:rPr>
          <w:rFonts w:ascii="Times New Roman"/>
          <w:spacing w:val="11"/>
          <w:w w:val="105"/>
        </w:rPr>
        <w:t xml:space="preserve"> </w:t>
      </w:r>
      <w:r>
        <w:rPr>
          <w:rFonts w:ascii="Times New Roman"/>
          <w:w w:val="105"/>
        </w:rPr>
        <w:t>equipment</w:t>
      </w:r>
      <w:r>
        <w:rPr>
          <w:rFonts w:ascii="Times New Roman"/>
          <w:spacing w:val="26"/>
          <w:w w:val="105"/>
        </w:rPr>
        <w:t xml:space="preserve"> </w:t>
      </w:r>
      <w:r>
        <w:rPr>
          <w:rFonts w:ascii="Times New Roman"/>
          <w:w w:val="105"/>
        </w:rPr>
        <w:t>delivery;</w:t>
      </w:r>
      <w:r>
        <w:rPr>
          <w:rFonts w:ascii="Times New Roman"/>
          <w:spacing w:val="23"/>
          <w:w w:val="105"/>
        </w:rPr>
        <w:t xml:space="preserve"> </w:t>
      </w:r>
      <w:r>
        <w:rPr>
          <w:rFonts w:ascii="Times New Roman"/>
          <w:w w:val="105"/>
        </w:rPr>
        <w:t>and</w:t>
      </w:r>
    </w:p>
    <w:p w:rsidR="00CA23B7" w:rsidRDefault="005460A0">
      <w:pPr>
        <w:numPr>
          <w:ilvl w:val="0"/>
          <w:numId w:val="6"/>
        </w:numPr>
        <w:tabs>
          <w:tab w:val="left" w:pos="589"/>
        </w:tabs>
        <w:spacing w:before="123"/>
        <w:ind w:left="588" w:hanging="469"/>
        <w:rPr>
          <w:rFonts w:ascii="Times New Roman" w:eastAsia="Times New Roman" w:hAnsi="Times New Roman" w:cs="Times New Roman"/>
        </w:rPr>
      </w:pPr>
      <w:r>
        <w:rPr>
          <w:rFonts w:ascii="Times New Roman"/>
          <w:w w:val="105"/>
        </w:rPr>
        <w:t>30</w:t>
      </w:r>
      <w:r>
        <w:rPr>
          <w:rFonts w:ascii="Times New Roman"/>
          <w:spacing w:val="17"/>
          <w:w w:val="105"/>
        </w:rPr>
        <w:t xml:space="preserve"> </w:t>
      </w:r>
      <w:r>
        <w:rPr>
          <w:rFonts w:ascii="Times New Roman"/>
          <w:w w:val="105"/>
        </w:rPr>
        <w:t>years</w:t>
      </w:r>
      <w:r>
        <w:rPr>
          <w:rFonts w:ascii="Times New Roman"/>
          <w:spacing w:val="35"/>
          <w:w w:val="105"/>
        </w:rPr>
        <w:t xml:space="preserve"> </w:t>
      </w:r>
      <w:r>
        <w:rPr>
          <w:rFonts w:ascii="Times New Roman"/>
          <w:w w:val="105"/>
        </w:rPr>
        <w:t>from</w:t>
      </w:r>
      <w:r>
        <w:rPr>
          <w:rFonts w:ascii="Times New Roman"/>
          <w:spacing w:val="19"/>
          <w:w w:val="105"/>
        </w:rPr>
        <w:t xml:space="preserve"> </w:t>
      </w:r>
      <w:r>
        <w:rPr>
          <w:rFonts w:ascii="Times New Roman"/>
          <w:w w:val="105"/>
        </w:rPr>
        <w:t>the</w:t>
      </w:r>
      <w:r>
        <w:rPr>
          <w:rFonts w:ascii="Times New Roman"/>
          <w:spacing w:val="24"/>
          <w:w w:val="105"/>
        </w:rPr>
        <w:t xml:space="preserve"> </w:t>
      </w:r>
      <w:r>
        <w:rPr>
          <w:rFonts w:ascii="Times New Roman"/>
          <w:w w:val="105"/>
        </w:rPr>
        <w:t>Interconnection</w:t>
      </w:r>
      <w:r>
        <w:rPr>
          <w:rFonts w:ascii="Times New Roman"/>
          <w:spacing w:val="39"/>
          <w:w w:val="105"/>
        </w:rPr>
        <w:t xml:space="preserve"> </w:t>
      </w:r>
      <w:r>
        <w:rPr>
          <w:rFonts w:ascii="Times New Roman"/>
          <w:w w:val="105"/>
        </w:rPr>
        <w:t>Date.</w:t>
      </w:r>
    </w:p>
    <w:p w:rsidR="00CA23B7" w:rsidRDefault="005460A0">
      <w:pPr>
        <w:rPr>
          <w:rFonts w:ascii="Times New Roman" w:eastAsia="Times New Roman" w:hAnsi="Times New Roman" w:cs="Times New Roman"/>
        </w:rPr>
        <w:sectPr w:rsidR="00CA23B7">
          <w:headerReference w:type="even" r:id="rId98"/>
          <w:headerReference w:type="default" r:id="rId99"/>
          <w:footerReference w:type="even" r:id="rId100"/>
          <w:footerReference w:type="default" r:id="rId101"/>
          <w:headerReference w:type="first" r:id="rId102"/>
          <w:footerReference w:type="first" r:id="rId103"/>
          <w:type w:val="continuous"/>
          <w:pgSz w:w="12240" w:h="15840"/>
          <w:pgMar w:top="1500" w:right="1500" w:bottom="280" w:left="1260" w:header="720" w:footer="720" w:gutter="0"/>
          <w:cols w:num="2" w:space="720" w:equalWidth="0">
            <w:col w:w="658" w:space="41"/>
            <w:col w:w="8781"/>
          </w:cols>
        </w:sect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spacing w:before="2"/>
        <w:rPr>
          <w:rFonts w:ascii="Times New Roman" w:eastAsia="Times New Roman" w:hAnsi="Times New Roman" w:cs="Times New Roman"/>
          <w:sz w:val="19"/>
          <w:szCs w:val="19"/>
        </w:rPr>
      </w:pPr>
    </w:p>
    <w:p w:rsidR="00CA23B7" w:rsidRDefault="005460A0">
      <w:pPr>
        <w:numPr>
          <w:ilvl w:val="0"/>
          <w:numId w:val="7"/>
        </w:numPr>
        <w:tabs>
          <w:tab w:val="left" w:pos="1278"/>
        </w:tabs>
        <w:spacing w:before="70"/>
        <w:ind w:left="1277" w:hanging="376"/>
        <w:jc w:val="left"/>
        <w:rPr>
          <w:rFonts w:ascii="Times New Roman" w:eastAsia="Times New Roman" w:hAnsi="Times New Roman" w:cs="Times New Roman"/>
          <w:sz w:val="23"/>
          <w:szCs w:val="23"/>
        </w:rPr>
      </w:pPr>
      <w:r w:rsidRPr="007D1401">
        <w:rPr>
          <w:rFonts w:ascii="Times New Roman"/>
          <w:b/>
          <w:sz w:val="23"/>
          <w:u w:val="single"/>
        </w:rPr>
        <w:t>Effect</w:t>
      </w:r>
      <w:r w:rsidRPr="007D1401">
        <w:rPr>
          <w:rFonts w:ascii="Times New Roman"/>
          <w:b/>
          <w:spacing w:val="21"/>
          <w:sz w:val="23"/>
          <w:u w:val="single"/>
        </w:rPr>
        <w:t xml:space="preserve"> </w:t>
      </w:r>
      <w:r w:rsidRPr="007D1401">
        <w:rPr>
          <w:rFonts w:ascii="Times New Roman"/>
          <w:b/>
          <w:sz w:val="23"/>
          <w:u w:val="single"/>
        </w:rPr>
        <w:t>of</w:t>
      </w:r>
      <w:r w:rsidRPr="007D1401">
        <w:rPr>
          <w:rFonts w:ascii="Times New Roman"/>
          <w:b/>
          <w:spacing w:val="12"/>
          <w:sz w:val="23"/>
          <w:u w:val="single"/>
        </w:rPr>
        <w:t xml:space="preserve"> </w:t>
      </w:r>
      <w:r w:rsidRPr="007D1401">
        <w:rPr>
          <w:rFonts w:ascii="Times New Roman"/>
          <w:b/>
          <w:sz w:val="23"/>
          <w:u w:val="single"/>
        </w:rPr>
        <w:t>Termination</w:t>
      </w:r>
      <w:r>
        <w:rPr>
          <w:rFonts w:ascii="Times New Roman"/>
          <w:b/>
          <w:sz w:val="23"/>
          <w:u w:val="thick" w:color="000000"/>
        </w:rPr>
        <w:t>.</w:t>
      </w:r>
    </w:p>
    <w:p w:rsidR="00CA23B7" w:rsidRDefault="005460A0">
      <w:pPr>
        <w:spacing w:before="4"/>
        <w:rPr>
          <w:rFonts w:ascii="Times New Roman" w:eastAsia="Times New Roman" w:hAnsi="Times New Roman" w:cs="Times New Roman"/>
          <w:b/>
          <w:bCs/>
          <w:sz w:val="24"/>
          <w:szCs w:val="24"/>
        </w:rPr>
      </w:pPr>
    </w:p>
    <w:p w:rsidR="00CA23B7" w:rsidRDefault="005460A0">
      <w:pPr>
        <w:pStyle w:val="BodyText"/>
        <w:numPr>
          <w:ilvl w:val="1"/>
          <w:numId w:val="7"/>
        </w:numPr>
        <w:tabs>
          <w:tab w:val="left" w:pos="1945"/>
        </w:tabs>
        <w:spacing w:line="251" w:lineRule="auto"/>
        <w:ind w:right="113" w:firstLine="1430"/>
      </w:pPr>
      <w:r>
        <w:rPr>
          <w:u w:val="single" w:color="000000"/>
        </w:rPr>
        <w:t>Wind-up</w:t>
      </w:r>
      <w:r>
        <w:rPr>
          <w:spacing w:val="19"/>
          <w:u w:val="single" w:color="000000"/>
        </w:rPr>
        <w:t xml:space="preserve"> </w:t>
      </w:r>
      <w:r>
        <w:rPr>
          <w:u w:val="single" w:color="000000"/>
        </w:rPr>
        <w:t xml:space="preserve">Costs. </w:t>
      </w:r>
      <w:r>
        <w:rPr>
          <w:spacing w:val="11"/>
          <w:u w:val="single" w:color="000000"/>
        </w:rPr>
        <w:t xml:space="preserve"> </w:t>
      </w:r>
      <w:r>
        <w:rPr>
          <w:rFonts w:ascii="Arial"/>
          <w:w w:val="115"/>
          <w:sz w:val="22"/>
        </w:rPr>
        <w:t>If</w:t>
      </w:r>
      <w:r>
        <w:rPr>
          <w:rFonts w:ascii="Arial"/>
          <w:spacing w:val="-45"/>
          <w:w w:val="115"/>
          <w:sz w:val="22"/>
        </w:rPr>
        <w:t xml:space="preserve"> </w:t>
      </w:r>
      <w:r>
        <w:t>this</w:t>
      </w:r>
      <w:r>
        <w:rPr>
          <w:spacing w:val="7"/>
        </w:rPr>
        <w:t xml:space="preserve"> </w:t>
      </w:r>
      <w:r>
        <w:rPr>
          <w:spacing w:val="7"/>
        </w:rPr>
        <w:t xml:space="preserve">Restated </w:t>
      </w:r>
      <w:r>
        <w:t>Agreement</w:t>
      </w:r>
      <w:r>
        <w:rPr>
          <w:spacing w:val="28"/>
        </w:rPr>
        <w:t xml:space="preserve"> </w:t>
      </w:r>
      <w:r>
        <w:t>is</w:t>
      </w:r>
      <w:r>
        <w:rPr>
          <w:spacing w:val="-1"/>
        </w:rPr>
        <w:t xml:space="preserve"> </w:t>
      </w:r>
      <w:r>
        <w:t>terminated</w:t>
      </w:r>
      <w:r>
        <w:rPr>
          <w:spacing w:val="20"/>
        </w:rPr>
        <w:t xml:space="preserve"> </w:t>
      </w:r>
      <w:r>
        <w:t>pursuant</w:t>
      </w:r>
      <w:r>
        <w:rPr>
          <w:spacing w:val="19"/>
        </w:rPr>
        <w:t xml:space="preserve"> </w:t>
      </w:r>
      <w:r>
        <w:t>to</w:t>
      </w:r>
      <w:r>
        <w:rPr>
          <w:spacing w:val="19"/>
        </w:rPr>
        <w:t xml:space="preserve"> </w:t>
      </w:r>
      <w:r>
        <w:t>Section</w:t>
      </w:r>
      <w:r>
        <w:rPr>
          <w:spacing w:val="12"/>
        </w:rPr>
        <w:t xml:space="preserve"> </w:t>
      </w:r>
      <w:r>
        <w:t>5.0</w:t>
      </w:r>
      <w:r>
        <w:rPr>
          <w:spacing w:val="-34"/>
        </w:rPr>
        <w:t xml:space="preserve"> </w:t>
      </w:r>
      <w:r>
        <w:t>l</w:t>
      </w:r>
      <w:r>
        <w:rPr>
          <w:spacing w:val="-29"/>
        </w:rPr>
        <w:t xml:space="preserve"> </w:t>
      </w:r>
      <w:r>
        <w:t>(b)(i)</w:t>
      </w:r>
      <w:r>
        <w:rPr>
          <w:w w:val="99"/>
        </w:rPr>
        <w:t xml:space="preserve"> </w:t>
      </w:r>
      <w:r>
        <w:t>or</w:t>
      </w:r>
      <w:r>
        <w:rPr>
          <w:spacing w:val="3"/>
        </w:rPr>
        <w:t xml:space="preserve"> </w:t>
      </w:r>
      <w:r>
        <w:t>(ii),</w:t>
      </w:r>
      <w:r>
        <w:rPr>
          <w:spacing w:val="9"/>
        </w:rPr>
        <w:t xml:space="preserve"> </w:t>
      </w:r>
      <w:r>
        <w:t>Central</w:t>
      </w:r>
      <w:r>
        <w:rPr>
          <w:spacing w:val="11"/>
        </w:rPr>
        <w:t xml:space="preserve"> </w:t>
      </w:r>
      <w:r>
        <w:t>Hudson</w:t>
      </w:r>
      <w:r>
        <w:rPr>
          <w:spacing w:val="26"/>
        </w:rPr>
        <w:t xml:space="preserve"> </w:t>
      </w:r>
      <w:r>
        <w:t>shall</w:t>
      </w:r>
      <w:r>
        <w:rPr>
          <w:spacing w:val="5"/>
        </w:rPr>
        <w:t xml:space="preserve"> </w:t>
      </w:r>
      <w:r>
        <w:t>reimburse</w:t>
      </w:r>
      <w:r>
        <w:rPr>
          <w:spacing w:val="21"/>
        </w:rPr>
        <w:t xml:space="preserve"> </w:t>
      </w:r>
      <w:r>
        <w:t>Con</w:t>
      </w:r>
      <w:r>
        <w:rPr>
          <w:spacing w:val="5"/>
        </w:rPr>
        <w:t xml:space="preserve"> </w:t>
      </w:r>
      <w:r>
        <w:t>Edison</w:t>
      </w:r>
      <w:r>
        <w:rPr>
          <w:spacing w:val="19"/>
        </w:rPr>
        <w:t xml:space="preserve"> </w:t>
      </w:r>
      <w:r>
        <w:t>for</w:t>
      </w:r>
      <w:r>
        <w:rPr>
          <w:spacing w:val="4"/>
        </w:rPr>
        <w:t xml:space="preserve"> </w:t>
      </w:r>
      <w:r>
        <w:t>any decommissioning</w:t>
      </w:r>
      <w:r>
        <w:rPr>
          <w:spacing w:val="22"/>
        </w:rPr>
        <w:t xml:space="preserve"> </w:t>
      </w:r>
      <w:r>
        <w:t>costs;</w:t>
      </w:r>
    </w:p>
    <w:p w:rsidR="00CA23B7" w:rsidRDefault="005460A0">
      <w:pPr>
        <w:spacing w:before="8"/>
        <w:rPr>
          <w:rFonts w:ascii="Times New Roman" w:eastAsia="Times New Roman" w:hAnsi="Times New Roman" w:cs="Times New Roman"/>
          <w:sz w:val="23"/>
          <w:szCs w:val="23"/>
        </w:rPr>
      </w:pPr>
    </w:p>
    <w:p w:rsidR="00CA23B7" w:rsidRDefault="005460A0">
      <w:pPr>
        <w:pStyle w:val="BodyText"/>
        <w:numPr>
          <w:ilvl w:val="1"/>
          <w:numId w:val="7"/>
        </w:numPr>
        <w:tabs>
          <w:tab w:val="left" w:pos="2012"/>
        </w:tabs>
        <w:spacing w:line="248" w:lineRule="auto"/>
        <w:ind w:left="167" w:right="211" w:firstLine="1439"/>
      </w:pPr>
      <w:r>
        <w:rPr>
          <w:u w:val="single" w:color="000000"/>
        </w:rPr>
        <w:t>Continued</w:t>
      </w:r>
      <w:r>
        <w:rPr>
          <w:spacing w:val="27"/>
          <w:u w:val="single" w:color="000000"/>
        </w:rPr>
        <w:t xml:space="preserve"> </w:t>
      </w:r>
      <w:r>
        <w:rPr>
          <w:u w:val="single" w:color="000000"/>
        </w:rPr>
        <w:t xml:space="preserve">Ownership. </w:t>
      </w:r>
      <w:r>
        <w:rPr>
          <w:spacing w:val="33"/>
          <w:u w:val="single" w:color="000000"/>
        </w:rPr>
        <w:t xml:space="preserve"> </w:t>
      </w:r>
      <w:r>
        <w:rPr>
          <w:rFonts w:ascii="Arial"/>
          <w:spacing w:val="1"/>
          <w:sz w:val="22"/>
        </w:rPr>
        <w:t>If</w:t>
      </w:r>
      <w:r>
        <w:rPr>
          <w:rFonts w:ascii="Arial"/>
          <w:spacing w:val="1"/>
          <w:sz w:val="22"/>
        </w:rPr>
        <w:t xml:space="preserve"> </w:t>
      </w:r>
      <w:r>
        <w:rPr>
          <w:spacing w:val="1"/>
        </w:rPr>
        <w:t>this</w:t>
      </w:r>
      <w:r>
        <w:rPr>
          <w:spacing w:val="8"/>
        </w:rPr>
        <w:t xml:space="preserve"> </w:t>
      </w:r>
      <w:r>
        <w:rPr>
          <w:spacing w:val="8"/>
        </w:rPr>
        <w:t xml:space="preserve">Restated </w:t>
      </w:r>
      <w:r>
        <w:t>Agreement</w:t>
      </w:r>
      <w:r>
        <w:rPr>
          <w:spacing w:val="31"/>
        </w:rPr>
        <w:t xml:space="preserve"> </w:t>
      </w:r>
      <w:r>
        <w:t>is</w:t>
      </w:r>
      <w:r>
        <w:rPr>
          <w:spacing w:val="2"/>
        </w:rPr>
        <w:t xml:space="preserve"> </w:t>
      </w:r>
      <w:r>
        <w:t>terminated</w:t>
      </w:r>
      <w:r>
        <w:rPr>
          <w:spacing w:val="26"/>
        </w:rPr>
        <w:t xml:space="preserve"> </w:t>
      </w:r>
      <w:r>
        <w:t>subsequent</w:t>
      </w:r>
      <w:r>
        <w:rPr>
          <w:spacing w:val="23"/>
        </w:rPr>
        <w:t xml:space="preserve"> </w:t>
      </w:r>
      <w:r>
        <w:t>to</w:t>
      </w:r>
      <w:r>
        <w:rPr>
          <w:spacing w:val="12"/>
        </w:rPr>
        <w:t xml:space="preserve"> </w:t>
      </w:r>
      <w:r>
        <w:t>the</w:t>
      </w:r>
      <w:r>
        <w:rPr>
          <w:spacing w:val="23"/>
        </w:rPr>
        <w:t xml:space="preserve"> </w:t>
      </w:r>
      <w:r>
        <w:t>Conveyance</w:t>
      </w:r>
      <w:r>
        <w:rPr>
          <w:spacing w:val="17"/>
        </w:rPr>
        <w:t xml:space="preserve"> </w:t>
      </w:r>
      <w:r>
        <w:t>Date,</w:t>
      </w:r>
      <w:r>
        <w:rPr>
          <w:spacing w:val="16"/>
        </w:rPr>
        <w:t xml:space="preserve"> </w:t>
      </w:r>
      <w:r>
        <w:t>Con Edison</w:t>
      </w:r>
      <w:r>
        <w:rPr>
          <w:spacing w:val="16"/>
        </w:rPr>
        <w:t xml:space="preserve"> </w:t>
      </w:r>
      <w:r>
        <w:t>shall</w:t>
      </w:r>
      <w:r>
        <w:rPr>
          <w:spacing w:val="-1"/>
        </w:rPr>
        <w:t xml:space="preserve"> </w:t>
      </w:r>
      <w:r>
        <w:t>continue</w:t>
      </w:r>
      <w:r>
        <w:rPr>
          <w:spacing w:val="4"/>
        </w:rPr>
        <w:t xml:space="preserve"> </w:t>
      </w:r>
      <w:r>
        <w:t>to</w:t>
      </w:r>
      <w:r>
        <w:rPr>
          <w:spacing w:val="5"/>
        </w:rPr>
        <w:t xml:space="preserve"> </w:t>
      </w:r>
      <w:r>
        <w:t>own</w:t>
      </w:r>
      <w:r>
        <w:rPr>
          <w:spacing w:val="7"/>
        </w:rPr>
        <w:t xml:space="preserve"> </w:t>
      </w:r>
      <w:r>
        <w:t>the</w:t>
      </w:r>
      <w:r>
        <w:rPr>
          <w:spacing w:val="6"/>
        </w:rPr>
        <w:t xml:space="preserve"> </w:t>
      </w:r>
      <w:r>
        <w:t>Con Edison</w:t>
      </w:r>
      <w:r>
        <w:rPr>
          <w:spacing w:val="12"/>
        </w:rPr>
        <w:t xml:space="preserve"> </w:t>
      </w:r>
      <w:r>
        <w:t>Equipment</w:t>
      </w:r>
      <w:r>
        <w:rPr>
          <w:spacing w:val="23"/>
        </w:rPr>
        <w:t xml:space="preserve"> </w:t>
      </w:r>
      <w:r>
        <w:t>and</w:t>
      </w:r>
      <w:r>
        <w:rPr>
          <w:spacing w:val="8"/>
        </w:rPr>
        <w:t xml:space="preserve"> </w:t>
      </w:r>
      <w:r>
        <w:t>shall</w:t>
      </w:r>
      <w:r>
        <w:rPr>
          <w:w w:val="97"/>
        </w:rPr>
        <w:t xml:space="preserve"> </w:t>
      </w:r>
      <w:r>
        <w:t>exercise</w:t>
      </w:r>
      <w:r>
        <w:rPr>
          <w:spacing w:val="9"/>
        </w:rPr>
        <w:t xml:space="preserve"> </w:t>
      </w:r>
      <w:r>
        <w:t>sole</w:t>
      </w:r>
      <w:r>
        <w:rPr>
          <w:spacing w:val="-1"/>
        </w:rPr>
        <w:t xml:space="preserve"> </w:t>
      </w:r>
      <w:r>
        <w:t>discretion</w:t>
      </w:r>
      <w:r>
        <w:rPr>
          <w:spacing w:val="17"/>
        </w:rPr>
        <w:t xml:space="preserve"> </w:t>
      </w:r>
      <w:r>
        <w:t>consistent</w:t>
      </w:r>
      <w:r>
        <w:rPr>
          <w:spacing w:val="13"/>
        </w:rPr>
        <w:t xml:space="preserve"> </w:t>
      </w:r>
      <w:r>
        <w:t>with</w:t>
      </w:r>
      <w:r>
        <w:rPr>
          <w:spacing w:val="18"/>
        </w:rPr>
        <w:t xml:space="preserve"> </w:t>
      </w:r>
      <w:r>
        <w:t>Good</w:t>
      </w:r>
      <w:r>
        <w:rPr>
          <w:spacing w:val="6"/>
        </w:rPr>
        <w:t xml:space="preserve"> </w:t>
      </w:r>
      <w:r>
        <w:t>Utility</w:t>
      </w:r>
      <w:r>
        <w:rPr>
          <w:spacing w:val="11"/>
        </w:rPr>
        <w:t xml:space="preserve"> </w:t>
      </w:r>
      <w:r>
        <w:t>Practice</w:t>
      </w:r>
      <w:r>
        <w:rPr>
          <w:spacing w:val="3"/>
        </w:rPr>
        <w:t xml:space="preserve"> </w:t>
      </w:r>
      <w:r>
        <w:t>regarding</w:t>
      </w:r>
      <w:r>
        <w:rPr>
          <w:spacing w:val="13"/>
        </w:rPr>
        <w:t xml:space="preserve"> </w:t>
      </w:r>
      <w:r>
        <w:t>the</w:t>
      </w:r>
      <w:r>
        <w:rPr>
          <w:spacing w:val="8"/>
        </w:rPr>
        <w:t xml:space="preserve"> </w:t>
      </w:r>
      <w:r>
        <w:t>continued</w:t>
      </w:r>
      <w:r>
        <w:rPr>
          <w:spacing w:val="19"/>
        </w:rPr>
        <w:t xml:space="preserve"> </w:t>
      </w:r>
      <w:r>
        <w:t>operation,</w:t>
      </w:r>
      <w:r>
        <w:rPr>
          <w:w w:val="99"/>
        </w:rPr>
        <w:t xml:space="preserve"> </w:t>
      </w:r>
      <w:r>
        <w:t>retirement,</w:t>
      </w:r>
      <w:r>
        <w:rPr>
          <w:spacing w:val="29"/>
        </w:rPr>
        <w:t xml:space="preserve"> </w:t>
      </w:r>
      <w:r>
        <w:t>or</w:t>
      </w:r>
      <w:r>
        <w:rPr>
          <w:spacing w:val="5"/>
        </w:rPr>
        <w:t xml:space="preserve"> </w:t>
      </w:r>
      <w:r>
        <w:t>other</w:t>
      </w:r>
      <w:r>
        <w:rPr>
          <w:spacing w:val="12"/>
        </w:rPr>
        <w:t xml:space="preserve"> </w:t>
      </w:r>
      <w:r>
        <w:t>disposition</w:t>
      </w:r>
      <w:r>
        <w:rPr>
          <w:spacing w:val="21"/>
        </w:rPr>
        <w:t xml:space="preserve"> </w:t>
      </w:r>
      <w:r>
        <w:t>of</w:t>
      </w:r>
      <w:r>
        <w:rPr>
          <w:spacing w:val="-2"/>
        </w:rPr>
        <w:t xml:space="preserve"> </w:t>
      </w:r>
      <w:r>
        <w:t>that</w:t>
      </w:r>
      <w:r>
        <w:rPr>
          <w:spacing w:val="19"/>
        </w:rPr>
        <w:t xml:space="preserve"> </w:t>
      </w:r>
      <w:r>
        <w:t>equipment</w:t>
      </w:r>
      <w:r>
        <w:rPr>
          <w:spacing w:val="14"/>
        </w:rPr>
        <w:t xml:space="preserve"> </w:t>
      </w:r>
      <w:r>
        <w:t>after</w:t>
      </w:r>
      <w:r>
        <w:rPr>
          <w:spacing w:val="6"/>
        </w:rPr>
        <w:t xml:space="preserve"> </w:t>
      </w:r>
      <w:r>
        <w:t>the</w:t>
      </w:r>
      <w:r>
        <w:rPr>
          <w:spacing w:val="4"/>
        </w:rPr>
        <w:t xml:space="preserve"> </w:t>
      </w:r>
      <w:r>
        <w:t>termination.</w:t>
      </w:r>
    </w:p>
    <w:p w:rsidR="00CA23B7" w:rsidRDefault="005460A0">
      <w:pPr>
        <w:spacing w:before="11"/>
        <w:rPr>
          <w:rFonts w:ascii="Times New Roman" w:eastAsia="Times New Roman" w:hAnsi="Times New Roman" w:cs="Times New Roman"/>
          <w:sz w:val="23"/>
          <w:szCs w:val="23"/>
        </w:rPr>
      </w:pPr>
    </w:p>
    <w:p w:rsidR="00CA23B7" w:rsidRDefault="005460A0">
      <w:pPr>
        <w:pStyle w:val="BodyText"/>
        <w:numPr>
          <w:ilvl w:val="1"/>
          <w:numId w:val="7"/>
        </w:numPr>
        <w:tabs>
          <w:tab w:val="left" w:pos="2074"/>
        </w:tabs>
        <w:spacing w:line="249" w:lineRule="auto"/>
        <w:ind w:left="157" w:right="166" w:firstLine="1439"/>
      </w:pPr>
      <w:r>
        <w:rPr>
          <w:u w:val="single" w:color="000000"/>
        </w:rPr>
        <w:t xml:space="preserve">Survivorship. </w:t>
      </w:r>
      <w:r>
        <w:rPr>
          <w:spacing w:val="12"/>
          <w:u w:val="single" w:color="000000"/>
        </w:rPr>
        <w:t xml:space="preserve"> </w:t>
      </w:r>
      <w:r>
        <w:t>The</w:t>
      </w:r>
      <w:r>
        <w:rPr>
          <w:spacing w:val="-4"/>
        </w:rPr>
        <w:t xml:space="preserve"> </w:t>
      </w:r>
      <w:r>
        <w:t>provisions</w:t>
      </w:r>
      <w:r>
        <w:rPr>
          <w:spacing w:val="21"/>
        </w:rPr>
        <w:t xml:space="preserve"> </w:t>
      </w:r>
      <w:r>
        <w:t>of</w:t>
      </w:r>
      <w:r>
        <w:rPr>
          <w:spacing w:val="4"/>
        </w:rPr>
        <w:t xml:space="preserve"> </w:t>
      </w:r>
      <w:r>
        <w:t>this</w:t>
      </w:r>
      <w:r>
        <w:rPr>
          <w:spacing w:val="8"/>
        </w:rPr>
        <w:t xml:space="preserve"> </w:t>
      </w:r>
      <w:r>
        <w:rPr>
          <w:spacing w:val="8"/>
        </w:rPr>
        <w:t xml:space="preserve">Restated </w:t>
      </w:r>
      <w:r>
        <w:t>Agreement</w:t>
      </w:r>
      <w:r>
        <w:rPr>
          <w:spacing w:val="17"/>
        </w:rPr>
        <w:t xml:space="preserve"> </w:t>
      </w:r>
      <w:r>
        <w:t>pertaining</w:t>
      </w:r>
      <w:r>
        <w:rPr>
          <w:spacing w:val="14"/>
        </w:rPr>
        <w:t xml:space="preserve"> </w:t>
      </w:r>
      <w:r>
        <w:t>to</w:t>
      </w:r>
      <w:r>
        <w:rPr>
          <w:spacing w:val="-4"/>
        </w:rPr>
        <w:t xml:space="preserve"> </w:t>
      </w:r>
      <w:r>
        <w:t>remedies</w:t>
      </w:r>
      <w:r>
        <w:rPr>
          <w:spacing w:val="21"/>
        </w:rPr>
        <w:t xml:space="preserve"> </w:t>
      </w:r>
      <w:r>
        <w:t>for</w:t>
      </w:r>
      <w:r>
        <w:rPr>
          <w:w w:val="102"/>
        </w:rPr>
        <w:t xml:space="preserve"> </w:t>
      </w:r>
      <w:r>
        <w:t>acts</w:t>
      </w:r>
      <w:r>
        <w:rPr>
          <w:spacing w:val="5"/>
        </w:rPr>
        <w:t xml:space="preserve"> </w:t>
      </w:r>
      <w:r>
        <w:t>or</w:t>
      </w:r>
      <w:r>
        <w:rPr>
          <w:spacing w:val="-2"/>
        </w:rPr>
        <w:t xml:space="preserve"> </w:t>
      </w:r>
      <w:r>
        <w:t>events</w:t>
      </w:r>
      <w:r>
        <w:rPr>
          <w:spacing w:val="6"/>
        </w:rPr>
        <w:t xml:space="preserve"> </w:t>
      </w:r>
      <w:r>
        <w:t>that</w:t>
      </w:r>
      <w:r>
        <w:rPr>
          <w:spacing w:val="12"/>
        </w:rPr>
        <w:t xml:space="preserve"> </w:t>
      </w:r>
      <w:r>
        <w:t>occurred</w:t>
      </w:r>
      <w:r>
        <w:rPr>
          <w:spacing w:val="10"/>
        </w:rPr>
        <w:t xml:space="preserve"> </w:t>
      </w:r>
      <w:r>
        <w:t>while</w:t>
      </w:r>
      <w:r>
        <w:rPr>
          <w:spacing w:val="8"/>
        </w:rPr>
        <w:t xml:space="preserve"> </w:t>
      </w:r>
      <w:r>
        <w:t>this</w:t>
      </w:r>
      <w:r>
        <w:rPr>
          <w:spacing w:val="6"/>
        </w:rPr>
        <w:t xml:space="preserve"> </w:t>
      </w:r>
      <w:r>
        <w:t>Agreement</w:t>
      </w:r>
      <w:r>
        <w:rPr>
          <w:spacing w:val="17"/>
        </w:rPr>
        <w:t xml:space="preserve"> </w:t>
      </w:r>
      <w:r>
        <w:t>was</w:t>
      </w:r>
      <w:r>
        <w:rPr>
          <w:spacing w:val="7"/>
        </w:rPr>
        <w:t xml:space="preserve"> </w:t>
      </w:r>
      <w:r>
        <w:t>in</w:t>
      </w:r>
      <w:r>
        <w:rPr>
          <w:spacing w:val="5"/>
        </w:rPr>
        <w:t xml:space="preserve"> </w:t>
      </w:r>
      <w:r>
        <w:t>effect,</w:t>
      </w:r>
      <w:r>
        <w:rPr>
          <w:spacing w:val="2"/>
        </w:rPr>
        <w:t xml:space="preserve"> </w:t>
      </w:r>
      <w:r>
        <w:t>to</w:t>
      </w:r>
      <w:r>
        <w:rPr>
          <w:spacing w:val="4"/>
        </w:rPr>
        <w:t xml:space="preserve"> </w:t>
      </w:r>
      <w:r>
        <w:t>reimbursement</w:t>
      </w:r>
      <w:r>
        <w:rPr>
          <w:spacing w:val="31"/>
        </w:rPr>
        <w:t xml:space="preserve"> </w:t>
      </w:r>
      <w:r>
        <w:t>obligations,</w:t>
      </w:r>
      <w:r>
        <w:rPr>
          <w:spacing w:val="12"/>
        </w:rPr>
        <w:t xml:space="preserve"> </w:t>
      </w:r>
      <w:r>
        <w:t>to</w:t>
      </w:r>
      <w:r>
        <w:rPr>
          <w:w w:val="99"/>
        </w:rPr>
        <w:t xml:space="preserve"> </w:t>
      </w:r>
      <w:r>
        <w:t>billing</w:t>
      </w:r>
      <w:r>
        <w:rPr>
          <w:spacing w:val="21"/>
        </w:rPr>
        <w:t xml:space="preserve"> </w:t>
      </w:r>
      <w:r>
        <w:t>and</w:t>
      </w:r>
      <w:r>
        <w:rPr>
          <w:spacing w:val="-1"/>
        </w:rPr>
        <w:t xml:space="preserve"> </w:t>
      </w:r>
      <w:r>
        <w:t>bill</w:t>
      </w:r>
      <w:r>
        <w:rPr>
          <w:spacing w:val="11"/>
        </w:rPr>
        <w:t xml:space="preserve"> </w:t>
      </w:r>
      <w:r>
        <w:t>adjustments,</w:t>
      </w:r>
      <w:r>
        <w:rPr>
          <w:spacing w:val="26"/>
        </w:rPr>
        <w:t xml:space="preserve"> </w:t>
      </w:r>
      <w:r>
        <w:t>and</w:t>
      </w:r>
      <w:r>
        <w:rPr>
          <w:spacing w:val="7"/>
        </w:rPr>
        <w:t xml:space="preserve"> </w:t>
      </w:r>
      <w:r>
        <w:t>to</w:t>
      </w:r>
      <w:r>
        <w:rPr>
          <w:spacing w:val="-2"/>
        </w:rPr>
        <w:t xml:space="preserve"> </w:t>
      </w:r>
      <w:r>
        <w:t>post-termination</w:t>
      </w:r>
      <w:r>
        <w:rPr>
          <w:spacing w:val="22"/>
        </w:rPr>
        <w:t xml:space="preserve"> </w:t>
      </w:r>
      <w:r>
        <w:t>benefits</w:t>
      </w:r>
      <w:r>
        <w:rPr>
          <w:spacing w:val="16"/>
        </w:rPr>
        <w:t xml:space="preserve"> </w:t>
      </w:r>
      <w:r>
        <w:t>shall</w:t>
      </w:r>
      <w:r>
        <w:rPr>
          <w:spacing w:val="8"/>
        </w:rPr>
        <w:t xml:space="preserve"> </w:t>
      </w:r>
      <w:r>
        <w:t>continue</w:t>
      </w:r>
      <w:r>
        <w:rPr>
          <w:spacing w:val="8"/>
        </w:rPr>
        <w:t xml:space="preserve"> </w:t>
      </w:r>
      <w:r>
        <w:t>in</w:t>
      </w:r>
      <w:r>
        <w:rPr>
          <w:spacing w:val="-2"/>
        </w:rPr>
        <w:t xml:space="preserve"> </w:t>
      </w:r>
      <w:r>
        <w:t>effect</w:t>
      </w:r>
      <w:r>
        <w:rPr>
          <w:spacing w:val="11"/>
        </w:rPr>
        <w:t xml:space="preserve"> </w:t>
      </w:r>
      <w:r>
        <w:t>after</w:t>
      </w:r>
      <w:r>
        <w:rPr>
          <w:w w:val="97"/>
        </w:rPr>
        <w:t xml:space="preserve"> </w:t>
      </w:r>
      <w:r>
        <w:t>termination</w:t>
      </w:r>
      <w:r>
        <w:rPr>
          <w:spacing w:val="31"/>
        </w:rPr>
        <w:t xml:space="preserve"> </w:t>
      </w:r>
      <w:r>
        <w:t>of</w:t>
      </w:r>
      <w:r>
        <w:rPr>
          <w:spacing w:val="-7"/>
        </w:rPr>
        <w:t xml:space="preserve"> </w:t>
      </w:r>
      <w:r>
        <w:t>this</w:t>
      </w:r>
      <w:r>
        <w:rPr>
          <w:spacing w:val="6"/>
        </w:rPr>
        <w:t xml:space="preserve"> </w:t>
      </w:r>
      <w:r>
        <w:t>Agreement</w:t>
      </w:r>
      <w:r>
        <w:rPr>
          <w:spacing w:val="26"/>
        </w:rPr>
        <w:t xml:space="preserve"> </w:t>
      </w:r>
      <w:r>
        <w:t>to</w:t>
      </w:r>
      <w:r>
        <w:rPr>
          <w:spacing w:val="3"/>
        </w:rPr>
        <w:t xml:space="preserve"> </w:t>
      </w:r>
      <w:r>
        <w:t>the</w:t>
      </w:r>
      <w:r>
        <w:rPr>
          <w:spacing w:val="7"/>
        </w:rPr>
        <w:t xml:space="preserve"> </w:t>
      </w:r>
      <w:r>
        <w:t>extent</w:t>
      </w:r>
      <w:r>
        <w:rPr>
          <w:spacing w:val="10"/>
        </w:rPr>
        <w:t xml:space="preserve"> </w:t>
      </w:r>
      <w:r>
        <w:t>necessary</w:t>
      </w:r>
      <w:r>
        <w:rPr>
          <w:spacing w:val="13"/>
        </w:rPr>
        <w:t xml:space="preserve"> </w:t>
      </w:r>
      <w:r>
        <w:t>to</w:t>
      </w:r>
      <w:r>
        <w:rPr>
          <w:spacing w:val="12"/>
        </w:rPr>
        <w:t xml:space="preserve"> </w:t>
      </w:r>
      <w:r>
        <w:t>accomplish</w:t>
      </w:r>
      <w:r>
        <w:rPr>
          <w:spacing w:val="7"/>
        </w:rPr>
        <w:t xml:space="preserve"> </w:t>
      </w:r>
      <w:r>
        <w:t>the</w:t>
      </w:r>
      <w:r>
        <w:rPr>
          <w:spacing w:val="3"/>
        </w:rPr>
        <w:t xml:space="preserve"> </w:t>
      </w:r>
      <w:r>
        <w:t>objectives</w:t>
      </w:r>
      <w:r>
        <w:rPr>
          <w:spacing w:val="16"/>
        </w:rPr>
        <w:t xml:space="preserve"> </w:t>
      </w:r>
      <w:r>
        <w:t>of those pro</w:t>
      </w:r>
      <w:r>
        <w:rPr>
          <w:spacing w:val="11"/>
        </w:rPr>
        <w:t>v</w:t>
      </w:r>
      <w:r>
        <w:t>1s10ns.</w:t>
      </w:r>
    </w:p>
    <w:p w:rsidR="00CA23B7" w:rsidRDefault="005460A0">
      <w:pPr>
        <w:rPr>
          <w:rFonts w:ascii="Times New Roman" w:eastAsia="Times New Roman" w:hAnsi="Times New Roman" w:cs="Times New Roman"/>
        </w:rPr>
      </w:pPr>
    </w:p>
    <w:p w:rsidR="00CA23B7" w:rsidRDefault="005460A0">
      <w:pPr>
        <w:rPr>
          <w:rFonts w:ascii="Times New Roman" w:eastAsia="Times New Roman" w:hAnsi="Times New Roman" w:cs="Times New Roman"/>
          <w:sz w:val="26"/>
          <w:szCs w:val="26"/>
        </w:rPr>
      </w:pPr>
    </w:p>
    <w:p w:rsidR="00CA23B7" w:rsidRDefault="005460A0">
      <w:pPr>
        <w:ind w:left="162"/>
        <w:rPr>
          <w:rFonts w:ascii="Times New Roman" w:eastAsia="Times New Roman" w:hAnsi="Times New Roman" w:cs="Times New Roman"/>
          <w:sz w:val="23"/>
          <w:szCs w:val="23"/>
        </w:rPr>
      </w:pPr>
      <w:bookmarkStart w:id="4" w:name="_TOC_250001"/>
      <w:r>
        <w:rPr>
          <w:rFonts w:ascii="Times New Roman"/>
          <w:b/>
          <w:sz w:val="23"/>
        </w:rPr>
        <w:t>SECTION</w:t>
      </w:r>
      <w:r>
        <w:rPr>
          <w:rFonts w:ascii="Times New Roman"/>
          <w:b/>
          <w:spacing w:val="17"/>
          <w:sz w:val="23"/>
        </w:rPr>
        <w:t xml:space="preserve"> </w:t>
      </w:r>
      <w:r>
        <w:rPr>
          <w:rFonts w:ascii="Times New Roman"/>
          <w:b/>
          <w:sz w:val="23"/>
        </w:rPr>
        <w:t xml:space="preserve">5.02. </w:t>
      </w:r>
      <w:r>
        <w:rPr>
          <w:rFonts w:ascii="Times New Roman"/>
          <w:b/>
          <w:spacing w:val="8"/>
          <w:sz w:val="23"/>
        </w:rPr>
        <w:t xml:space="preserve"> </w:t>
      </w:r>
      <w:r w:rsidRPr="007D1401">
        <w:rPr>
          <w:rFonts w:ascii="Times New Roman"/>
          <w:b/>
          <w:sz w:val="23"/>
          <w:u w:val="single"/>
        </w:rPr>
        <w:t>Force</w:t>
      </w:r>
      <w:r w:rsidRPr="007D1401">
        <w:rPr>
          <w:rFonts w:ascii="Times New Roman"/>
          <w:b/>
          <w:spacing w:val="9"/>
          <w:sz w:val="23"/>
          <w:u w:val="single"/>
        </w:rPr>
        <w:t xml:space="preserve"> </w:t>
      </w:r>
      <w:r w:rsidRPr="007D1401">
        <w:rPr>
          <w:rFonts w:ascii="Times New Roman"/>
          <w:b/>
          <w:sz w:val="23"/>
          <w:u w:val="single"/>
        </w:rPr>
        <w:t>Majeure</w:t>
      </w:r>
      <w:r>
        <w:rPr>
          <w:rFonts w:ascii="Times New Roman"/>
          <w:b/>
          <w:sz w:val="23"/>
          <w:u w:val="single" w:color="000000"/>
        </w:rPr>
        <w:t>.</w:t>
      </w:r>
      <w:bookmarkEnd w:id="4"/>
    </w:p>
    <w:p w:rsidR="00CA23B7" w:rsidRDefault="005460A0">
      <w:pPr>
        <w:spacing w:before="9"/>
        <w:rPr>
          <w:rFonts w:ascii="Times New Roman" w:eastAsia="Times New Roman" w:hAnsi="Times New Roman" w:cs="Times New Roman"/>
          <w:b/>
          <w:bCs/>
          <w:sz w:val="24"/>
          <w:szCs w:val="24"/>
        </w:rPr>
      </w:pPr>
    </w:p>
    <w:p w:rsidR="00CA23B7" w:rsidRDefault="005460A0">
      <w:pPr>
        <w:pStyle w:val="BodyText"/>
        <w:numPr>
          <w:ilvl w:val="0"/>
          <w:numId w:val="5"/>
        </w:numPr>
        <w:tabs>
          <w:tab w:val="left" w:pos="1259"/>
        </w:tabs>
        <w:spacing w:line="248" w:lineRule="auto"/>
        <w:ind w:right="166" w:firstLine="733"/>
      </w:pPr>
      <w:r w:rsidRPr="007D1401">
        <w:rPr>
          <w:b/>
          <w:u w:val="single"/>
        </w:rPr>
        <w:t>General</w:t>
      </w:r>
      <w:r w:rsidRPr="00F12689">
        <w:rPr>
          <w:b/>
        </w:rPr>
        <w:t>.</w:t>
      </w:r>
      <w:r w:rsidRPr="007D1401">
        <w:rPr>
          <w:b/>
        </w:rPr>
        <w:t xml:space="preserve">  </w:t>
      </w:r>
      <w:r>
        <w:t>Notwithstanding</w:t>
      </w:r>
      <w:r>
        <w:rPr>
          <w:spacing w:val="36"/>
        </w:rPr>
        <w:t xml:space="preserve"> </w:t>
      </w:r>
      <w:r>
        <w:t>anything</w:t>
      </w:r>
      <w:r>
        <w:rPr>
          <w:spacing w:val="13"/>
        </w:rPr>
        <w:t xml:space="preserve"> </w:t>
      </w:r>
      <w:r>
        <w:t>in</w:t>
      </w:r>
      <w:r>
        <w:rPr>
          <w:spacing w:val="-2"/>
        </w:rPr>
        <w:t xml:space="preserve"> </w:t>
      </w:r>
      <w:r>
        <w:t>this</w:t>
      </w:r>
      <w:r>
        <w:rPr>
          <w:spacing w:val="3"/>
        </w:rPr>
        <w:t xml:space="preserve"> </w:t>
      </w:r>
      <w:r>
        <w:rPr>
          <w:spacing w:val="3"/>
        </w:rPr>
        <w:t xml:space="preserve">Restated </w:t>
      </w:r>
      <w:r>
        <w:t>Agreement</w:t>
      </w:r>
      <w:r>
        <w:rPr>
          <w:spacing w:val="25"/>
        </w:rPr>
        <w:t xml:space="preserve"> </w:t>
      </w:r>
      <w:r>
        <w:t>to</w:t>
      </w:r>
      <w:r>
        <w:rPr>
          <w:spacing w:val="5"/>
        </w:rPr>
        <w:t xml:space="preserve"> </w:t>
      </w:r>
      <w:r>
        <w:t>the</w:t>
      </w:r>
      <w:r>
        <w:rPr>
          <w:spacing w:val="5"/>
        </w:rPr>
        <w:t xml:space="preserve"> </w:t>
      </w:r>
      <w:r>
        <w:t>contrary,</w:t>
      </w:r>
      <w:r>
        <w:rPr>
          <w:spacing w:val="6"/>
        </w:rPr>
        <w:t xml:space="preserve"> </w:t>
      </w:r>
      <w:r>
        <w:t>neither</w:t>
      </w:r>
      <w:r>
        <w:rPr>
          <w:spacing w:val="15"/>
        </w:rPr>
        <w:t xml:space="preserve"> </w:t>
      </w:r>
      <w:r>
        <w:t>Party</w:t>
      </w:r>
      <w:r>
        <w:rPr>
          <w:w w:val="99"/>
        </w:rPr>
        <w:t xml:space="preserve"> </w:t>
      </w:r>
      <w:r>
        <w:t>shall</w:t>
      </w:r>
      <w:r>
        <w:rPr>
          <w:spacing w:val="-2"/>
        </w:rPr>
        <w:t xml:space="preserve"> </w:t>
      </w:r>
      <w:r>
        <w:t>have</w:t>
      </w:r>
      <w:r>
        <w:rPr>
          <w:spacing w:val="14"/>
        </w:rPr>
        <w:t xml:space="preserve"> </w:t>
      </w:r>
      <w:r>
        <w:t>any liability</w:t>
      </w:r>
      <w:r>
        <w:rPr>
          <w:spacing w:val="16"/>
        </w:rPr>
        <w:t xml:space="preserve"> </w:t>
      </w:r>
      <w:r>
        <w:t>or</w:t>
      </w:r>
      <w:r>
        <w:rPr>
          <w:spacing w:val="-3"/>
        </w:rPr>
        <w:t xml:space="preserve"> </w:t>
      </w:r>
      <w:r>
        <w:t>be</w:t>
      </w:r>
      <w:r>
        <w:rPr>
          <w:spacing w:val="11"/>
        </w:rPr>
        <w:t xml:space="preserve"> </w:t>
      </w:r>
      <w:r>
        <w:t>otherwise</w:t>
      </w:r>
      <w:r>
        <w:rPr>
          <w:spacing w:val="3"/>
        </w:rPr>
        <w:t xml:space="preserve"> </w:t>
      </w:r>
      <w:r>
        <w:t>responsible</w:t>
      </w:r>
      <w:r>
        <w:rPr>
          <w:spacing w:val="28"/>
        </w:rPr>
        <w:t xml:space="preserve"> </w:t>
      </w:r>
      <w:r>
        <w:t>to</w:t>
      </w:r>
      <w:r>
        <w:rPr>
          <w:spacing w:val="11"/>
        </w:rPr>
        <w:t xml:space="preserve"> </w:t>
      </w:r>
      <w:r>
        <w:t>the</w:t>
      </w:r>
      <w:r>
        <w:rPr>
          <w:spacing w:val="6"/>
        </w:rPr>
        <w:t xml:space="preserve"> </w:t>
      </w:r>
      <w:r>
        <w:t>other</w:t>
      </w:r>
      <w:r>
        <w:rPr>
          <w:spacing w:val="13"/>
        </w:rPr>
        <w:t xml:space="preserve"> </w:t>
      </w:r>
      <w:r>
        <w:t>for</w:t>
      </w:r>
      <w:r>
        <w:rPr>
          <w:spacing w:val="6"/>
        </w:rPr>
        <w:t xml:space="preserve"> </w:t>
      </w:r>
      <w:r>
        <w:t>its</w:t>
      </w:r>
      <w:r>
        <w:rPr>
          <w:spacing w:val="11"/>
        </w:rPr>
        <w:t xml:space="preserve"> </w:t>
      </w:r>
      <w:r>
        <w:t>failure</w:t>
      </w:r>
      <w:r>
        <w:rPr>
          <w:spacing w:val="1"/>
        </w:rPr>
        <w:t xml:space="preserve"> </w:t>
      </w:r>
      <w:r>
        <w:t>to</w:t>
      </w:r>
      <w:r>
        <w:rPr>
          <w:spacing w:val="11"/>
        </w:rPr>
        <w:t xml:space="preserve"> </w:t>
      </w:r>
      <w:r>
        <w:t>carry</w:t>
      </w:r>
      <w:r>
        <w:rPr>
          <w:spacing w:val="-1"/>
        </w:rPr>
        <w:t xml:space="preserve"> </w:t>
      </w:r>
      <w:r>
        <w:t>out</w:t>
      </w:r>
      <w:r>
        <w:rPr>
          <w:spacing w:val="9"/>
        </w:rPr>
        <w:t xml:space="preserve"> </w:t>
      </w:r>
      <w:r>
        <w:t>its</w:t>
      </w:r>
      <w:r>
        <w:rPr>
          <w:w w:val="101"/>
        </w:rPr>
        <w:t xml:space="preserve"> </w:t>
      </w:r>
      <w:r>
        <w:t>obligations,</w:t>
      </w:r>
      <w:r>
        <w:rPr>
          <w:spacing w:val="19"/>
        </w:rPr>
        <w:t xml:space="preserve"> </w:t>
      </w:r>
      <w:r>
        <w:t>with</w:t>
      </w:r>
      <w:r>
        <w:rPr>
          <w:spacing w:val="7"/>
        </w:rPr>
        <w:t xml:space="preserve"> </w:t>
      </w:r>
      <w:r>
        <w:t>the</w:t>
      </w:r>
      <w:r>
        <w:rPr>
          <w:spacing w:val="9"/>
        </w:rPr>
        <w:t xml:space="preserve"> </w:t>
      </w:r>
      <w:r>
        <w:t>exception</w:t>
      </w:r>
      <w:r>
        <w:rPr>
          <w:spacing w:val="16"/>
        </w:rPr>
        <w:t xml:space="preserve"> </w:t>
      </w:r>
      <w:r>
        <w:t>of</w:t>
      </w:r>
      <w:r>
        <w:rPr>
          <w:spacing w:val="8"/>
        </w:rPr>
        <w:t xml:space="preserve"> </w:t>
      </w:r>
      <w:r>
        <w:t>any</w:t>
      </w:r>
      <w:r>
        <w:rPr>
          <w:spacing w:val="6"/>
        </w:rPr>
        <w:t xml:space="preserve"> </w:t>
      </w:r>
      <w:r>
        <w:t>obligation</w:t>
      </w:r>
      <w:r>
        <w:rPr>
          <w:spacing w:val="15"/>
        </w:rPr>
        <w:t xml:space="preserve"> </w:t>
      </w:r>
      <w:r>
        <w:t>to</w:t>
      </w:r>
      <w:r>
        <w:rPr>
          <w:spacing w:val="-3"/>
        </w:rPr>
        <w:t xml:space="preserve"> </w:t>
      </w:r>
      <w:r>
        <w:t>pay</w:t>
      </w:r>
      <w:r>
        <w:rPr>
          <w:spacing w:val="5"/>
        </w:rPr>
        <w:t xml:space="preserve"> </w:t>
      </w:r>
      <w:r>
        <w:t>money,</w:t>
      </w:r>
      <w:r>
        <w:rPr>
          <w:spacing w:val="15"/>
        </w:rPr>
        <w:t xml:space="preserve"> </w:t>
      </w:r>
      <w:r>
        <w:t>under</w:t>
      </w:r>
      <w:r>
        <w:rPr>
          <w:spacing w:val="13"/>
        </w:rPr>
        <w:t xml:space="preserve"> </w:t>
      </w:r>
      <w:r>
        <w:t>this</w:t>
      </w:r>
      <w:r>
        <w:rPr>
          <w:spacing w:val="8"/>
        </w:rPr>
        <w:t xml:space="preserve"> </w:t>
      </w:r>
      <w:r>
        <w:t>Agreement</w:t>
      </w:r>
      <w:r>
        <w:rPr>
          <w:spacing w:val="17"/>
        </w:rPr>
        <w:t xml:space="preserve"> </w:t>
      </w:r>
      <w:r>
        <w:t>if</w:t>
      </w:r>
      <w:r>
        <w:rPr>
          <w:spacing w:val="5"/>
        </w:rPr>
        <w:t xml:space="preserve"> </w:t>
      </w:r>
      <w:r>
        <w:t>and</w:t>
      </w:r>
      <w:r>
        <w:rPr>
          <w:spacing w:val="8"/>
        </w:rPr>
        <w:t xml:space="preserve"> </w:t>
      </w:r>
      <w:r>
        <w:t>only</w:t>
      </w:r>
      <w:r>
        <w:rPr>
          <w:w w:val="101"/>
        </w:rPr>
        <w:t xml:space="preserve"> </w:t>
      </w:r>
      <w:r>
        <w:t>to</w:t>
      </w:r>
      <w:r>
        <w:rPr>
          <w:spacing w:val="4"/>
        </w:rPr>
        <w:t xml:space="preserve"> </w:t>
      </w:r>
      <w:r>
        <w:t>the</w:t>
      </w:r>
      <w:r>
        <w:rPr>
          <w:spacing w:val="10"/>
        </w:rPr>
        <w:t xml:space="preserve"> </w:t>
      </w:r>
      <w:r>
        <w:t>extent</w:t>
      </w:r>
      <w:r>
        <w:rPr>
          <w:spacing w:val="13"/>
        </w:rPr>
        <w:t xml:space="preserve"> </w:t>
      </w:r>
      <w:r>
        <w:t>that</w:t>
      </w:r>
      <w:r>
        <w:rPr>
          <w:spacing w:val="12"/>
        </w:rPr>
        <w:t xml:space="preserve"> </w:t>
      </w:r>
      <w:r>
        <w:t>it</w:t>
      </w:r>
      <w:r>
        <w:rPr>
          <w:spacing w:val="-6"/>
        </w:rPr>
        <w:t xml:space="preserve"> </w:t>
      </w:r>
      <w:r>
        <w:t>becomes</w:t>
      </w:r>
      <w:r>
        <w:rPr>
          <w:spacing w:val="29"/>
        </w:rPr>
        <w:t xml:space="preserve"> </w:t>
      </w:r>
      <w:r>
        <w:t>impossible</w:t>
      </w:r>
      <w:r>
        <w:rPr>
          <w:spacing w:val="17"/>
        </w:rPr>
        <w:t xml:space="preserve"> </w:t>
      </w:r>
      <w:r>
        <w:t>for</w:t>
      </w:r>
      <w:r>
        <w:rPr>
          <w:spacing w:val="6"/>
        </w:rPr>
        <w:t xml:space="preserve"> </w:t>
      </w:r>
      <w:r>
        <w:t>either</w:t>
      </w:r>
      <w:r>
        <w:rPr>
          <w:spacing w:val="8"/>
        </w:rPr>
        <w:t xml:space="preserve"> </w:t>
      </w:r>
      <w:r>
        <w:t>Party</w:t>
      </w:r>
      <w:r>
        <w:rPr>
          <w:spacing w:val="4"/>
        </w:rPr>
        <w:t xml:space="preserve"> </w:t>
      </w:r>
      <w:r>
        <w:t>to</w:t>
      </w:r>
      <w:r>
        <w:rPr>
          <w:spacing w:val="10"/>
        </w:rPr>
        <w:t xml:space="preserve"> </w:t>
      </w:r>
      <w:r>
        <w:t>so</w:t>
      </w:r>
      <w:r>
        <w:rPr>
          <w:spacing w:val="-8"/>
        </w:rPr>
        <w:t xml:space="preserve"> </w:t>
      </w:r>
      <w:r>
        <w:t>perform</w:t>
      </w:r>
      <w:r>
        <w:rPr>
          <w:spacing w:val="29"/>
        </w:rPr>
        <w:t xml:space="preserve"> </w:t>
      </w:r>
      <w:r>
        <w:t>as</w:t>
      </w:r>
      <w:r>
        <w:rPr>
          <w:spacing w:val="5"/>
        </w:rPr>
        <w:t xml:space="preserve"> </w:t>
      </w:r>
      <w:r>
        <w:t>a</w:t>
      </w:r>
      <w:r>
        <w:rPr>
          <w:spacing w:val="-9"/>
        </w:rPr>
        <w:t xml:space="preserve"> </w:t>
      </w:r>
      <w:r>
        <w:t>result</w:t>
      </w:r>
      <w:r>
        <w:rPr>
          <w:spacing w:val="17"/>
        </w:rPr>
        <w:t xml:space="preserve"> </w:t>
      </w:r>
      <w:r>
        <w:t>of</w:t>
      </w:r>
      <w:r>
        <w:rPr>
          <w:spacing w:val="4"/>
        </w:rPr>
        <w:t xml:space="preserve"> </w:t>
      </w:r>
      <w:r>
        <w:t>any</w:t>
      </w:r>
      <w:r>
        <w:rPr>
          <w:w w:val="99"/>
        </w:rPr>
        <w:t xml:space="preserve"> </w:t>
      </w:r>
      <w:r>
        <w:t>occurrence</w:t>
      </w:r>
      <w:r>
        <w:rPr>
          <w:spacing w:val="11"/>
        </w:rPr>
        <w:t xml:space="preserve"> </w:t>
      </w:r>
      <w:r>
        <w:t>or</w:t>
      </w:r>
      <w:r>
        <w:rPr>
          <w:spacing w:val="8"/>
        </w:rPr>
        <w:t xml:space="preserve"> </w:t>
      </w:r>
      <w:r>
        <w:t>event</w:t>
      </w:r>
      <w:r>
        <w:rPr>
          <w:spacing w:val="8"/>
        </w:rPr>
        <w:t xml:space="preserve"> </w:t>
      </w:r>
      <w:r>
        <w:t>which</w:t>
      </w:r>
      <w:r>
        <w:rPr>
          <w:spacing w:val="14"/>
        </w:rPr>
        <w:t xml:space="preserve"> </w:t>
      </w:r>
      <w:r>
        <w:t>is</w:t>
      </w:r>
      <w:r>
        <w:rPr>
          <w:spacing w:val="-6"/>
        </w:rPr>
        <w:t xml:space="preserve"> </w:t>
      </w:r>
      <w:r>
        <w:t>beyond</w:t>
      </w:r>
      <w:r>
        <w:rPr>
          <w:spacing w:val="15"/>
        </w:rPr>
        <w:t xml:space="preserve"> </w:t>
      </w:r>
      <w:r>
        <w:t>the</w:t>
      </w:r>
      <w:r>
        <w:rPr>
          <w:spacing w:val="2"/>
        </w:rPr>
        <w:t xml:space="preserve"> </w:t>
      </w:r>
      <w:r>
        <w:t>reasonable</w:t>
      </w:r>
      <w:r>
        <w:rPr>
          <w:spacing w:val="19"/>
        </w:rPr>
        <w:t xml:space="preserve"> </w:t>
      </w:r>
      <w:r>
        <w:t>control,</w:t>
      </w:r>
      <w:r>
        <w:rPr>
          <w:spacing w:val="16"/>
        </w:rPr>
        <w:t xml:space="preserve"> </w:t>
      </w:r>
      <w:r>
        <w:t>and</w:t>
      </w:r>
      <w:r>
        <w:rPr>
          <w:spacing w:val="9"/>
        </w:rPr>
        <w:t xml:space="preserve"> </w:t>
      </w:r>
      <w:r>
        <w:t>does</w:t>
      </w:r>
      <w:r>
        <w:rPr>
          <w:spacing w:val="7"/>
        </w:rPr>
        <w:t xml:space="preserve"> </w:t>
      </w:r>
      <w:r>
        <w:t>not</w:t>
      </w:r>
      <w:r>
        <w:rPr>
          <w:spacing w:val="10"/>
        </w:rPr>
        <w:t xml:space="preserve"> </w:t>
      </w:r>
      <w:r>
        <w:t>result</w:t>
      </w:r>
      <w:r>
        <w:rPr>
          <w:spacing w:val="9"/>
        </w:rPr>
        <w:t xml:space="preserve"> </w:t>
      </w:r>
      <w:r>
        <w:t>from</w:t>
      </w:r>
      <w:r>
        <w:rPr>
          <w:spacing w:val="6"/>
        </w:rPr>
        <w:t xml:space="preserve"> </w:t>
      </w:r>
      <w:r>
        <w:t>any</w:t>
      </w:r>
      <w:r>
        <w:rPr>
          <w:spacing w:val="3"/>
        </w:rPr>
        <w:t xml:space="preserve"> </w:t>
      </w:r>
      <w:r>
        <w:t>fault</w:t>
      </w:r>
      <w:r>
        <w:rPr>
          <w:spacing w:val="9"/>
        </w:rPr>
        <w:t xml:space="preserve"> </w:t>
      </w:r>
      <w:r>
        <w:t>or</w:t>
      </w:r>
      <w:r>
        <w:rPr>
          <w:w w:val="96"/>
        </w:rPr>
        <w:t xml:space="preserve"> </w:t>
      </w:r>
      <w:r>
        <w:t>negligence,</w:t>
      </w:r>
      <w:r>
        <w:rPr>
          <w:spacing w:val="29"/>
        </w:rPr>
        <w:t xml:space="preserve"> </w:t>
      </w:r>
      <w:r>
        <w:t>of</w:t>
      </w:r>
      <w:r>
        <w:rPr>
          <w:spacing w:val="-2"/>
        </w:rPr>
        <w:t xml:space="preserve"> </w:t>
      </w:r>
      <w:r>
        <w:t>the</w:t>
      </w:r>
      <w:r>
        <w:rPr>
          <w:spacing w:val="10"/>
        </w:rPr>
        <w:t xml:space="preserve"> </w:t>
      </w:r>
      <w:r>
        <w:t>Party</w:t>
      </w:r>
      <w:r>
        <w:rPr>
          <w:spacing w:val="16"/>
        </w:rPr>
        <w:t xml:space="preserve"> </w:t>
      </w:r>
      <w:r>
        <w:t>affected</w:t>
      </w:r>
      <w:r>
        <w:rPr>
          <w:spacing w:val="27"/>
        </w:rPr>
        <w:t xml:space="preserve"> </w:t>
      </w:r>
      <w:r>
        <w:t>(each,</w:t>
      </w:r>
      <w:r>
        <w:rPr>
          <w:spacing w:val="8"/>
        </w:rPr>
        <w:t xml:space="preserve"> </w:t>
      </w:r>
      <w:r>
        <w:t>a</w:t>
      </w:r>
      <w:r>
        <w:rPr>
          <w:spacing w:val="9"/>
        </w:rPr>
        <w:t xml:space="preserve"> </w:t>
      </w:r>
      <w:r>
        <w:t>"Force</w:t>
      </w:r>
      <w:r>
        <w:rPr>
          <w:spacing w:val="2"/>
        </w:rPr>
        <w:t xml:space="preserve"> </w:t>
      </w:r>
      <w:r>
        <w:t>Majeure</w:t>
      </w:r>
      <w:r>
        <w:rPr>
          <w:spacing w:val="13"/>
        </w:rPr>
        <w:t xml:space="preserve"> </w:t>
      </w:r>
      <w:r>
        <w:t>Event"),</w:t>
      </w:r>
      <w:r>
        <w:rPr>
          <w:spacing w:val="18"/>
        </w:rPr>
        <w:t xml:space="preserve"> </w:t>
      </w:r>
      <w:r>
        <w:t>including</w:t>
      </w:r>
      <w:r>
        <w:rPr>
          <w:spacing w:val="14"/>
        </w:rPr>
        <w:t xml:space="preserve"> </w:t>
      </w:r>
      <w:r>
        <w:t>any</w:t>
      </w:r>
      <w:r>
        <w:rPr>
          <w:spacing w:val="10"/>
        </w:rPr>
        <w:t xml:space="preserve"> </w:t>
      </w:r>
      <w:r>
        <w:t>act</w:t>
      </w:r>
      <w:r>
        <w:rPr>
          <w:spacing w:val="3"/>
        </w:rPr>
        <w:t xml:space="preserve"> </w:t>
      </w:r>
      <w:r>
        <w:t>of</w:t>
      </w:r>
      <w:r>
        <w:rPr>
          <w:spacing w:val="6"/>
        </w:rPr>
        <w:t xml:space="preserve"> </w:t>
      </w:r>
      <w:r>
        <w:t>God,</w:t>
      </w:r>
      <w:r>
        <w:rPr>
          <w:w w:val="99"/>
        </w:rPr>
        <w:t xml:space="preserve"> </w:t>
      </w:r>
      <w:r>
        <w:t>strike or</w:t>
      </w:r>
      <w:r>
        <w:rPr>
          <w:spacing w:val="10"/>
        </w:rPr>
        <w:t xml:space="preserve"> </w:t>
      </w:r>
      <w:r>
        <w:t>any</w:t>
      </w:r>
      <w:r>
        <w:rPr>
          <w:spacing w:val="3"/>
        </w:rPr>
        <w:t xml:space="preserve"> </w:t>
      </w:r>
      <w:r>
        <w:t>other</w:t>
      </w:r>
      <w:r>
        <w:rPr>
          <w:spacing w:val="10"/>
        </w:rPr>
        <w:t xml:space="preserve"> </w:t>
      </w:r>
      <w:r>
        <w:t>labor</w:t>
      </w:r>
      <w:r>
        <w:rPr>
          <w:spacing w:val="16"/>
        </w:rPr>
        <w:t xml:space="preserve"> </w:t>
      </w:r>
      <w:r>
        <w:t>disturbance,</w:t>
      </w:r>
      <w:r>
        <w:rPr>
          <w:spacing w:val="27"/>
        </w:rPr>
        <w:t xml:space="preserve"> </w:t>
      </w:r>
      <w:r>
        <w:t>act</w:t>
      </w:r>
      <w:r>
        <w:rPr>
          <w:spacing w:val="4"/>
        </w:rPr>
        <w:t xml:space="preserve"> </w:t>
      </w:r>
      <w:r>
        <w:t>of</w:t>
      </w:r>
      <w:r>
        <w:rPr>
          <w:spacing w:val="6"/>
        </w:rPr>
        <w:t xml:space="preserve"> </w:t>
      </w:r>
      <w:r>
        <w:t>a</w:t>
      </w:r>
      <w:r>
        <w:rPr>
          <w:spacing w:val="-8"/>
        </w:rPr>
        <w:t xml:space="preserve"> </w:t>
      </w:r>
      <w:r>
        <w:t>public</w:t>
      </w:r>
      <w:r>
        <w:rPr>
          <w:spacing w:val="15"/>
        </w:rPr>
        <w:t xml:space="preserve"> </w:t>
      </w:r>
      <w:r>
        <w:t>enemy,</w:t>
      </w:r>
      <w:r>
        <w:rPr>
          <w:spacing w:val="2"/>
        </w:rPr>
        <w:t xml:space="preserve"> </w:t>
      </w:r>
      <w:r>
        <w:t>war,</w:t>
      </w:r>
      <w:r>
        <w:rPr>
          <w:spacing w:val="13"/>
        </w:rPr>
        <w:t xml:space="preserve"> </w:t>
      </w:r>
      <w:r>
        <w:t>act</w:t>
      </w:r>
      <w:r>
        <w:rPr>
          <w:spacing w:val="-1"/>
        </w:rPr>
        <w:t xml:space="preserve"> </w:t>
      </w:r>
      <w:r>
        <w:t>of</w:t>
      </w:r>
      <w:r>
        <w:rPr>
          <w:spacing w:val="-2"/>
        </w:rPr>
        <w:t xml:space="preserve"> </w:t>
      </w:r>
      <w:r>
        <w:t>terrorism,</w:t>
      </w:r>
      <w:r>
        <w:rPr>
          <w:spacing w:val="16"/>
        </w:rPr>
        <w:t xml:space="preserve"> </w:t>
      </w:r>
      <w:r>
        <w:t>riot,</w:t>
      </w:r>
      <w:r>
        <w:rPr>
          <w:spacing w:val="19"/>
        </w:rPr>
        <w:t xml:space="preserve"> </w:t>
      </w:r>
      <w:r>
        <w:t>any</w:t>
      </w:r>
      <w:r>
        <w:rPr>
          <w:spacing w:val="4"/>
        </w:rPr>
        <w:t xml:space="preserve"> </w:t>
      </w:r>
      <w:r>
        <w:t>other</w:t>
      </w:r>
      <w:r>
        <w:rPr>
          <w:w w:val="98"/>
        </w:rPr>
        <w:t xml:space="preserve"> </w:t>
      </w:r>
      <w:r>
        <w:t>civil</w:t>
      </w:r>
      <w:r>
        <w:rPr>
          <w:spacing w:val="7"/>
        </w:rPr>
        <w:t xml:space="preserve"> </w:t>
      </w:r>
      <w:r>
        <w:t>disturbance,</w:t>
      </w:r>
      <w:r>
        <w:rPr>
          <w:spacing w:val="20"/>
        </w:rPr>
        <w:t xml:space="preserve"> </w:t>
      </w:r>
      <w:r>
        <w:t>fire,</w:t>
      </w:r>
      <w:r>
        <w:rPr>
          <w:spacing w:val="13"/>
        </w:rPr>
        <w:t xml:space="preserve"> </w:t>
      </w:r>
      <w:r>
        <w:t>storm,</w:t>
      </w:r>
      <w:r>
        <w:rPr>
          <w:spacing w:val="6"/>
        </w:rPr>
        <w:t xml:space="preserve"> </w:t>
      </w:r>
      <w:r>
        <w:t>lightning,</w:t>
      </w:r>
      <w:r>
        <w:rPr>
          <w:spacing w:val="20"/>
        </w:rPr>
        <w:t xml:space="preserve"> </w:t>
      </w:r>
      <w:r>
        <w:t>flood,</w:t>
      </w:r>
      <w:r>
        <w:rPr>
          <w:spacing w:val="11"/>
        </w:rPr>
        <w:t xml:space="preserve"> </w:t>
      </w:r>
      <w:r>
        <w:t>earthquake,</w:t>
      </w:r>
      <w:r>
        <w:rPr>
          <w:spacing w:val="15"/>
        </w:rPr>
        <w:t xml:space="preserve"> </w:t>
      </w:r>
      <w:r>
        <w:t>any</w:t>
      </w:r>
      <w:r>
        <w:rPr>
          <w:spacing w:val="4"/>
        </w:rPr>
        <w:t xml:space="preserve"> </w:t>
      </w:r>
      <w:r>
        <w:t>other natural</w:t>
      </w:r>
      <w:r>
        <w:rPr>
          <w:spacing w:val="22"/>
        </w:rPr>
        <w:t xml:space="preserve"> </w:t>
      </w:r>
      <w:r>
        <w:t>disasters,</w:t>
      </w:r>
      <w:r>
        <w:rPr>
          <w:spacing w:val="13"/>
        </w:rPr>
        <w:t xml:space="preserve"> </w:t>
      </w:r>
      <w:r>
        <w:t>explosion, materials</w:t>
      </w:r>
      <w:r>
        <w:rPr>
          <w:spacing w:val="25"/>
        </w:rPr>
        <w:t xml:space="preserve"> </w:t>
      </w:r>
      <w:r>
        <w:t>shortage,</w:t>
      </w:r>
      <w:r>
        <w:rPr>
          <w:spacing w:val="8"/>
        </w:rPr>
        <w:t xml:space="preserve"> </w:t>
      </w:r>
      <w:r>
        <w:t>breakage</w:t>
      </w:r>
      <w:r>
        <w:rPr>
          <w:spacing w:val="16"/>
        </w:rPr>
        <w:t xml:space="preserve"> </w:t>
      </w:r>
      <w:r>
        <w:t>or</w:t>
      </w:r>
      <w:r>
        <w:rPr>
          <w:spacing w:val="-1"/>
        </w:rPr>
        <w:t xml:space="preserve"> </w:t>
      </w:r>
      <w:r>
        <w:t>accident</w:t>
      </w:r>
      <w:r>
        <w:rPr>
          <w:spacing w:val="13"/>
        </w:rPr>
        <w:t xml:space="preserve"> </w:t>
      </w:r>
      <w:r>
        <w:t>involving</w:t>
      </w:r>
      <w:r>
        <w:rPr>
          <w:spacing w:val="24"/>
        </w:rPr>
        <w:t xml:space="preserve"> </w:t>
      </w:r>
      <w:r>
        <w:t>facilities,</w:t>
      </w:r>
      <w:r>
        <w:rPr>
          <w:spacing w:val="27"/>
        </w:rPr>
        <w:t xml:space="preserve"> </w:t>
      </w:r>
      <w:r>
        <w:t>equipment</w:t>
      </w:r>
      <w:r>
        <w:rPr>
          <w:spacing w:val="15"/>
        </w:rPr>
        <w:t xml:space="preserve"> </w:t>
      </w:r>
      <w:r>
        <w:t>or systems,</w:t>
      </w:r>
      <w:r>
        <w:rPr>
          <w:spacing w:val="20"/>
        </w:rPr>
        <w:t xml:space="preserve"> </w:t>
      </w:r>
      <w:r>
        <w:t>any</w:t>
      </w:r>
      <w:r>
        <w:rPr>
          <w:spacing w:val="10"/>
        </w:rPr>
        <w:t xml:space="preserve"> </w:t>
      </w:r>
      <w:r>
        <w:t>order</w:t>
      </w:r>
      <w:r>
        <w:rPr>
          <w:spacing w:val="10"/>
        </w:rPr>
        <w:t xml:space="preserve"> </w:t>
      </w:r>
      <w:r>
        <w:t>or</w:t>
      </w:r>
      <w:r>
        <w:rPr>
          <w:w w:val="101"/>
        </w:rPr>
        <w:t xml:space="preserve"> </w:t>
      </w:r>
      <w:r>
        <w:t>regulation</w:t>
      </w:r>
      <w:r>
        <w:rPr>
          <w:spacing w:val="23"/>
        </w:rPr>
        <w:t xml:space="preserve"> </w:t>
      </w:r>
      <w:r>
        <w:t>or</w:t>
      </w:r>
      <w:r>
        <w:rPr>
          <w:spacing w:val="4"/>
        </w:rPr>
        <w:t xml:space="preserve"> </w:t>
      </w:r>
      <w:r>
        <w:t>restriction</w:t>
      </w:r>
      <w:r>
        <w:rPr>
          <w:spacing w:val="23"/>
        </w:rPr>
        <w:t xml:space="preserve"> </w:t>
      </w:r>
      <w:r>
        <w:t>imposed</w:t>
      </w:r>
      <w:r>
        <w:rPr>
          <w:spacing w:val="15"/>
        </w:rPr>
        <w:t xml:space="preserve"> </w:t>
      </w:r>
      <w:r>
        <w:t>by</w:t>
      </w:r>
      <w:r>
        <w:rPr>
          <w:spacing w:val="15"/>
        </w:rPr>
        <w:t xml:space="preserve"> </w:t>
      </w:r>
      <w:r>
        <w:t>any</w:t>
      </w:r>
      <w:r>
        <w:rPr>
          <w:spacing w:val="4"/>
        </w:rPr>
        <w:t xml:space="preserve"> </w:t>
      </w:r>
      <w:r>
        <w:t>Governmental</w:t>
      </w:r>
      <w:r>
        <w:rPr>
          <w:spacing w:val="27"/>
        </w:rPr>
        <w:t xml:space="preserve"> </w:t>
      </w:r>
      <w:r>
        <w:t>Authority</w:t>
      </w:r>
      <w:r>
        <w:rPr>
          <w:spacing w:val="18"/>
        </w:rPr>
        <w:t xml:space="preserve"> </w:t>
      </w:r>
      <w:r>
        <w:t>or</w:t>
      </w:r>
      <w:r>
        <w:rPr>
          <w:spacing w:val="-5"/>
        </w:rPr>
        <w:t xml:space="preserve"> </w:t>
      </w:r>
      <w:r>
        <w:t>the</w:t>
      </w:r>
      <w:r>
        <w:rPr>
          <w:spacing w:val="8"/>
        </w:rPr>
        <w:t xml:space="preserve"> </w:t>
      </w:r>
      <w:r>
        <w:t>ISO,</w:t>
      </w:r>
      <w:r>
        <w:rPr>
          <w:spacing w:val="11"/>
        </w:rPr>
        <w:t xml:space="preserve"> </w:t>
      </w:r>
      <w:r>
        <w:t>failure</w:t>
      </w:r>
      <w:r>
        <w:rPr>
          <w:spacing w:val="10"/>
        </w:rPr>
        <w:t xml:space="preserve"> </w:t>
      </w:r>
      <w:r>
        <w:t>of</w:t>
      </w:r>
      <w:r>
        <w:rPr>
          <w:spacing w:val="8"/>
        </w:rPr>
        <w:t xml:space="preserve"> </w:t>
      </w:r>
      <w:r>
        <w:t>a</w:t>
      </w:r>
      <w:r>
        <w:rPr>
          <w:w w:val="99"/>
        </w:rPr>
        <w:t xml:space="preserve"> </w:t>
      </w:r>
      <w:r>
        <w:t>contractor</w:t>
      </w:r>
      <w:r>
        <w:rPr>
          <w:spacing w:val="17"/>
        </w:rPr>
        <w:t xml:space="preserve"> </w:t>
      </w:r>
      <w:r>
        <w:t>or</w:t>
      </w:r>
      <w:r>
        <w:rPr>
          <w:spacing w:val="7"/>
        </w:rPr>
        <w:t xml:space="preserve"> </w:t>
      </w:r>
      <w:r>
        <w:t>subcontractor</w:t>
      </w:r>
      <w:r>
        <w:rPr>
          <w:spacing w:val="25"/>
        </w:rPr>
        <w:t xml:space="preserve"> </w:t>
      </w:r>
      <w:r>
        <w:t>caused by</w:t>
      </w:r>
      <w:r>
        <w:rPr>
          <w:spacing w:val="13"/>
        </w:rPr>
        <w:t xml:space="preserve"> </w:t>
      </w:r>
      <w:r>
        <w:t>a</w:t>
      </w:r>
      <w:r>
        <w:rPr>
          <w:spacing w:val="-6"/>
        </w:rPr>
        <w:t xml:space="preserve"> </w:t>
      </w:r>
      <w:r>
        <w:t>Force</w:t>
      </w:r>
      <w:r>
        <w:rPr>
          <w:spacing w:val="6"/>
        </w:rPr>
        <w:t xml:space="preserve"> </w:t>
      </w:r>
      <w:r>
        <w:t>Majeure</w:t>
      </w:r>
      <w:r>
        <w:rPr>
          <w:spacing w:val="15"/>
        </w:rPr>
        <w:t xml:space="preserve"> </w:t>
      </w:r>
      <w:r>
        <w:t>Event</w:t>
      </w:r>
      <w:r>
        <w:rPr>
          <w:spacing w:val="17"/>
        </w:rPr>
        <w:t xml:space="preserve"> </w:t>
      </w:r>
      <w:r>
        <w:t>and transportation</w:t>
      </w:r>
      <w:r>
        <w:rPr>
          <w:spacing w:val="32"/>
        </w:rPr>
        <w:t xml:space="preserve"> </w:t>
      </w:r>
      <w:r>
        <w:t>delays</w:t>
      </w:r>
      <w:r>
        <w:rPr>
          <w:spacing w:val="12"/>
        </w:rPr>
        <w:t xml:space="preserve"> </w:t>
      </w:r>
      <w:r>
        <w:t>or</w:t>
      </w:r>
      <w:r>
        <w:rPr>
          <w:w w:val="98"/>
        </w:rPr>
        <w:t xml:space="preserve"> </w:t>
      </w:r>
      <w:r>
        <w:t>stoppages.</w:t>
      </w:r>
    </w:p>
    <w:p w:rsidR="00CA23B7" w:rsidRDefault="005460A0">
      <w:pPr>
        <w:spacing w:before="11"/>
        <w:rPr>
          <w:rFonts w:ascii="Times New Roman" w:eastAsia="Times New Roman" w:hAnsi="Times New Roman" w:cs="Times New Roman"/>
          <w:sz w:val="23"/>
          <w:szCs w:val="23"/>
        </w:rPr>
      </w:pPr>
    </w:p>
    <w:p w:rsidR="00CA23B7" w:rsidRDefault="005460A0">
      <w:pPr>
        <w:pStyle w:val="BodyText"/>
        <w:numPr>
          <w:ilvl w:val="0"/>
          <w:numId w:val="5"/>
        </w:numPr>
        <w:tabs>
          <w:tab w:val="left" w:pos="1249"/>
        </w:tabs>
        <w:spacing w:line="249" w:lineRule="auto"/>
        <w:ind w:left="115" w:right="166" w:firstLine="729"/>
      </w:pPr>
      <w:r w:rsidRPr="007D1401">
        <w:rPr>
          <w:b/>
          <w:w w:val="105"/>
          <w:u w:val="single"/>
        </w:rPr>
        <w:t>Responsive</w:t>
      </w:r>
      <w:r w:rsidRPr="007D1401">
        <w:rPr>
          <w:b/>
          <w:spacing w:val="33"/>
          <w:w w:val="105"/>
          <w:u w:val="single"/>
        </w:rPr>
        <w:t xml:space="preserve"> </w:t>
      </w:r>
      <w:r w:rsidRPr="007D1401">
        <w:rPr>
          <w:b/>
          <w:w w:val="105"/>
          <w:u w:val="single"/>
        </w:rPr>
        <w:t>Steps</w:t>
      </w:r>
      <w:r w:rsidRPr="00F205EF">
        <w:rPr>
          <w:b/>
          <w:w w:val="105"/>
        </w:rPr>
        <w:t>.</w:t>
      </w:r>
      <w:r w:rsidRPr="005F09E5">
        <w:rPr>
          <w:b/>
          <w:spacing w:val="31"/>
          <w:w w:val="105"/>
        </w:rPr>
        <w:t xml:space="preserve"> </w:t>
      </w:r>
      <w:r>
        <w:rPr>
          <w:rFonts w:ascii="Arial"/>
          <w:w w:val="105"/>
          <w:sz w:val="22"/>
        </w:rPr>
        <w:t>I</w:t>
      </w:r>
      <w:r>
        <w:rPr>
          <w:rFonts w:ascii="Arial"/>
          <w:spacing w:val="15"/>
          <w:w w:val="105"/>
          <w:sz w:val="22"/>
        </w:rPr>
        <w:t>f</w:t>
      </w:r>
      <w:r>
        <w:rPr>
          <w:rFonts w:ascii="Arial"/>
          <w:spacing w:val="15"/>
          <w:w w:val="105"/>
          <w:sz w:val="22"/>
        </w:rPr>
        <w:t xml:space="preserve"> </w:t>
      </w:r>
      <w:r>
        <w:rPr>
          <w:w w:val="105"/>
        </w:rPr>
        <w:t>a</w:t>
      </w:r>
      <w:r>
        <w:rPr>
          <w:spacing w:val="-21"/>
          <w:w w:val="105"/>
        </w:rPr>
        <w:t xml:space="preserve"> </w:t>
      </w:r>
      <w:r>
        <w:rPr>
          <w:w w:val="105"/>
        </w:rPr>
        <w:t>Party</w:t>
      </w:r>
      <w:r>
        <w:rPr>
          <w:spacing w:val="-5"/>
          <w:w w:val="105"/>
        </w:rPr>
        <w:t xml:space="preserve"> </w:t>
      </w:r>
      <w:r>
        <w:rPr>
          <w:w w:val="105"/>
        </w:rPr>
        <w:t>shall</w:t>
      </w:r>
      <w:r>
        <w:rPr>
          <w:spacing w:val="-10"/>
          <w:w w:val="105"/>
        </w:rPr>
        <w:t xml:space="preserve"> </w:t>
      </w:r>
      <w:r>
        <w:rPr>
          <w:w w:val="105"/>
        </w:rPr>
        <w:t>rely</w:t>
      </w:r>
      <w:r>
        <w:rPr>
          <w:spacing w:val="-11"/>
          <w:w w:val="105"/>
        </w:rPr>
        <w:t xml:space="preserve"> </w:t>
      </w:r>
      <w:r>
        <w:rPr>
          <w:w w:val="105"/>
        </w:rPr>
        <w:t>on</w:t>
      </w:r>
      <w:r>
        <w:rPr>
          <w:spacing w:val="-16"/>
          <w:w w:val="105"/>
        </w:rPr>
        <w:t xml:space="preserve"> </w:t>
      </w:r>
      <w:r>
        <w:rPr>
          <w:w w:val="105"/>
        </w:rPr>
        <w:t>the</w:t>
      </w:r>
      <w:r>
        <w:rPr>
          <w:spacing w:val="-11"/>
          <w:w w:val="105"/>
        </w:rPr>
        <w:t xml:space="preserve"> </w:t>
      </w:r>
      <w:r>
        <w:rPr>
          <w:w w:val="105"/>
        </w:rPr>
        <w:t>occurrence</w:t>
      </w:r>
      <w:r>
        <w:rPr>
          <w:spacing w:val="-11"/>
          <w:w w:val="105"/>
        </w:rPr>
        <w:t xml:space="preserve"> </w:t>
      </w:r>
      <w:r>
        <w:rPr>
          <w:w w:val="105"/>
        </w:rPr>
        <w:t>of</w:t>
      </w:r>
      <w:r>
        <w:rPr>
          <w:spacing w:val="-15"/>
          <w:w w:val="105"/>
        </w:rPr>
        <w:t xml:space="preserve"> </w:t>
      </w:r>
      <w:r>
        <w:rPr>
          <w:w w:val="105"/>
        </w:rPr>
        <w:t>a</w:t>
      </w:r>
      <w:r>
        <w:rPr>
          <w:spacing w:val="-25"/>
          <w:w w:val="105"/>
        </w:rPr>
        <w:t xml:space="preserve"> </w:t>
      </w:r>
      <w:r>
        <w:rPr>
          <w:w w:val="105"/>
        </w:rPr>
        <w:t>Force</w:t>
      </w:r>
      <w:r>
        <w:rPr>
          <w:spacing w:val="-15"/>
          <w:w w:val="105"/>
        </w:rPr>
        <w:t xml:space="preserve"> </w:t>
      </w:r>
      <w:r>
        <w:rPr>
          <w:w w:val="105"/>
        </w:rPr>
        <w:t>Majeure</w:t>
      </w:r>
      <w:r>
        <w:rPr>
          <w:spacing w:val="-8"/>
          <w:w w:val="105"/>
        </w:rPr>
        <w:t xml:space="preserve"> </w:t>
      </w:r>
      <w:r>
        <w:rPr>
          <w:w w:val="105"/>
        </w:rPr>
        <w:t>Event</w:t>
      </w:r>
      <w:r>
        <w:rPr>
          <w:w w:val="99"/>
        </w:rPr>
        <w:t xml:space="preserve"> </w:t>
      </w:r>
      <w:r>
        <w:rPr>
          <w:w w:val="105"/>
        </w:rPr>
        <w:t>as</w:t>
      </w:r>
      <w:r>
        <w:rPr>
          <w:spacing w:val="-23"/>
          <w:w w:val="105"/>
        </w:rPr>
        <w:t xml:space="preserve"> </w:t>
      </w:r>
      <w:r>
        <w:rPr>
          <w:w w:val="105"/>
        </w:rPr>
        <w:t>a</w:t>
      </w:r>
      <w:r>
        <w:rPr>
          <w:spacing w:val="-31"/>
          <w:w w:val="105"/>
        </w:rPr>
        <w:t xml:space="preserve"> </w:t>
      </w:r>
      <w:r>
        <w:rPr>
          <w:w w:val="105"/>
        </w:rPr>
        <w:t>basis</w:t>
      </w:r>
      <w:r>
        <w:rPr>
          <w:spacing w:val="-13"/>
          <w:w w:val="105"/>
        </w:rPr>
        <w:t xml:space="preserve"> </w:t>
      </w:r>
      <w:r>
        <w:rPr>
          <w:w w:val="105"/>
        </w:rPr>
        <w:t>for</w:t>
      </w:r>
      <w:r>
        <w:rPr>
          <w:spacing w:val="-28"/>
          <w:w w:val="105"/>
        </w:rPr>
        <w:t xml:space="preserve"> </w:t>
      </w:r>
      <w:r>
        <w:rPr>
          <w:w w:val="105"/>
        </w:rPr>
        <w:t>being</w:t>
      </w:r>
      <w:r>
        <w:rPr>
          <w:spacing w:val="-13"/>
          <w:w w:val="105"/>
        </w:rPr>
        <w:t xml:space="preserve"> </w:t>
      </w:r>
      <w:r>
        <w:rPr>
          <w:w w:val="105"/>
        </w:rPr>
        <w:t>excused</w:t>
      </w:r>
      <w:r>
        <w:rPr>
          <w:spacing w:val="-5"/>
          <w:w w:val="105"/>
        </w:rPr>
        <w:t xml:space="preserve"> </w:t>
      </w:r>
      <w:r>
        <w:rPr>
          <w:w w:val="105"/>
        </w:rPr>
        <w:t>from</w:t>
      </w:r>
      <w:r>
        <w:rPr>
          <w:spacing w:val="-21"/>
          <w:w w:val="105"/>
        </w:rPr>
        <w:t xml:space="preserve"> </w:t>
      </w:r>
      <w:r>
        <w:rPr>
          <w:w w:val="105"/>
        </w:rPr>
        <w:t>perfo</w:t>
      </w:r>
      <w:r>
        <w:rPr>
          <w:w w:val="105"/>
        </w:rPr>
        <w:t>rm</w:t>
      </w:r>
      <w:r>
        <w:rPr>
          <w:w w:val="105"/>
        </w:rPr>
        <w:t>ance</w:t>
      </w:r>
      <w:r>
        <w:rPr>
          <w:spacing w:val="-7"/>
          <w:w w:val="105"/>
        </w:rPr>
        <w:t xml:space="preserve"> </w:t>
      </w:r>
      <w:r>
        <w:rPr>
          <w:w w:val="105"/>
        </w:rPr>
        <w:t>of</w:t>
      </w:r>
      <w:r>
        <w:rPr>
          <w:spacing w:val="-26"/>
          <w:w w:val="105"/>
        </w:rPr>
        <w:t xml:space="preserve"> </w:t>
      </w:r>
      <w:r>
        <w:rPr>
          <w:w w:val="105"/>
        </w:rPr>
        <w:t>its</w:t>
      </w:r>
      <w:r>
        <w:rPr>
          <w:spacing w:val="-21"/>
          <w:w w:val="105"/>
        </w:rPr>
        <w:t xml:space="preserve"> </w:t>
      </w:r>
      <w:r>
        <w:rPr>
          <w:w w:val="105"/>
        </w:rPr>
        <w:t>obligations</w:t>
      </w:r>
      <w:r>
        <w:rPr>
          <w:spacing w:val="-19"/>
          <w:w w:val="105"/>
        </w:rPr>
        <w:t xml:space="preserve"> </w:t>
      </w:r>
      <w:r>
        <w:rPr>
          <w:w w:val="105"/>
        </w:rPr>
        <w:t>under</w:t>
      </w:r>
      <w:r>
        <w:rPr>
          <w:spacing w:val="-15"/>
          <w:w w:val="105"/>
        </w:rPr>
        <w:t xml:space="preserve"> </w:t>
      </w:r>
      <w:r>
        <w:rPr>
          <w:w w:val="105"/>
        </w:rPr>
        <w:t>this</w:t>
      </w:r>
      <w:r>
        <w:rPr>
          <w:spacing w:val="-19"/>
          <w:w w:val="105"/>
        </w:rPr>
        <w:t xml:space="preserve"> </w:t>
      </w:r>
      <w:r>
        <w:rPr>
          <w:w w:val="105"/>
        </w:rPr>
        <w:t>Agreement,</w:t>
      </w:r>
      <w:r>
        <w:rPr>
          <w:spacing w:val="-12"/>
          <w:w w:val="105"/>
        </w:rPr>
        <w:t xml:space="preserve"> </w:t>
      </w:r>
      <w:r>
        <w:rPr>
          <w:w w:val="105"/>
        </w:rPr>
        <w:t>then</w:t>
      </w:r>
      <w:r>
        <w:rPr>
          <w:spacing w:val="-13"/>
          <w:w w:val="105"/>
        </w:rPr>
        <w:t xml:space="preserve"> </w:t>
      </w:r>
      <w:r>
        <w:rPr>
          <w:w w:val="105"/>
        </w:rPr>
        <w:t>the</w:t>
      </w:r>
      <w:r>
        <w:rPr>
          <w:w w:val="99"/>
        </w:rPr>
        <w:t xml:space="preserve"> </w:t>
      </w:r>
      <w:r>
        <w:rPr>
          <w:w w:val="105"/>
        </w:rPr>
        <w:t>Party</w:t>
      </w:r>
      <w:r>
        <w:rPr>
          <w:spacing w:val="-25"/>
          <w:w w:val="105"/>
        </w:rPr>
        <w:t xml:space="preserve"> </w:t>
      </w:r>
      <w:r>
        <w:rPr>
          <w:w w:val="105"/>
        </w:rPr>
        <w:t>relying</w:t>
      </w:r>
      <w:r>
        <w:rPr>
          <w:spacing w:val="-16"/>
          <w:w w:val="105"/>
        </w:rPr>
        <w:t xml:space="preserve"> </w:t>
      </w:r>
      <w:r>
        <w:rPr>
          <w:w w:val="105"/>
        </w:rPr>
        <w:t>on</w:t>
      </w:r>
      <w:r>
        <w:rPr>
          <w:spacing w:val="-20"/>
          <w:w w:val="105"/>
        </w:rPr>
        <w:t xml:space="preserve"> </w:t>
      </w:r>
      <w:r>
        <w:rPr>
          <w:w w:val="105"/>
        </w:rPr>
        <w:t>such</w:t>
      </w:r>
      <w:r>
        <w:rPr>
          <w:spacing w:val="-20"/>
          <w:w w:val="105"/>
        </w:rPr>
        <w:t xml:space="preserve"> </w:t>
      </w:r>
      <w:r>
        <w:rPr>
          <w:w w:val="105"/>
        </w:rPr>
        <w:t>occurrence</w:t>
      </w:r>
      <w:r>
        <w:rPr>
          <w:spacing w:val="-13"/>
          <w:w w:val="105"/>
        </w:rPr>
        <w:t xml:space="preserve"> </w:t>
      </w:r>
      <w:r>
        <w:rPr>
          <w:w w:val="105"/>
        </w:rPr>
        <w:t>shall</w:t>
      </w:r>
      <w:r>
        <w:rPr>
          <w:spacing w:val="-18"/>
          <w:w w:val="105"/>
        </w:rPr>
        <w:t xml:space="preserve"> </w:t>
      </w:r>
      <w:r>
        <w:rPr>
          <w:w w:val="105"/>
        </w:rPr>
        <w:t>(i)</w:t>
      </w:r>
      <w:r>
        <w:rPr>
          <w:spacing w:val="-28"/>
          <w:w w:val="105"/>
        </w:rPr>
        <w:t xml:space="preserve"> </w:t>
      </w:r>
      <w:r>
        <w:rPr>
          <w:w w:val="105"/>
        </w:rPr>
        <w:t>provide</w:t>
      </w:r>
      <w:r>
        <w:rPr>
          <w:spacing w:val="-21"/>
          <w:w w:val="105"/>
        </w:rPr>
        <w:t xml:space="preserve"> </w:t>
      </w:r>
      <w:r>
        <w:rPr>
          <w:w w:val="105"/>
        </w:rPr>
        <w:t>prompt</w:t>
      </w:r>
      <w:r>
        <w:rPr>
          <w:spacing w:val="-11"/>
          <w:w w:val="105"/>
        </w:rPr>
        <w:t xml:space="preserve"> </w:t>
      </w:r>
      <w:r>
        <w:rPr>
          <w:w w:val="105"/>
        </w:rPr>
        <w:t>oral</w:t>
      </w:r>
      <w:r>
        <w:rPr>
          <w:spacing w:val="-16"/>
          <w:w w:val="105"/>
        </w:rPr>
        <w:t xml:space="preserve"> </w:t>
      </w:r>
      <w:r>
        <w:rPr>
          <w:w w:val="105"/>
        </w:rPr>
        <w:t>and</w:t>
      </w:r>
      <w:r>
        <w:rPr>
          <w:spacing w:val="-23"/>
          <w:w w:val="105"/>
        </w:rPr>
        <w:t xml:space="preserve"> </w:t>
      </w:r>
      <w:r>
        <w:rPr>
          <w:w w:val="105"/>
        </w:rPr>
        <w:t>written</w:t>
      </w:r>
      <w:r>
        <w:rPr>
          <w:spacing w:val="-15"/>
          <w:w w:val="105"/>
        </w:rPr>
        <w:t xml:space="preserve"> </w:t>
      </w:r>
      <w:r>
        <w:rPr>
          <w:w w:val="105"/>
        </w:rPr>
        <w:t>notice</w:t>
      </w:r>
      <w:r>
        <w:rPr>
          <w:spacing w:val="-21"/>
          <w:w w:val="105"/>
        </w:rPr>
        <w:t xml:space="preserve"> </w:t>
      </w:r>
      <w:r>
        <w:rPr>
          <w:w w:val="105"/>
        </w:rPr>
        <w:t>of</w:t>
      </w:r>
      <w:r>
        <w:rPr>
          <w:spacing w:val="-22"/>
          <w:w w:val="105"/>
        </w:rPr>
        <w:t xml:space="preserve"> </w:t>
      </w:r>
      <w:r>
        <w:rPr>
          <w:w w:val="105"/>
        </w:rPr>
        <w:t>such</w:t>
      </w:r>
      <w:r>
        <w:rPr>
          <w:spacing w:val="-22"/>
          <w:w w:val="105"/>
        </w:rPr>
        <w:t xml:space="preserve"> </w:t>
      </w:r>
      <w:r>
        <w:rPr>
          <w:w w:val="105"/>
        </w:rPr>
        <w:t>Force</w:t>
      </w:r>
      <w:r>
        <w:rPr>
          <w:w w:val="99"/>
        </w:rPr>
        <w:t xml:space="preserve"> </w:t>
      </w:r>
      <w:r>
        <w:rPr>
          <w:w w:val="105"/>
        </w:rPr>
        <w:t>Majeure</w:t>
      </w:r>
      <w:r>
        <w:rPr>
          <w:spacing w:val="-17"/>
          <w:w w:val="105"/>
        </w:rPr>
        <w:t xml:space="preserve"> </w:t>
      </w:r>
      <w:r>
        <w:rPr>
          <w:w w:val="105"/>
        </w:rPr>
        <w:t>Event</w:t>
      </w:r>
      <w:r>
        <w:rPr>
          <w:spacing w:val="-22"/>
          <w:w w:val="105"/>
        </w:rPr>
        <w:t xml:space="preserve"> </w:t>
      </w:r>
      <w:r>
        <w:rPr>
          <w:w w:val="105"/>
        </w:rPr>
        <w:t>to</w:t>
      </w:r>
      <w:r>
        <w:rPr>
          <w:spacing w:val="-20"/>
          <w:w w:val="105"/>
        </w:rPr>
        <w:t xml:space="preserve"> </w:t>
      </w:r>
      <w:r>
        <w:rPr>
          <w:w w:val="105"/>
        </w:rPr>
        <w:t>the</w:t>
      </w:r>
      <w:r>
        <w:rPr>
          <w:spacing w:val="-18"/>
          <w:w w:val="105"/>
        </w:rPr>
        <w:t xml:space="preserve"> </w:t>
      </w:r>
      <w:r>
        <w:rPr>
          <w:w w:val="105"/>
        </w:rPr>
        <w:t>other</w:t>
      </w:r>
      <w:r>
        <w:rPr>
          <w:spacing w:val="-22"/>
          <w:w w:val="105"/>
        </w:rPr>
        <w:t xml:space="preserve"> </w:t>
      </w:r>
      <w:r>
        <w:rPr>
          <w:w w:val="105"/>
        </w:rPr>
        <w:t>Party</w:t>
      </w:r>
      <w:r>
        <w:rPr>
          <w:spacing w:val="-16"/>
          <w:w w:val="105"/>
        </w:rPr>
        <w:t xml:space="preserve"> </w:t>
      </w:r>
      <w:r>
        <w:rPr>
          <w:w w:val="105"/>
        </w:rPr>
        <w:t>giving</w:t>
      </w:r>
      <w:r>
        <w:rPr>
          <w:spacing w:val="-21"/>
          <w:w w:val="105"/>
        </w:rPr>
        <w:t xml:space="preserve"> </w:t>
      </w:r>
      <w:r>
        <w:rPr>
          <w:w w:val="105"/>
        </w:rPr>
        <w:t>an</w:t>
      </w:r>
      <w:r>
        <w:rPr>
          <w:spacing w:val="-22"/>
          <w:w w:val="105"/>
        </w:rPr>
        <w:t xml:space="preserve"> </w:t>
      </w:r>
      <w:r>
        <w:rPr>
          <w:w w:val="105"/>
        </w:rPr>
        <w:t>estimate</w:t>
      </w:r>
      <w:r>
        <w:rPr>
          <w:spacing w:val="-18"/>
          <w:w w:val="105"/>
        </w:rPr>
        <w:t xml:space="preserve"> </w:t>
      </w:r>
      <w:r>
        <w:rPr>
          <w:w w:val="105"/>
        </w:rPr>
        <w:t>of</w:t>
      </w:r>
      <w:r>
        <w:rPr>
          <w:spacing w:val="-25"/>
          <w:w w:val="105"/>
        </w:rPr>
        <w:t xml:space="preserve"> </w:t>
      </w:r>
      <w:r>
        <w:rPr>
          <w:w w:val="105"/>
        </w:rPr>
        <w:t>its</w:t>
      </w:r>
      <w:r>
        <w:rPr>
          <w:spacing w:val="-20"/>
          <w:w w:val="105"/>
        </w:rPr>
        <w:t xml:space="preserve"> </w:t>
      </w:r>
      <w:r>
        <w:rPr>
          <w:w w:val="105"/>
        </w:rPr>
        <w:t>expected</w:t>
      </w:r>
      <w:r>
        <w:rPr>
          <w:spacing w:val="-13"/>
          <w:w w:val="105"/>
        </w:rPr>
        <w:t xml:space="preserve"> </w:t>
      </w:r>
      <w:r>
        <w:rPr>
          <w:w w:val="105"/>
        </w:rPr>
        <w:t>duration</w:t>
      </w:r>
      <w:r>
        <w:rPr>
          <w:spacing w:val="-18"/>
          <w:w w:val="105"/>
        </w:rPr>
        <w:t xml:space="preserve"> </w:t>
      </w:r>
      <w:r>
        <w:rPr>
          <w:w w:val="105"/>
        </w:rPr>
        <w:t>and</w:t>
      </w:r>
      <w:r>
        <w:rPr>
          <w:spacing w:val="-24"/>
          <w:w w:val="105"/>
        </w:rPr>
        <w:t xml:space="preserve"> </w:t>
      </w:r>
      <w:r>
        <w:rPr>
          <w:w w:val="105"/>
        </w:rPr>
        <w:t>the</w:t>
      </w:r>
      <w:r>
        <w:rPr>
          <w:spacing w:val="-25"/>
          <w:w w:val="105"/>
        </w:rPr>
        <w:t xml:space="preserve"> </w:t>
      </w:r>
      <w:r>
        <w:rPr>
          <w:w w:val="105"/>
        </w:rPr>
        <w:t>probable</w:t>
      </w:r>
      <w:r>
        <w:rPr>
          <w:w w:val="98"/>
        </w:rPr>
        <w:t xml:space="preserve"> </w:t>
      </w:r>
      <w:r>
        <w:rPr>
          <w:w w:val="105"/>
        </w:rPr>
        <w:t>impact</w:t>
      </w:r>
      <w:r>
        <w:rPr>
          <w:spacing w:val="-22"/>
          <w:w w:val="105"/>
        </w:rPr>
        <w:t xml:space="preserve"> </w:t>
      </w:r>
      <w:r>
        <w:rPr>
          <w:w w:val="105"/>
        </w:rPr>
        <w:t>on</w:t>
      </w:r>
      <w:r>
        <w:rPr>
          <w:spacing w:val="-31"/>
          <w:w w:val="105"/>
        </w:rPr>
        <w:t xml:space="preserve"> </w:t>
      </w:r>
      <w:r>
        <w:rPr>
          <w:w w:val="105"/>
        </w:rPr>
        <w:t>the</w:t>
      </w:r>
      <w:r>
        <w:rPr>
          <w:spacing w:val="-32"/>
          <w:w w:val="105"/>
        </w:rPr>
        <w:t xml:space="preserve"> </w:t>
      </w:r>
      <w:r>
        <w:rPr>
          <w:w w:val="105"/>
        </w:rPr>
        <w:t>performance</w:t>
      </w:r>
      <w:r>
        <w:rPr>
          <w:spacing w:val="-21"/>
          <w:w w:val="105"/>
        </w:rPr>
        <w:t xml:space="preserve"> </w:t>
      </w:r>
      <w:r>
        <w:rPr>
          <w:w w:val="105"/>
        </w:rPr>
        <w:t>of</w:t>
      </w:r>
      <w:r>
        <w:rPr>
          <w:spacing w:val="-31"/>
          <w:w w:val="105"/>
        </w:rPr>
        <w:t xml:space="preserve"> </w:t>
      </w:r>
      <w:r>
        <w:rPr>
          <w:w w:val="105"/>
        </w:rPr>
        <w:t>its</w:t>
      </w:r>
      <w:r>
        <w:rPr>
          <w:spacing w:val="-27"/>
          <w:w w:val="105"/>
        </w:rPr>
        <w:t xml:space="preserve"> </w:t>
      </w:r>
      <w:r>
        <w:rPr>
          <w:w w:val="105"/>
        </w:rPr>
        <w:t>obligations</w:t>
      </w:r>
      <w:r>
        <w:rPr>
          <w:spacing w:val="-25"/>
          <w:w w:val="105"/>
        </w:rPr>
        <w:t xml:space="preserve"> </w:t>
      </w:r>
      <w:r>
        <w:rPr>
          <w:w w:val="105"/>
        </w:rPr>
        <w:t>hereunder</w:t>
      </w:r>
      <w:r>
        <w:rPr>
          <w:spacing w:val="-16"/>
          <w:w w:val="105"/>
        </w:rPr>
        <w:t xml:space="preserve"> </w:t>
      </w:r>
      <w:r>
        <w:rPr>
          <w:w w:val="105"/>
        </w:rPr>
        <w:t>and</w:t>
      </w:r>
      <w:r>
        <w:rPr>
          <w:spacing w:val="-28"/>
          <w:w w:val="105"/>
        </w:rPr>
        <w:t xml:space="preserve"> </w:t>
      </w:r>
      <w:r>
        <w:rPr>
          <w:w w:val="105"/>
        </w:rPr>
        <w:t>submitting</w:t>
      </w:r>
      <w:r>
        <w:rPr>
          <w:spacing w:val="-32"/>
          <w:w w:val="105"/>
        </w:rPr>
        <w:t xml:space="preserve"> </w:t>
      </w:r>
      <w:r>
        <w:rPr>
          <w:w w:val="105"/>
        </w:rPr>
        <w:t>reasonably</w:t>
      </w:r>
      <w:r>
        <w:rPr>
          <w:spacing w:val="-23"/>
          <w:w w:val="105"/>
        </w:rPr>
        <w:t xml:space="preserve"> </w:t>
      </w:r>
      <w:r>
        <w:rPr>
          <w:w w:val="105"/>
        </w:rPr>
        <w:t>satisfactory</w:t>
      </w:r>
      <w:r>
        <w:t xml:space="preserve"> </w:t>
      </w:r>
      <w:r>
        <w:rPr>
          <w:w w:val="105"/>
        </w:rPr>
        <w:t>evidence</w:t>
      </w:r>
      <w:r>
        <w:rPr>
          <w:spacing w:val="-18"/>
          <w:w w:val="105"/>
        </w:rPr>
        <w:t xml:space="preserve"> </w:t>
      </w:r>
      <w:r>
        <w:rPr>
          <w:w w:val="105"/>
        </w:rPr>
        <w:t>of</w:t>
      </w:r>
      <w:r>
        <w:rPr>
          <w:spacing w:val="-25"/>
          <w:w w:val="105"/>
        </w:rPr>
        <w:t xml:space="preserve"> </w:t>
      </w:r>
      <w:r>
        <w:rPr>
          <w:w w:val="105"/>
        </w:rPr>
        <w:t>the</w:t>
      </w:r>
      <w:r>
        <w:rPr>
          <w:spacing w:val="-20"/>
          <w:w w:val="105"/>
        </w:rPr>
        <w:t xml:space="preserve"> </w:t>
      </w:r>
      <w:r>
        <w:rPr>
          <w:w w:val="105"/>
        </w:rPr>
        <w:t>existence</w:t>
      </w:r>
      <w:r>
        <w:rPr>
          <w:spacing w:val="-16"/>
          <w:w w:val="105"/>
        </w:rPr>
        <w:t xml:space="preserve"> </w:t>
      </w:r>
      <w:r>
        <w:rPr>
          <w:w w:val="105"/>
        </w:rPr>
        <w:t>of</w:t>
      </w:r>
      <w:r>
        <w:rPr>
          <w:spacing w:val="-19"/>
          <w:w w:val="105"/>
        </w:rPr>
        <w:t xml:space="preserve"> </w:t>
      </w:r>
      <w:r>
        <w:rPr>
          <w:w w:val="105"/>
        </w:rPr>
        <w:t>a</w:t>
      </w:r>
      <w:r>
        <w:rPr>
          <w:spacing w:val="-27"/>
          <w:w w:val="105"/>
        </w:rPr>
        <w:t xml:space="preserve"> </w:t>
      </w:r>
      <w:r>
        <w:rPr>
          <w:w w:val="105"/>
        </w:rPr>
        <w:t>Force</w:t>
      </w:r>
      <w:r>
        <w:rPr>
          <w:spacing w:val="-20"/>
          <w:w w:val="105"/>
        </w:rPr>
        <w:t xml:space="preserve"> </w:t>
      </w:r>
      <w:r>
        <w:rPr>
          <w:w w:val="105"/>
        </w:rPr>
        <w:t>Majeure</w:t>
      </w:r>
      <w:r>
        <w:rPr>
          <w:spacing w:val="-16"/>
          <w:w w:val="105"/>
        </w:rPr>
        <w:t xml:space="preserve"> </w:t>
      </w:r>
      <w:r>
        <w:rPr>
          <w:w w:val="105"/>
        </w:rPr>
        <w:t>Event,</w:t>
      </w:r>
      <w:r>
        <w:rPr>
          <w:spacing w:val="-11"/>
          <w:w w:val="105"/>
        </w:rPr>
        <w:t xml:space="preserve"> </w:t>
      </w:r>
      <w:r>
        <w:rPr>
          <w:w w:val="105"/>
        </w:rPr>
        <w:t>(ii)</w:t>
      </w:r>
      <w:r>
        <w:rPr>
          <w:spacing w:val="-20"/>
          <w:w w:val="105"/>
        </w:rPr>
        <w:t xml:space="preserve"> </w:t>
      </w:r>
      <w:r>
        <w:rPr>
          <w:w w:val="105"/>
        </w:rPr>
        <w:t>exercise</w:t>
      </w:r>
      <w:r>
        <w:rPr>
          <w:spacing w:val="-19"/>
          <w:w w:val="105"/>
        </w:rPr>
        <w:t xml:space="preserve"> </w:t>
      </w:r>
      <w:r>
        <w:rPr>
          <w:w w:val="105"/>
        </w:rPr>
        <w:t>its</w:t>
      </w:r>
      <w:r>
        <w:rPr>
          <w:spacing w:val="-24"/>
          <w:w w:val="105"/>
        </w:rPr>
        <w:t xml:space="preserve"> </w:t>
      </w:r>
      <w:r>
        <w:rPr>
          <w:w w:val="105"/>
        </w:rPr>
        <w:t>reasonable</w:t>
      </w:r>
      <w:r>
        <w:rPr>
          <w:spacing w:val="-17"/>
          <w:w w:val="105"/>
        </w:rPr>
        <w:t xml:space="preserve"> </w:t>
      </w:r>
      <w:r>
        <w:rPr>
          <w:w w:val="105"/>
        </w:rPr>
        <w:t>best</w:t>
      </w:r>
      <w:r>
        <w:rPr>
          <w:spacing w:val="-12"/>
          <w:w w:val="105"/>
        </w:rPr>
        <w:t xml:space="preserve"> </w:t>
      </w:r>
      <w:r>
        <w:rPr>
          <w:w w:val="105"/>
        </w:rPr>
        <w:t>efforts</w:t>
      </w:r>
      <w:r>
        <w:rPr>
          <w:spacing w:val="-19"/>
          <w:w w:val="105"/>
        </w:rPr>
        <w:t xml:space="preserve"> </w:t>
      </w:r>
      <w:r>
        <w:rPr>
          <w:w w:val="105"/>
        </w:rPr>
        <w:t>to</w:t>
      </w:r>
      <w:r>
        <w:rPr>
          <w:w w:val="99"/>
        </w:rPr>
        <w:t xml:space="preserve"> </w:t>
      </w:r>
      <w:r>
        <w:rPr>
          <w:w w:val="105"/>
        </w:rPr>
        <w:t>continue</w:t>
      </w:r>
      <w:r>
        <w:rPr>
          <w:spacing w:val="-25"/>
          <w:w w:val="105"/>
        </w:rPr>
        <w:t xml:space="preserve"> </w:t>
      </w:r>
      <w:r>
        <w:rPr>
          <w:w w:val="105"/>
        </w:rPr>
        <w:t>to</w:t>
      </w:r>
      <w:r>
        <w:rPr>
          <w:spacing w:val="-24"/>
          <w:w w:val="105"/>
        </w:rPr>
        <w:t xml:space="preserve"> </w:t>
      </w:r>
      <w:r>
        <w:rPr>
          <w:w w:val="105"/>
        </w:rPr>
        <w:t>perform</w:t>
      </w:r>
      <w:r>
        <w:rPr>
          <w:spacing w:val="-13"/>
          <w:w w:val="105"/>
        </w:rPr>
        <w:t xml:space="preserve"> </w:t>
      </w:r>
      <w:r>
        <w:rPr>
          <w:w w:val="105"/>
        </w:rPr>
        <w:t>its</w:t>
      </w:r>
      <w:r>
        <w:rPr>
          <w:spacing w:val="-30"/>
          <w:w w:val="105"/>
        </w:rPr>
        <w:t xml:space="preserve"> </w:t>
      </w:r>
      <w:r>
        <w:rPr>
          <w:w w:val="105"/>
        </w:rPr>
        <w:t>obligations</w:t>
      </w:r>
      <w:r>
        <w:rPr>
          <w:spacing w:val="-24"/>
          <w:w w:val="105"/>
        </w:rPr>
        <w:t xml:space="preserve"> </w:t>
      </w:r>
      <w:r>
        <w:rPr>
          <w:w w:val="105"/>
        </w:rPr>
        <w:t>under</w:t>
      </w:r>
      <w:r>
        <w:rPr>
          <w:spacing w:val="-23"/>
          <w:w w:val="105"/>
        </w:rPr>
        <w:t xml:space="preserve"> </w:t>
      </w:r>
      <w:r>
        <w:rPr>
          <w:w w:val="105"/>
        </w:rPr>
        <w:t>this</w:t>
      </w:r>
      <w:r>
        <w:rPr>
          <w:spacing w:val="-26"/>
          <w:w w:val="105"/>
        </w:rPr>
        <w:t xml:space="preserve"> </w:t>
      </w:r>
      <w:r>
        <w:rPr>
          <w:w w:val="105"/>
        </w:rPr>
        <w:t>Agreement,</w:t>
      </w:r>
      <w:r>
        <w:rPr>
          <w:spacing w:val="-18"/>
          <w:w w:val="105"/>
        </w:rPr>
        <w:t xml:space="preserve"> </w:t>
      </w:r>
      <w:r>
        <w:rPr>
          <w:w w:val="105"/>
        </w:rPr>
        <w:t>(iii)</w:t>
      </w:r>
      <w:r>
        <w:rPr>
          <w:spacing w:val="-24"/>
          <w:w w:val="105"/>
        </w:rPr>
        <w:t xml:space="preserve"> </w:t>
      </w:r>
      <w:r>
        <w:rPr>
          <w:w w:val="105"/>
        </w:rPr>
        <w:t>exercise</w:t>
      </w:r>
      <w:r>
        <w:rPr>
          <w:spacing w:val="-29"/>
          <w:w w:val="105"/>
        </w:rPr>
        <w:t xml:space="preserve"> </w:t>
      </w:r>
      <w:r>
        <w:rPr>
          <w:w w:val="105"/>
        </w:rPr>
        <w:t>its</w:t>
      </w:r>
      <w:r>
        <w:rPr>
          <w:spacing w:val="-26"/>
          <w:w w:val="105"/>
        </w:rPr>
        <w:t xml:space="preserve"> </w:t>
      </w:r>
      <w:r>
        <w:rPr>
          <w:w w:val="105"/>
        </w:rPr>
        <w:t>reasonable</w:t>
      </w:r>
      <w:r>
        <w:rPr>
          <w:spacing w:val="-23"/>
          <w:w w:val="105"/>
        </w:rPr>
        <w:t xml:space="preserve"> </w:t>
      </w:r>
      <w:r>
        <w:rPr>
          <w:w w:val="105"/>
        </w:rPr>
        <w:t>best</w:t>
      </w:r>
      <w:r>
        <w:rPr>
          <w:spacing w:val="-18"/>
          <w:w w:val="105"/>
        </w:rPr>
        <w:t xml:space="preserve"> </w:t>
      </w:r>
      <w:r>
        <w:rPr>
          <w:w w:val="105"/>
        </w:rPr>
        <w:t>efforts</w:t>
      </w:r>
      <w:r>
        <w:rPr>
          <w:w w:val="99"/>
        </w:rPr>
        <w:t xml:space="preserve"> </w:t>
      </w:r>
      <w:r>
        <w:rPr>
          <w:w w:val="105"/>
        </w:rPr>
        <w:t>to</w:t>
      </w:r>
      <w:r>
        <w:rPr>
          <w:spacing w:val="-27"/>
          <w:w w:val="105"/>
        </w:rPr>
        <w:t xml:space="preserve"> </w:t>
      </w:r>
      <w:r>
        <w:rPr>
          <w:w w:val="105"/>
        </w:rPr>
        <w:t>reasonably</w:t>
      </w:r>
      <w:r>
        <w:rPr>
          <w:spacing w:val="-13"/>
          <w:w w:val="105"/>
        </w:rPr>
        <w:t xml:space="preserve"> </w:t>
      </w:r>
      <w:r>
        <w:rPr>
          <w:w w:val="105"/>
        </w:rPr>
        <w:t>and</w:t>
      </w:r>
      <w:r>
        <w:rPr>
          <w:spacing w:val="-21"/>
          <w:w w:val="105"/>
        </w:rPr>
        <w:t xml:space="preserve"> </w:t>
      </w:r>
      <w:r>
        <w:rPr>
          <w:w w:val="105"/>
        </w:rPr>
        <w:t>expeditiously</w:t>
      </w:r>
      <w:r>
        <w:rPr>
          <w:spacing w:val="-20"/>
          <w:w w:val="105"/>
        </w:rPr>
        <w:t xml:space="preserve"> </w:t>
      </w:r>
      <w:r>
        <w:rPr>
          <w:w w:val="105"/>
        </w:rPr>
        <w:t>take</w:t>
      </w:r>
      <w:r>
        <w:rPr>
          <w:spacing w:val="-27"/>
          <w:w w:val="105"/>
        </w:rPr>
        <w:t xml:space="preserve"> </w:t>
      </w:r>
      <w:r>
        <w:rPr>
          <w:w w:val="105"/>
        </w:rPr>
        <w:t>action</w:t>
      </w:r>
      <w:r>
        <w:rPr>
          <w:spacing w:val="-26"/>
          <w:w w:val="105"/>
        </w:rPr>
        <w:t xml:space="preserve"> </w:t>
      </w:r>
      <w:r>
        <w:rPr>
          <w:w w:val="105"/>
        </w:rPr>
        <w:t>to</w:t>
      </w:r>
      <w:r>
        <w:rPr>
          <w:spacing w:val="-19"/>
          <w:w w:val="105"/>
        </w:rPr>
        <w:t xml:space="preserve"> </w:t>
      </w:r>
      <w:r>
        <w:rPr>
          <w:w w:val="105"/>
        </w:rPr>
        <w:t>correct</w:t>
      </w:r>
      <w:r>
        <w:rPr>
          <w:spacing w:val="-20"/>
          <w:w w:val="105"/>
        </w:rPr>
        <w:t xml:space="preserve"> </w:t>
      </w:r>
      <w:r>
        <w:rPr>
          <w:w w:val="105"/>
        </w:rPr>
        <w:t>or</w:t>
      </w:r>
      <w:r>
        <w:rPr>
          <w:spacing w:val="-24"/>
          <w:w w:val="105"/>
        </w:rPr>
        <w:t xml:space="preserve"> </w:t>
      </w:r>
      <w:r>
        <w:rPr>
          <w:w w:val="105"/>
        </w:rPr>
        <w:t>cure</w:t>
      </w:r>
      <w:r>
        <w:rPr>
          <w:spacing w:val="-28"/>
          <w:w w:val="105"/>
        </w:rPr>
        <w:t xml:space="preserve"> </w:t>
      </w:r>
      <w:r>
        <w:rPr>
          <w:w w:val="105"/>
        </w:rPr>
        <w:t>the</w:t>
      </w:r>
      <w:r>
        <w:rPr>
          <w:spacing w:val="-27"/>
          <w:w w:val="105"/>
        </w:rPr>
        <w:t xml:space="preserve"> </w:t>
      </w:r>
      <w:r>
        <w:rPr>
          <w:w w:val="105"/>
        </w:rPr>
        <w:t>Force</w:t>
      </w:r>
      <w:r>
        <w:rPr>
          <w:spacing w:val="-25"/>
          <w:w w:val="105"/>
        </w:rPr>
        <w:t xml:space="preserve"> </w:t>
      </w:r>
      <w:r>
        <w:rPr>
          <w:w w:val="105"/>
        </w:rPr>
        <w:t>Majeure</w:t>
      </w:r>
      <w:r>
        <w:rPr>
          <w:spacing w:val="-19"/>
          <w:w w:val="105"/>
        </w:rPr>
        <w:t xml:space="preserve"> </w:t>
      </w:r>
      <w:r>
        <w:rPr>
          <w:w w:val="105"/>
        </w:rPr>
        <w:t>Event</w:t>
      </w:r>
      <w:r>
        <w:rPr>
          <w:spacing w:val="-15"/>
          <w:w w:val="105"/>
        </w:rPr>
        <w:t xml:space="preserve"> </w:t>
      </w:r>
      <w:r>
        <w:rPr>
          <w:w w:val="105"/>
        </w:rPr>
        <w:t>(provided,</w:t>
      </w:r>
      <w:r>
        <w:rPr>
          <w:w w:val="98"/>
        </w:rPr>
        <w:t xml:space="preserve"> </w:t>
      </w:r>
      <w:r>
        <w:rPr>
          <w:w w:val="105"/>
          <w:u w:val="single" w:color="000000"/>
        </w:rPr>
        <w:t>however,</w:t>
      </w:r>
      <w:r>
        <w:rPr>
          <w:spacing w:val="-14"/>
          <w:w w:val="105"/>
          <w:u w:val="single" w:color="000000"/>
        </w:rPr>
        <w:t xml:space="preserve"> </w:t>
      </w:r>
      <w:r>
        <w:rPr>
          <w:w w:val="105"/>
        </w:rPr>
        <w:t>that</w:t>
      </w:r>
      <w:r>
        <w:rPr>
          <w:spacing w:val="-16"/>
          <w:w w:val="105"/>
        </w:rPr>
        <w:t xml:space="preserve"> </w:t>
      </w:r>
      <w:r>
        <w:rPr>
          <w:w w:val="105"/>
        </w:rPr>
        <w:t>settlement</w:t>
      </w:r>
      <w:r>
        <w:rPr>
          <w:spacing w:val="-19"/>
          <w:w w:val="105"/>
        </w:rPr>
        <w:t xml:space="preserve"> </w:t>
      </w:r>
      <w:r>
        <w:rPr>
          <w:w w:val="105"/>
        </w:rPr>
        <w:t>of</w:t>
      </w:r>
      <w:r>
        <w:rPr>
          <w:spacing w:val="-25"/>
          <w:w w:val="105"/>
        </w:rPr>
        <w:t xml:space="preserve"> </w:t>
      </w:r>
      <w:r>
        <w:rPr>
          <w:w w:val="105"/>
        </w:rPr>
        <w:t>strikes</w:t>
      </w:r>
      <w:r>
        <w:rPr>
          <w:spacing w:val="-21"/>
          <w:w w:val="105"/>
        </w:rPr>
        <w:t xml:space="preserve"> </w:t>
      </w:r>
      <w:r>
        <w:rPr>
          <w:w w:val="105"/>
        </w:rPr>
        <w:t>or</w:t>
      </w:r>
      <w:r>
        <w:rPr>
          <w:spacing w:val="-22"/>
          <w:w w:val="105"/>
        </w:rPr>
        <w:t xml:space="preserve"> </w:t>
      </w:r>
      <w:r>
        <w:rPr>
          <w:w w:val="105"/>
        </w:rPr>
        <w:t>any</w:t>
      </w:r>
      <w:r>
        <w:rPr>
          <w:spacing w:val="-25"/>
          <w:w w:val="105"/>
        </w:rPr>
        <w:t xml:space="preserve"> </w:t>
      </w:r>
      <w:r>
        <w:rPr>
          <w:w w:val="105"/>
        </w:rPr>
        <w:t>other</w:t>
      </w:r>
      <w:r>
        <w:rPr>
          <w:spacing w:val="-20"/>
          <w:w w:val="105"/>
        </w:rPr>
        <w:t xml:space="preserve"> </w:t>
      </w:r>
      <w:r>
        <w:rPr>
          <w:w w:val="105"/>
        </w:rPr>
        <w:t>labor</w:t>
      </w:r>
      <w:r>
        <w:rPr>
          <w:spacing w:val="-19"/>
          <w:w w:val="105"/>
        </w:rPr>
        <w:t xml:space="preserve"> </w:t>
      </w:r>
      <w:r>
        <w:rPr>
          <w:w w:val="105"/>
        </w:rPr>
        <w:t>disturbance</w:t>
      </w:r>
      <w:r>
        <w:rPr>
          <w:spacing w:val="-18"/>
          <w:w w:val="105"/>
        </w:rPr>
        <w:t xml:space="preserve"> </w:t>
      </w:r>
      <w:r>
        <w:rPr>
          <w:w w:val="105"/>
        </w:rPr>
        <w:t>will</w:t>
      </w:r>
      <w:r>
        <w:rPr>
          <w:spacing w:val="-19"/>
          <w:w w:val="105"/>
        </w:rPr>
        <w:t xml:space="preserve"> </w:t>
      </w:r>
      <w:r>
        <w:rPr>
          <w:w w:val="105"/>
        </w:rPr>
        <w:t>be</w:t>
      </w:r>
      <w:r>
        <w:rPr>
          <w:spacing w:val="-22"/>
          <w:w w:val="105"/>
        </w:rPr>
        <w:t xml:space="preserve"> </w:t>
      </w:r>
      <w:r>
        <w:rPr>
          <w:w w:val="105"/>
        </w:rPr>
        <w:t>completely</w:t>
      </w:r>
      <w:r>
        <w:rPr>
          <w:spacing w:val="-18"/>
          <w:w w:val="105"/>
        </w:rPr>
        <w:t xml:space="preserve"> </w:t>
      </w:r>
      <w:r>
        <w:rPr>
          <w:w w:val="105"/>
        </w:rPr>
        <w:t>within</w:t>
      </w:r>
      <w:r>
        <w:rPr>
          <w:spacing w:val="-18"/>
          <w:w w:val="105"/>
        </w:rPr>
        <w:t xml:space="preserve"> </w:t>
      </w:r>
      <w:r>
        <w:rPr>
          <w:w w:val="105"/>
        </w:rPr>
        <w:t>the</w:t>
      </w:r>
      <w:r>
        <w:t xml:space="preserve"> </w:t>
      </w:r>
      <w:r>
        <w:rPr>
          <w:w w:val="105"/>
        </w:rPr>
        <w:t>sole</w:t>
      </w:r>
      <w:r>
        <w:rPr>
          <w:spacing w:val="-25"/>
          <w:w w:val="105"/>
        </w:rPr>
        <w:t xml:space="preserve"> </w:t>
      </w:r>
      <w:r>
        <w:rPr>
          <w:w w:val="105"/>
        </w:rPr>
        <w:t>discretion</w:t>
      </w:r>
      <w:r>
        <w:rPr>
          <w:spacing w:val="-16"/>
          <w:w w:val="105"/>
        </w:rPr>
        <w:t xml:space="preserve"> </w:t>
      </w:r>
      <w:r>
        <w:rPr>
          <w:w w:val="105"/>
        </w:rPr>
        <w:t>of</w:t>
      </w:r>
      <w:r>
        <w:rPr>
          <w:spacing w:val="-27"/>
          <w:w w:val="105"/>
        </w:rPr>
        <w:t xml:space="preserve"> </w:t>
      </w:r>
      <w:r>
        <w:rPr>
          <w:w w:val="105"/>
        </w:rPr>
        <w:t>the</w:t>
      </w:r>
      <w:r>
        <w:rPr>
          <w:spacing w:val="-21"/>
          <w:w w:val="105"/>
        </w:rPr>
        <w:t xml:space="preserve"> </w:t>
      </w:r>
      <w:r>
        <w:rPr>
          <w:w w:val="105"/>
        </w:rPr>
        <w:t>Party</w:t>
      </w:r>
      <w:r>
        <w:rPr>
          <w:spacing w:val="-18"/>
          <w:w w:val="105"/>
        </w:rPr>
        <w:t xml:space="preserve"> </w:t>
      </w:r>
      <w:r>
        <w:rPr>
          <w:w w:val="105"/>
        </w:rPr>
        <w:t>affected</w:t>
      </w:r>
      <w:r>
        <w:rPr>
          <w:spacing w:val="-19"/>
          <w:w w:val="105"/>
        </w:rPr>
        <w:t xml:space="preserve"> </w:t>
      </w:r>
      <w:r>
        <w:rPr>
          <w:w w:val="105"/>
        </w:rPr>
        <w:t>by</w:t>
      </w:r>
      <w:r>
        <w:rPr>
          <w:spacing w:val="-18"/>
          <w:w w:val="105"/>
        </w:rPr>
        <w:t xml:space="preserve"> </w:t>
      </w:r>
      <w:r>
        <w:rPr>
          <w:w w:val="105"/>
        </w:rPr>
        <w:t>such</w:t>
      </w:r>
      <w:r>
        <w:rPr>
          <w:spacing w:val="-23"/>
          <w:w w:val="105"/>
        </w:rPr>
        <w:t xml:space="preserve"> </w:t>
      </w:r>
      <w:r>
        <w:rPr>
          <w:w w:val="105"/>
        </w:rPr>
        <w:t>strike</w:t>
      </w:r>
      <w:r>
        <w:rPr>
          <w:spacing w:val="-19"/>
          <w:w w:val="105"/>
        </w:rPr>
        <w:t xml:space="preserve"> </w:t>
      </w:r>
      <w:r>
        <w:rPr>
          <w:w w:val="105"/>
        </w:rPr>
        <w:t>or</w:t>
      </w:r>
      <w:r>
        <w:rPr>
          <w:spacing w:val="-23"/>
          <w:w w:val="105"/>
        </w:rPr>
        <w:t xml:space="preserve"> </w:t>
      </w:r>
      <w:r>
        <w:rPr>
          <w:w w:val="105"/>
        </w:rPr>
        <w:t>labor</w:t>
      </w:r>
      <w:r>
        <w:rPr>
          <w:spacing w:val="-19"/>
          <w:w w:val="105"/>
        </w:rPr>
        <w:t xml:space="preserve"> </w:t>
      </w:r>
      <w:r>
        <w:rPr>
          <w:w w:val="105"/>
        </w:rPr>
        <w:t>dispute),</w:t>
      </w:r>
      <w:r>
        <w:rPr>
          <w:spacing w:val="-12"/>
          <w:w w:val="105"/>
        </w:rPr>
        <w:t xml:space="preserve"> </w:t>
      </w:r>
      <w:r>
        <w:rPr>
          <w:w w:val="105"/>
        </w:rPr>
        <w:t>(iv)</w:t>
      </w:r>
      <w:r>
        <w:rPr>
          <w:spacing w:val="-19"/>
          <w:w w:val="105"/>
        </w:rPr>
        <w:t xml:space="preserve"> </w:t>
      </w:r>
      <w:r>
        <w:rPr>
          <w:w w:val="105"/>
        </w:rPr>
        <w:t>exercise</w:t>
      </w:r>
      <w:r>
        <w:rPr>
          <w:spacing w:val="-21"/>
          <w:w w:val="105"/>
        </w:rPr>
        <w:t xml:space="preserve"> </w:t>
      </w:r>
      <w:r>
        <w:rPr>
          <w:w w:val="105"/>
        </w:rPr>
        <w:t>its</w:t>
      </w:r>
      <w:r>
        <w:rPr>
          <w:spacing w:val="-24"/>
          <w:w w:val="105"/>
        </w:rPr>
        <w:t xml:space="preserve"> </w:t>
      </w:r>
      <w:r>
        <w:rPr>
          <w:w w:val="105"/>
        </w:rPr>
        <w:t>reasonable</w:t>
      </w:r>
    </w:p>
    <w:p w:rsidR="00CA23B7" w:rsidRDefault="005460A0">
      <w:pPr>
        <w:spacing w:line="249" w:lineRule="auto"/>
        <w:sectPr w:rsidR="00CA23B7">
          <w:headerReference w:type="even" r:id="rId104"/>
          <w:headerReference w:type="default" r:id="rId105"/>
          <w:footerReference w:type="even" r:id="rId106"/>
          <w:footerReference w:type="default" r:id="rId107"/>
          <w:headerReference w:type="first" r:id="rId108"/>
          <w:footerReference w:type="first" r:id="rId109"/>
          <w:pgSz w:w="12240" w:h="15840"/>
          <w:pgMar w:top="1500" w:right="1520" w:bottom="800" w:left="1300" w:header="0" w:footer="598" w:gutter="0"/>
          <w:cols w:space="720"/>
        </w:sectPr>
      </w:pPr>
    </w:p>
    <w:p w:rsidR="00CA23B7" w:rsidRDefault="005460A0">
      <w:pPr>
        <w:rPr>
          <w:rFonts w:ascii="Times New Roman" w:eastAsia="Times New Roman" w:hAnsi="Times New Roman" w:cs="Times New Roman"/>
          <w:sz w:val="20"/>
          <w:szCs w:val="20"/>
        </w:rPr>
      </w:pPr>
    </w:p>
    <w:p w:rsidR="00CA23B7" w:rsidRDefault="005460A0">
      <w:pPr>
        <w:spacing w:before="8"/>
        <w:rPr>
          <w:rFonts w:ascii="Times New Roman" w:eastAsia="Times New Roman" w:hAnsi="Times New Roman" w:cs="Times New Roman"/>
          <w:sz w:val="19"/>
          <w:szCs w:val="19"/>
        </w:rPr>
      </w:pPr>
    </w:p>
    <w:p w:rsidR="00CA23B7" w:rsidRDefault="005460A0">
      <w:pPr>
        <w:spacing w:line="263" w:lineRule="auto"/>
        <w:ind w:left="131" w:right="143" w:hanging="5"/>
        <w:rPr>
          <w:rFonts w:ascii="Times New Roman" w:eastAsia="Times New Roman" w:hAnsi="Times New Roman" w:cs="Times New Roman"/>
        </w:rPr>
      </w:pPr>
      <w:r>
        <w:rPr>
          <w:rFonts w:ascii="Times New Roman"/>
          <w:w w:val="105"/>
        </w:rPr>
        <w:t>best</w:t>
      </w:r>
      <w:r>
        <w:rPr>
          <w:rFonts w:ascii="Times New Roman"/>
          <w:spacing w:val="19"/>
          <w:w w:val="105"/>
        </w:rPr>
        <w:t xml:space="preserve"> </w:t>
      </w:r>
      <w:r>
        <w:rPr>
          <w:rFonts w:ascii="Times New Roman"/>
          <w:w w:val="105"/>
        </w:rPr>
        <w:t>eff</w:t>
      </w:r>
      <w:r>
        <w:rPr>
          <w:rFonts w:ascii="Times New Roman"/>
          <w:w w:val="105"/>
        </w:rPr>
        <w:t xml:space="preserve">orts </w:t>
      </w:r>
      <w:r>
        <w:rPr>
          <w:rFonts w:ascii="Times New Roman"/>
          <w:w w:val="105"/>
        </w:rPr>
        <w:t>to</w:t>
      </w:r>
      <w:r>
        <w:rPr>
          <w:rFonts w:ascii="Times New Roman"/>
          <w:spacing w:val="10"/>
          <w:w w:val="105"/>
        </w:rPr>
        <w:t xml:space="preserve"> </w:t>
      </w:r>
      <w:r>
        <w:rPr>
          <w:rFonts w:ascii="Times New Roman"/>
          <w:w w:val="105"/>
        </w:rPr>
        <w:t>mitigate</w:t>
      </w:r>
      <w:r>
        <w:rPr>
          <w:rFonts w:ascii="Times New Roman"/>
          <w:spacing w:val="21"/>
          <w:w w:val="105"/>
        </w:rPr>
        <w:t xml:space="preserve"> </w:t>
      </w:r>
      <w:r>
        <w:rPr>
          <w:rFonts w:ascii="Times New Roman"/>
          <w:w w:val="105"/>
        </w:rPr>
        <w:t>or</w:t>
      </w:r>
      <w:r>
        <w:rPr>
          <w:rFonts w:ascii="Times New Roman"/>
          <w:spacing w:val="4"/>
          <w:w w:val="105"/>
        </w:rPr>
        <w:t xml:space="preserve"> </w:t>
      </w:r>
      <w:r>
        <w:rPr>
          <w:rFonts w:ascii="Times New Roman"/>
          <w:w w:val="105"/>
        </w:rPr>
        <w:t>limit</w:t>
      </w:r>
      <w:r>
        <w:rPr>
          <w:rFonts w:ascii="Times New Roman"/>
          <w:spacing w:val="13"/>
          <w:w w:val="105"/>
        </w:rPr>
        <w:t xml:space="preserve"> </w:t>
      </w:r>
      <w:r>
        <w:rPr>
          <w:rFonts w:ascii="Times New Roman"/>
          <w:w w:val="105"/>
        </w:rPr>
        <w:t>damages</w:t>
      </w:r>
      <w:r>
        <w:rPr>
          <w:rFonts w:ascii="Times New Roman"/>
          <w:spacing w:val="9"/>
          <w:w w:val="105"/>
        </w:rPr>
        <w:t xml:space="preserve"> </w:t>
      </w:r>
      <w:r>
        <w:rPr>
          <w:rFonts w:ascii="Times New Roman"/>
          <w:w w:val="105"/>
        </w:rPr>
        <w:t>to</w:t>
      </w:r>
      <w:r>
        <w:rPr>
          <w:rFonts w:ascii="Times New Roman"/>
          <w:spacing w:val="11"/>
          <w:w w:val="105"/>
        </w:rPr>
        <w:t xml:space="preserve"> </w:t>
      </w:r>
      <w:r>
        <w:rPr>
          <w:rFonts w:ascii="Times New Roman"/>
          <w:w w:val="105"/>
        </w:rPr>
        <w:t>the</w:t>
      </w:r>
      <w:r>
        <w:rPr>
          <w:rFonts w:ascii="Times New Roman"/>
          <w:spacing w:val="9"/>
          <w:w w:val="105"/>
        </w:rPr>
        <w:t xml:space="preserve"> </w:t>
      </w:r>
      <w:r>
        <w:rPr>
          <w:rFonts w:ascii="Times New Roman"/>
          <w:w w:val="105"/>
        </w:rPr>
        <w:t>other</w:t>
      </w:r>
      <w:r>
        <w:rPr>
          <w:rFonts w:ascii="Times New Roman"/>
          <w:spacing w:val="8"/>
          <w:w w:val="105"/>
        </w:rPr>
        <w:t xml:space="preserve"> </w:t>
      </w:r>
      <w:r>
        <w:rPr>
          <w:rFonts w:ascii="Times New Roman"/>
          <w:w w:val="105"/>
        </w:rPr>
        <w:t>Party</w:t>
      </w:r>
      <w:r>
        <w:rPr>
          <w:rFonts w:ascii="Times New Roman"/>
          <w:spacing w:val="9"/>
          <w:w w:val="105"/>
        </w:rPr>
        <w:t xml:space="preserve"> </w:t>
      </w:r>
      <w:r>
        <w:rPr>
          <w:rFonts w:ascii="Times New Roman"/>
          <w:w w:val="105"/>
        </w:rPr>
        <w:t>and</w:t>
      </w:r>
      <w:r>
        <w:rPr>
          <w:rFonts w:ascii="Times New Roman"/>
          <w:spacing w:val="16"/>
          <w:w w:val="105"/>
        </w:rPr>
        <w:t xml:space="preserve"> </w:t>
      </w:r>
      <w:r>
        <w:rPr>
          <w:rFonts w:ascii="Times New Roman"/>
          <w:w w:val="105"/>
        </w:rPr>
        <w:t>(v)</w:t>
      </w:r>
      <w:r>
        <w:rPr>
          <w:rFonts w:ascii="Times New Roman"/>
          <w:spacing w:val="-5"/>
          <w:w w:val="105"/>
        </w:rPr>
        <w:t xml:space="preserve"> </w:t>
      </w:r>
      <w:r>
        <w:rPr>
          <w:rFonts w:ascii="Times New Roman"/>
          <w:w w:val="105"/>
        </w:rPr>
        <w:t>provide</w:t>
      </w:r>
      <w:r>
        <w:rPr>
          <w:rFonts w:ascii="Times New Roman"/>
          <w:spacing w:val="11"/>
          <w:w w:val="105"/>
        </w:rPr>
        <w:t xml:space="preserve"> </w:t>
      </w:r>
      <w:r>
        <w:rPr>
          <w:rFonts w:ascii="Times New Roman"/>
          <w:w w:val="105"/>
        </w:rPr>
        <w:t>prompt</w:t>
      </w:r>
      <w:r>
        <w:rPr>
          <w:rFonts w:ascii="Times New Roman"/>
          <w:spacing w:val="21"/>
          <w:w w:val="105"/>
        </w:rPr>
        <w:t xml:space="preserve"> </w:t>
      </w:r>
      <w:r>
        <w:rPr>
          <w:rFonts w:ascii="Times New Roman"/>
          <w:w w:val="105"/>
        </w:rPr>
        <w:t>oral</w:t>
      </w:r>
      <w:r>
        <w:rPr>
          <w:rFonts w:ascii="Times New Roman"/>
          <w:spacing w:val="12"/>
          <w:w w:val="105"/>
        </w:rPr>
        <w:t xml:space="preserve"> </w:t>
      </w:r>
      <w:r>
        <w:rPr>
          <w:rFonts w:ascii="Times New Roman"/>
          <w:w w:val="105"/>
        </w:rPr>
        <w:t>and</w:t>
      </w:r>
      <w:r>
        <w:rPr>
          <w:rFonts w:ascii="Times New Roman"/>
          <w:w w:val="102"/>
        </w:rPr>
        <w:t xml:space="preserve"> </w:t>
      </w:r>
      <w:r>
        <w:rPr>
          <w:rFonts w:ascii="Times New Roman"/>
          <w:w w:val="105"/>
        </w:rPr>
        <w:t>written</w:t>
      </w:r>
      <w:r>
        <w:rPr>
          <w:rFonts w:ascii="Times New Roman"/>
          <w:spacing w:val="11"/>
          <w:w w:val="105"/>
        </w:rPr>
        <w:t xml:space="preserve"> </w:t>
      </w:r>
      <w:r>
        <w:rPr>
          <w:rFonts w:ascii="Times New Roman"/>
          <w:w w:val="105"/>
        </w:rPr>
        <w:t>notice</w:t>
      </w:r>
      <w:r>
        <w:rPr>
          <w:rFonts w:ascii="Times New Roman"/>
          <w:spacing w:val="15"/>
          <w:w w:val="105"/>
        </w:rPr>
        <w:t xml:space="preserve"> </w:t>
      </w:r>
      <w:r>
        <w:rPr>
          <w:rFonts w:ascii="Times New Roman"/>
          <w:w w:val="105"/>
        </w:rPr>
        <w:t>to</w:t>
      </w:r>
      <w:r>
        <w:rPr>
          <w:rFonts w:ascii="Times New Roman"/>
          <w:spacing w:val="7"/>
          <w:w w:val="105"/>
        </w:rPr>
        <w:t xml:space="preserve"> </w:t>
      </w:r>
      <w:r>
        <w:rPr>
          <w:rFonts w:ascii="Times New Roman"/>
          <w:w w:val="105"/>
        </w:rPr>
        <w:t>the</w:t>
      </w:r>
      <w:r>
        <w:rPr>
          <w:rFonts w:ascii="Times New Roman"/>
          <w:spacing w:val="16"/>
          <w:w w:val="105"/>
        </w:rPr>
        <w:t xml:space="preserve"> </w:t>
      </w:r>
      <w:r>
        <w:rPr>
          <w:rFonts w:ascii="Times New Roman"/>
          <w:w w:val="105"/>
        </w:rPr>
        <w:t>other</w:t>
      </w:r>
      <w:r>
        <w:rPr>
          <w:rFonts w:ascii="Times New Roman"/>
          <w:spacing w:val="9"/>
          <w:w w:val="105"/>
        </w:rPr>
        <w:t xml:space="preserve"> </w:t>
      </w:r>
      <w:r>
        <w:rPr>
          <w:rFonts w:ascii="Times New Roman"/>
          <w:w w:val="105"/>
        </w:rPr>
        <w:t>Party</w:t>
      </w:r>
      <w:r>
        <w:rPr>
          <w:rFonts w:ascii="Times New Roman"/>
          <w:spacing w:val="14"/>
          <w:w w:val="105"/>
        </w:rPr>
        <w:t xml:space="preserve"> </w:t>
      </w:r>
      <w:r>
        <w:rPr>
          <w:rFonts w:ascii="Times New Roman"/>
          <w:w w:val="105"/>
        </w:rPr>
        <w:t>of</w:t>
      </w:r>
      <w:r>
        <w:rPr>
          <w:rFonts w:ascii="Times New Roman"/>
          <w:spacing w:val="-1"/>
          <w:w w:val="105"/>
        </w:rPr>
        <w:t xml:space="preserve"> </w:t>
      </w:r>
      <w:r>
        <w:rPr>
          <w:rFonts w:ascii="Times New Roman"/>
          <w:w w:val="105"/>
        </w:rPr>
        <w:t>the</w:t>
      </w:r>
      <w:r>
        <w:rPr>
          <w:rFonts w:ascii="Times New Roman"/>
          <w:spacing w:val="11"/>
          <w:w w:val="105"/>
        </w:rPr>
        <w:t xml:space="preserve"> </w:t>
      </w:r>
      <w:r>
        <w:rPr>
          <w:rFonts w:ascii="Times New Roman"/>
          <w:w w:val="105"/>
        </w:rPr>
        <w:t>cessation</w:t>
      </w:r>
      <w:r>
        <w:rPr>
          <w:rFonts w:ascii="Times New Roman"/>
          <w:spacing w:val="23"/>
          <w:w w:val="105"/>
        </w:rPr>
        <w:t xml:space="preserve"> </w:t>
      </w:r>
      <w:r>
        <w:rPr>
          <w:rFonts w:ascii="Times New Roman"/>
          <w:w w:val="105"/>
        </w:rPr>
        <w:t>of</w:t>
      </w:r>
      <w:r>
        <w:rPr>
          <w:rFonts w:ascii="Times New Roman"/>
          <w:spacing w:val="5"/>
          <w:w w:val="105"/>
        </w:rPr>
        <w:t xml:space="preserve"> </w:t>
      </w:r>
      <w:r>
        <w:rPr>
          <w:rFonts w:ascii="Times New Roman"/>
          <w:w w:val="105"/>
        </w:rPr>
        <w:t>the</w:t>
      </w:r>
      <w:r>
        <w:rPr>
          <w:rFonts w:ascii="Times New Roman"/>
          <w:spacing w:val="9"/>
          <w:w w:val="105"/>
        </w:rPr>
        <w:t xml:space="preserve"> </w:t>
      </w:r>
      <w:r>
        <w:rPr>
          <w:rFonts w:ascii="Times New Roman"/>
          <w:w w:val="105"/>
        </w:rPr>
        <w:t>Force</w:t>
      </w:r>
      <w:r>
        <w:rPr>
          <w:rFonts w:ascii="Times New Roman"/>
          <w:spacing w:val="10"/>
          <w:w w:val="105"/>
        </w:rPr>
        <w:t xml:space="preserve"> </w:t>
      </w:r>
      <w:r>
        <w:rPr>
          <w:rFonts w:ascii="Times New Roman"/>
          <w:w w:val="105"/>
        </w:rPr>
        <w:t>Majeure</w:t>
      </w:r>
      <w:r>
        <w:rPr>
          <w:rFonts w:ascii="Times New Roman"/>
          <w:spacing w:val="20"/>
          <w:w w:val="105"/>
        </w:rPr>
        <w:t xml:space="preserve"> </w:t>
      </w:r>
      <w:r>
        <w:rPr>
          <w:rFonts w:ascii="Times New Roman"/>
          <w:w w:val="105"/>
        </w:rPr>
        <w:t>Event.</w:t>
      </w:r>
    </w:p>
    <w:p w:rsidR="00CA23B7" w:rsidRDefault="005460A0">
      <w:pPr>
        <w:rPr>
          <w:rFonts w:ascii="Times New Roman" w:eastAsia="Times New Roman" w:hAnsi="Times New Roman" w:cs="Times New Roman"/>
        </w:rPr>
      </w:pPr>
    </w:p>
    <w:p w:rsidR="00CA23B7" w:rsidRDefault="005460A0">
      <w:pPr>
        <w:spacing w:before="7"/>
        <w:rPr>
          <w:rFonts w:ascii="Times New Roman" w:eastAsia="Times New Roman" w:hAnsi="Times New Roman" w:cs="Times New Roman"/>
          <w:sz w:val="25"/>
          <w:szCs w:val="25"/>
        </w:rPr>
      </w:pPr>
    </w:p>
    <w:p w:rsidR="00CA23B7" w:rsidRDefault="005460A0">
      <w:pPr>
        <w:pStyle w:val="BodyText"/>
        <w:ind w:left="136"/>
      </w:pPr>
      <w:r w:rsidRPr="00F205EF">
        <w:rPr>
          <w:b/>
          <w:w w:val="105"/>
        </w:rPr>
        <w:t>SECTION</w:t>
      </w:r>
      <w:r w:rsidRPr="00F205EF">
        <w:rPr>
          <w:b/>
          <w:spacing w:val="36"/>
          <w:w w:val="105"/>
        </w:rPr>
        <w:t xml:space="preserve"> </w:t>
      </w:r>
      <w:r w:rsidRPr="00F205EF">
        <w:rPr>
          <w:b/>
          <w:w w:val="105"/>
        </w:rPr>
        <w:t xml:space="preserve">5.03. </w:t>
      </w:r>
      <w:r w:rsidRPr="00F205EF">
        <w:rPr>
          <w:b/>
          <w:spacing w:val="46"/>
          <w:w w:val="105"/>
        </w:rPr>
        <w:t xml:space="preserve"> </w:t>
      </w:r>
      <w:r w:rsidRPr="007D1401">
        <w:rPr>
          <w:b/>
          <w:w w:val="105"/>
          <w:u w:val="single"/>
        </w:rPr>
        <w:t>Confidentiality</w:t>
      </w:r>
      <w:r>
        <w:rPr>
          <w:w w:val="105"/>
        </w:rPr>
        <w:t>.</w:t>
      </w:r>
    </w:p>
    <w:p w:rsidR="00CA23B7" w:rsidRDefault="005460A0">
      <w:pPr>
        <w:spacing w:before="4"/>
        <w:rPr>
          <w:rFonts w:ascii="Times New Roman" w:eastAsia="Times New Roman" w:hAnsi="Times New Roman" w:cs="Times New Roman"/>
          <w:sz w:val="25"/>
          <w:szCs w:val="25"/>
        </w:rPr>
      </w:pPr>
    </w:p>
    <w:p w:rsidR="00CA23B7" w:rsidRDefault="005460A0">
      <w:pPr>
        <w:numPr>
          <w:ilvl w:val="0"/>
          <w:numId w:val="4"/>
        </w:numPr>
        <w:tabs>
          <w:tab w:val="left" w:pos="1239"/>
        </w:tabs>
        <w:spacing w:line="261" w:lineRule="auto"/>
        <w:ind w:right="127" w:firstLine="732"/>
        <w:rPr>
          <w:rFonts w:ascii="Times New Roman" w:eastAsia="Times New Roman" w:hAnsi="Times New Roman" w:cs="Times New Roman"/>
        </w:rPr>
      </w:pPr>
      <w:r>
        <w:rPr>
          <w:rFonts w:ascii="Times New Roman"/>
          <w:w w:val="105"/>
        </w:rPr>
        <w:t>Each</w:t>
      </w:r>
      <w:r>
        <w:rPr>
          <w:rFonts w:ascii="Times New Roman"/>
          <w:spacing w:val="18"/>
          <w:w w:val="105"/>
        </w:rPr>
        <w:t xml:space="preserve"> </w:t>
      </w:r>
      <w:r>
        <w:rPr>
          <w:rFonts w:ascii="Times New Roman"/>
          <w:w w:val="105"/>
        </w:rPr>
        <w:t>Party</w:t>
      </w:r>
      <w:r>
        <w:rPr>
          <w:rFonts w:ascii="Times New Roman"/>
          <w:spacing w:val="17"/>
          <w:w w:val="105"/>
        </w:rPr>
        <w:t xml:space="preserve"> </w:t>
      </w:r>
      <w:r>
        <w:rPr>
          <w:rFonts w:ascii="Times New Roman"/>
          <w:w w:val="105"/>
        </w:rPr>
        <w:t>(the</w:t>
      </w:r>
      <w:r>
        <w:rPr>
          <w:rFonts w:ascii="Times New Roman"/>
          <w:spacing w:val="4"/>
          <w:w w:val="105"/>
        </w:rPr>
        <w:t xml:space="preserve"> </w:t>
      </w:r>
      <w:r w:rsidRPr="005F09E5">
        <w:rPr>
          <w:rFonts w:ascii="Times New Roman"/>
          <w:w w:val="105"/>
        </w:rPr>
        <w:t>"</w:t>
      </w:r>
      <w:r>
        <w:rPr>
          <w:rFonts w:ascii="Times New Roman"/>
          <w:w w:val="105"/>
        </w:rPr>
        <w:t>Receiving</w:t>
      </w:r>
      <w:r>
        <w:rPr>
          <w:rFonts w:ascii="Times New Roman"/>
          <w:spacing w:val="10"/>
          <w:w w:val="105"/>
        </w:rPr>
        <w:t xml:space="preserve"> </w:t>
      </w:r>
      <w:r w:rsidRPr="005F09E5">
        <w:rPr>
          <w:rFonts w:ascii="Times New Roman"/>
          <w:w w:val="105"/>
        </w:rPr>
        <w:t>P</w:t>
      </w:r>
      <w:r>
        <w:rPr>
          <w:rFonts w:ascii="Times New Roman"/>
          <w:w w:val="105"/>
        </w:rPr>
        <w:t>arty")</w:t>
      </w:r>
      <w:r>
        <w:rPr>
          <w:rFonts w:ascii="Times New Roman"/>
          <w:spacing w:val="16"/>
          <w:w w:val="105"/>
        </w:rPr>
        <w:t xml:space="preserve"> </w:t>
      </w:r>
      <w:r>
        <w:rPr>
          <w:rFonts w:ascii="Times New Roman"/>
          <w:w w:val="105"/>
        </w:rPr>
        <w:t>shall,</w:t>
      </w:r>
      <w:r>
        <w:rPr>
          <w:rFonts w:ascii="Times New Roman"/>
          <w:spacing w:val="10"/>
          <w:w w:val="105"/>
        </w:rPr>
        <w:t xml:space="preserve"> </w:t>
      </w:r>
      <w:r>
        <w:rPr>
          <w:rFonts w:ascii="Times New Roman"/>
          <w:w w:val="105"/>
        </w:rPr>
        <w:t>during</w:t>
      </w:r>
      <w:r>
        <w:rPr>
          <w:rFonts w:ascii="Times New Roman"/>
          <w:spacing w:val="10"/>
          <w:w w:val="105"/>
        </w:rPr>
        <w:t xml:space="preserve"> </w:t>
      </w:r>
      <w:r>
        <w:rPr>
          <w:rFonts w:ascii="Times New Roman"/>
          <w:w w:val="105"/>
        </w:rPr>
        <w:t>the</w:t>
      </w:r>
      <w:r>
        <w:rPr>
          <w:rFonts w:ascii="Times New Roman"/>
          <w:spacing w:val="2"/>
          <w:w w:val="105"/>
        </w:rPr>
        <w:t xml:space="preserve"> </w:t>
      </w:r>
      <w:r>
        <w:rPr>
          <w:rFonts w:ascii="Times New Roman"/>
          <w:w w:val="105"/>
        </w:rPr>
        <w:t>term</w:t>
      </w:r>
      <w:r>
        <w:rPr>
          <w:rFonts w:ascii="Times New Roman"/>
          <w:spacing w:val="25"/>
          <w:w w:val="105"/>
        </w:rPr>
        <w:t xml:space="preserve"> </w:t>
      </w:r>
      <w:r>
        <w:rPr>
          <w:rFonts w:ascii="Times New Roman"/>
          <w:w w:val="105"/>
        </w:rPr>
        <w:t>of</w:t>
      </w:r>
      <w:r>
        <w:rPr>
          <w:rFonts w:ascii="Times New Roman"/>
          <w:spacing w:val="6"/>
          <w:w w:val="105"/>
        </w:rPr>
        <w:t xml:space="preserve"> </w:t>
      </w:r>
      <w:r>
        <w:rPr>
          <w:rFonts w:ascii="Times New Roman"/>
          <w:w w:val="105"/>
        </w:rPr>
        <w:t>this</w:t>
      </w:r>
      <w:r>
        <w:rPr>
          <w:rFonts w:ascii="Times New Roman"/>
          <w:spacing w:val="7"/>
          <w:w w:val="105"/>
        </w:rPr>
        <w:t xml:space="preserve"> </w:t>
      </w:r>
      <w:r>
        <w:rPr>
          <w:rFonts w:ascii="Times New Roman"/>
          <w:spacing w:val="7"/>
          <w:w w:val="105"/>
        </w:rPr>
        <w:t xml:space="preserve">Restated </w:t>
      </w:r>
      <w:r>
        <w:rPr>
          <w:rFonts w:ascii="Times New Roman"/>
          <w:w w:val="105"/>
        </w:rPr>
        <w:t>Agreement</w:t>
      </w:r>
      <w:r>
        <w:rPr>
          <w:rFonts w:ascii="Times New Roman"/>
          <w:spacing w:val="25"/>
          <w:w w:val="105"/>
        </w:rPr>
        <w:t xml:space="preserve"> </w:t>
      </w:r>
      <w:r>
        <w:rPr>
          <w:rFonts w:ascii="Times New Roman"/>
          <w:w w:val="105"/>
        </w:rPr>
        <w:t>and</w:t>
      </w:r>
      <w:r>
        <w:rPr>
          <w:rFonts w:ascii="Times New Roman"/>
          <w:spacing w:val="14"/>
          <w:w w:val="105"/>
        </w:rPr>
        <w:t xml:space="preserve"> </w:t>
      </w:r>
      <w:r>
        <w:rPr>
          <w:rFonts w:ascii="Times New Roman"/>
          <w:w w:val="105"/>
        </w:rPr>
        <w:t>for</w:t>
      </w:r>
      <w:r>
        <w:rPr>
          <w:rFonts w:ascii="Times New Roman"/>
        </w:rPr>
        <w:t xml:space="preserve"> </w:t>
      </w:r>
      <w:r>
        <w:rPr>
          <w:rFonts w:ascii="Times New Roman"/>
          <w:w w:val="105"/>
        </w:rPr>
        <w:t>two</w:t>
      </w:r>
      <w:r>
        <w:rPr>
          <w:rFonts w:ascii="Times New Roman"/>
          <w:spacing w:val="13"/>
          <w:w w:val="105"/>
        </w:rPr>
        <w:t xml:space="preserve"> </w:t>
      </w:r>
      <w:r>
        <w:rPr>
          <w:rFonts w:ascii="Times New Roman"/>
          <w:w w:val="105"/>
        </w:rPr>
        <w:t>years</w:t>
      </w:r>
      <w:r>
        <w:rPr>
          <w:rFonts w:ascii="Times New Roman"/>
          <w:spacing w:val="15"/>
          <w:w w:val="105"/>
        </w:rPr>
        <w:t xml:space="preserve"> </w:t>
      </w:r>
      <w:r>
        <w:rPr>
          <w:rFonts w:ascii="Times New Roman"/>
          <w:w w:val="105"/>
        </w:rPr>
        <w:t>after</w:t>
      </w:r>
      <w:r>
        <w:rPr>
          <w:rFonts w:ascii="Times New Roman"/>
          <w:spacing w:val="7"/>
          <w:w w:val="105"/>
        </w:rPr>
        <w:t xml:space="preserve"> </w:t>
      </w:r>
      <w:r>
        <w:rPr>
          <w:rFonts w:ascii="Times New Roman"/>
          <w:w w:val="105"/>
        </w:rPr>
        <w:t>its</w:t>
      </w:r>
      <w:r>
        <w:rPr>
          <w:rFonts w:ascii="Times New Roman"/>
          <w:spacing w:val="-2"/>
          <w:w w:val="105"/>
        </w:rPr>
        <w:t xml:space="preserve"> </w:t>
      </w:r>
      <w:r>
        <w:rPr>
          <w:rFonts w:ascii="Times New Roman"/>
          <w:w w:val="105"/>
        </w:rPr>
        <w:t>termination,</w:t>
      </w:r>
      <w:r>
        <w:rPr>
          <w:rFonts w:ascii="Times New Roman"/>
          <w:spacing w:val="16"/>
          <w:w w:val="105"/>
        </w:rPr>
        <w:t xml:space="preserve"> </w:t>
      </w:r>
      <w:r>
        <w:rPr>
          <w:rFonts w:ascii="Times New Roman"/>
          <w:w w:val="105"/>
        </w:rPr>
        <w:t>keep</w:t>
      </w:r>
      <w:r>
        <w:rPr>
          <w:rFonts w:ascii="Times New Roman"/>
          <w:spacing w:val="11"/>
          <w:w w:val="105"/>
        </w:rPr>
        <w:t xml:space="preserve"> </w:t>
      </w:r>
      <w:r>
        <w:rPr>
          <w:rFonts w:ascii="Times New Roman"/>
          <w:w w:val="105"/>
        </w:rPr>
        <w:t>confidential</w:t>
      </w:r>
      <w:r>
        <w:rPr>
          <w:rFonts w:ascii="Times New Roman"/>
          <w:spacing w:val="32"/>
          <w:w w:val="105"/>
        </w:rPr>
        <w:t xml:space="preserve"> </w:t>
      </w:r>
      <w:r>
        <w:rPr>
          <w:rFonts w:ascii="Times New Roman"/>
          <w:w w:val="105"/>
        </w:rPr>
        <w:t>and</w:t>
      </w:r>
      <w:r>
        <w:rPr>
          <w:rFonts w:ascii="Times New Roman"/>
          <w:spacing w:val="14"/>
          <w:w w:val="105"/>
        </w:rPr>
        <w:t xml:space="preserve"> </w:t>
      </w:r>
      <w:r>
        <w:rPr>
          <w:rFonts w:ascii="Times New Roman"/>
          <w:w w:val="105"/>
        </w:rPr>
        <w:t>shall</w:t>
      </w:r>
      <w:r>
        <w:rPr>
          <w:rFonts w:ascii="Times New Roman"/>
          <w:spacing w:val="6"/>
          <w:w w:val="105"/>
        </w:rPr>
        <w:t xml:space="preserve"> </w:t>
      </w:r>
      <w:r>
        <w:rPr>
          <w:rFonts w:ascii="Times New Roman"/>
          <w:w w:val="105"/>
        </w:rPr>
        <w:t>cause</w:t>
      </w:r>
      <w:r>
        <w:rPr>
          <w:rFonts w:ascii="Times New Roman"/>
          <w:spacing w:val="6"/>
          <w:w w:val="105"/>
        </w:rPr>
        <w:t xml:space="preserve"> </w:t>
      </w:r>
      <w:r>
        <w:rPr>
          <w:rFonts w:ascii="Times New Roman"/>
          <w:w w:val="105"/>
        </w:rPr>
        <w:t>its</w:t>
      </w:r>
      <w:r>
        <w:rPr>
          <w:rFonts w:ascii="Times New Roman"/>
          <w:spacing w:val="7"/>
          <w:w w:val="105"/>
        </w:rPr>
        <w:t xml:space="preserve"> </w:t>
      </w:r>
      <w:r>
        <w:rPr>
          <w:rFonts w:ascii="Times New Roman"/>
          <w:w w:val="105"/>
        </w:rPr>
        <w:t>directors,</w:t>
      </w:r>
      <w:r>
        <w:rPr>
          <w:rFonts w:ascii="Times New Roman"/>
          <w:spacing w:val="8"/>
          <w:w w:val="105"/>
        </w:rPr>
        <w:t xml:space="preserve"> </w:t>
      </w:r>
      <w:r>
        <w:rPr>
          <w:rFonts w:ascii="Times New Roman"/>
          <w:w w:val="105"/>
        </w:rPr>
        <w:t>officers,</w:t>
      </w:r>
      <w:r>
        <w:rPr>
          <w:rFonts w:ascii="Times New Roman"/>
          <w:spacing w:val="15"/>
          <w:w w:val="105"/>
        </w:rPr>
        <w:t xml:space="preserve"> </w:t>
      </w:r>
      <w:r>
        <w:rPr>
          <w:rFonts w:ascii="Times New Roman"/>
          <w:w w:val="105"/>
        </w:rPr>
        <w:t>affiliates,</w:t>
      </w:r>
      <w:r>
        <w:rPr>
          <w:rFonts w:ascii="Times New Roman"/>
          <w:w w:val="103"/>
        </w:rPr>
        <w:t xml:space="preserve"> </w:t>
      </w:r>
      <w:r>
        <w:rPr>
          <w:rFonts w:ascii="Times New Roman"/>
          <w:w w:val="105"/>
        </w:rPr>
        <w:t>employees,</w:t>
      </w:r>
      <w:r>
        <w:rPr>
          <w:rFonts w:ascii="Times New Roman"/>
          <w:spacing w:val="18"/>
          <w:w w:val="105"/>
        </w:rPr>
        <w:t xml:space="preserve"> </w:t>
      </w:r>
      <w:r>
        <w:rPr>
          <w:rFonts w:ascii="Times New Roman"/>
          <w:w w:val="105"/>
        </w:rPr>
        <w:t>contractors,</w:t>
      </w:r>
      <w:r>
        <w:rPr>
          <w:rFonts w:ascii="Times New Roman"/>
          <w:spacing w:val="16"/>
          <w:w w:val="105"/>
        </w:rPr>
        <w:t xml:space="preserve"> </w:t>
      </w:r>
      <w:r>
        <w:rPr>
          <w:rFonts w:ascii="Times New Roman"/>
          <w:w w:val="105"/>
        </w:rPr>
        <w:t>agents</w:t>
      </w:r>
      <w:r>
        <w:rPr>
          <w:rFonts w:ascii="Times New Roman"/>
          <w:spacing w:val="9"/>
          <w:w w:val="105"/>
        </w:rPr>
        <w:t xml:space="preserve"> </w:t>
      </w:r>
      <w:r>
        <w:rPr>
          <w:rFonts w:ascii="Times New Roman"/>
          <w:w w:val="105"/>
        </w:rPr>
        <w:t>and</w:t>
      </w:r>
      <w:r>
        <w:rPr>
          <w:rFonts w:ascii="Times New Roman"/>
          <w:spacing w:val="9"/>
          <w:w w:val="105"/>
        </w:rPr>
        <w:t xml:space="preserve"> </w:t>
      </w:r>
      <w:r>
        <w:rPr>
          <w:rFonts w:ascii="Times New Roman"/>
          <w:w w:val="105"/>
        </w:rPr>
        <w:t>other</w:t>
      </w:r>
      <w:r>
        <w:rPr>
          <w:rFonts w:ascii="Times New Roman"/>
          <w:spacing w:val="1"/>
          <w:w w:val="105"/>
        </w:rPr>
        <w:t xml:space="preserve"> </w:t>
      </w:r>
      <w:r>
        <w:rPr>
          <w:rFonts w:ascii="Times New Roman"/>
          <w:w w:val="105"/>
        </w:rPr>
        <w:t>representatives</w:t>
      </w:r>
      <w:r>
        <w:rPr>
          <w:rFonts w:ascii="Times New Roman"/>
          <w:spacing w:val="30"/>
          <w:w w:val="105"/>
        </w:rPr>
        <w:t xml:space="preserve"> </w:t>
      </w:r>
      <w:r>
        <w:rPr>
          <w:rFonts w:ascii="Times New Roman"/>
          <w:w w:val="105"/>
        </w:rPr>
        <w:t>(including</w:t>
      </w:r>
      <w:r>
        <w:rPr>
          <w:rFonts w:ascii="Times New Roman"/>
          <w:spacing w:val="18"/>
          <w:w w:val="105"/>
        </w:rPr>
        <w:t xml:space="preserve"> </w:t>
      </w:r>
      <w:r>
        <w:rPr>
          <w:rFonts w:ascii="Times New Roman"/>
          <w:w w:val="105"/>
        </w:rPr>
        <w:t>financial</w:t>
      </w:r>
      <w:r>
        <w:rPr>
          <w:rFonts w:ascii="Times New Roman"/>
          <w:spacing w:val="21"/>
          <w:w w:val="105"/>
        </w:rPr>
        <w:t xml:space="preserve"> </w:t>
      </w:r>
      <w:r>
        <w:rPr>
          <w:rFonts w:ascii="Times New Roman"/>
          <w:w w:val="105"/>
        </w:rPr>
        <w:t>advisors,</w:t>
      </w:r>
      <w:r>
        <w:rPr>
          <w:rFonts w:ascii="Times New Roman"/>
          <w:spacing w:val="22"/>
          <w:w w:val="105"/>
        </w:rPr>
        <w:t xml:space="preserve"> </w:t>
      </w:r>
      <w:r>
        <w:rPr>
          <w:rFonts w:ascii="Times New Roman"/>
          <w:w w:val="105"/>
        </w:rPr>
        <w:t>attorneys</w:t>
      </w:r>
      <w:r>
        <w:rPr>
          <w:rFonts w:ascii="Times New Roman"/>
          <w:w w:val="103"/>
        </w:rPr>
        <w:t xml:space="preserve"> </w:t>
      </w:r>
      <w:r>
        <w:rPr>
          <w:rFonts w:ascii="Times New Roman"/>
          <w:w w:val="105"/>
        </w:rPr>
        <w:t>and</w:t>
      </w:r>
      <w:r>
        <w:rPr>
          <w:rFonts w:ascii="Times New Roman"/>
          <w:spacing w:val="24"/>
          <w:w w:val="105"/>
        </w:rPr>
        <w:t xml:space="preserve"> </w:t>
      </w:r>
      <w:r>
        <w:rPr>
          <w:rFonts w:ascii="Times New Roman"/>
          <w:w w:val="105"/>
        </w:rPr>
        <w:t>accountants)</w:t>
      </w:r>
      <w:r>
        <w:rPr>
          <w:rFonts w:ascii="Times New Roman"/>
          <w:spacing w:val="26"/>
          <w:w w:val="105"/>
        </w:rPr>
        <w:t xml:space="preserve"> </w:t>
      </w:r>
      <w:r>
        <w:rPr>
          <w:rFonts w:ascii="Times New Roman"/>
          <w:w w:val="105"/>
        </w:rPr>
        <w:t>(collectively,</w:t>
      </w:r>
      <w:r>
        <w:rPr>
          <w:rFonts w:ascii="Times New Roman"/>
          <w:spacing w:val="16"/>
          <w:w w:val="105"/>
        </w:rPr>
        <w:t xml:space="preserve"> </w:t>
      </w:r>
      <w:r>
        <w:rPr>
          <w:rFonts w:ascii="Times New Roman"/>
          <w:w w:val="105"/>
        </w:rPr>
        <w:t>the</w:t>
      </w:r>
      <w:r>
        <w:rPr>
          <w:rFonts w:ascii="Times New Roman"/>
          <w:spacing w:val="18"/>
          <w:w w:val="105"/>
        </w:rPr>
        <w:t xml:space="preserve"> </w:t>
      </w:r>
      <w:r>
        <w:rPr>
          <w:rFonts w:ascii="Times New Roman"/>
          <w:w w:val="105"/>
          <w:u w:val="single" w:color="000000"/>
        </w:rPr>
        <w:t>"</w:t>
      </w:r>
      <w:r>
        <w:rPr>
          <w:rFonts w:ascii="Times New Roman"/>
          <w:w w:val="105"/>
        </w:rPr>
        <w:t>Representatives") to</w:t>
      </w:r>
      <w:r>
        <w:rPr>
          <w:rFonts w:ascii="Times New Roman"/>
          <w:spacing w:val="7"/>
          <w:w w:val="105"/>
        </w:rPr>
        <w:t xml:space="preserve"> </w:t>
      </w:r>
      <w:r>
        <w:rPr>
          <w:rFonts w:ascii="Times New Roman"/>
          <w:w w:val="105"/>
        </w:rPr>
        <w:t>keep</w:t>
      </w:r>
      <w:r>
        <w:rPr>
          <w:rFonts w:ascii="Times New Roman"/>
          <w:spacing w:val="20"/>
          <w:w w:val="105"/>
        </w:rPr>
        <w:t xml:space="preserve"> </w:t>
      </w:r>
      <w:r>
        <w:rPr>
          <w:rFonts w:ascii="Times New Roman"/>
          <w:w w:val="105"/>
        </w:rPr>
        <w:t>confidential</w:t>
      </w:r>
      <w:r>
        <w:rPr>
          <w:rFonts w:ascii="Times New Roman"/>
          <w:spacing w:val="23"/>
          <w:w w:val="105"/>
        </w:rPr>
        <w:t xml:space="preserve"> </w:t>
      </w:r>
      <w:r>
        <w:rPr>
          <w:rFonts w:ascii="Times New Roman"/>
          <w:w w:val="105"/>
        </w:rPr>
        <w:t>(except</w:t>
      </w:r>
      <w:r>
        <w:rPr>
          <w:rFonts w:ascii="Times New Roman"/>
          <w:spacing w:val="10"/>
          <w:w w:val="105"/>
        </w:rPr>
        <w:t xml:space="preserve"> </w:t>
      </w:r>
      <w:r>
        <w:rPr>
          <w:rFonts w:ascii="Times New Roman"/>
          <w:w w:val="105"/>
        </w:rPr>
        <w:t>as</w:t>
      </w:r>
      <w:r>
        <w:rPr>
          <w:rFonts w:ascii="Times New Roman"/>
          <w:spacing w:val="-8"/>
          <w:w w:val="105"/>
        </w:rPr>
        <w:t xml:space="preserve"> </w:t>
      </w:r>
      <w:r>
        <w:rPr>
          <w:rFonts w:ascii="Times New Roman"/>
          <w:w w:val="105"/>
        </w:rPr>
        <w:t>required</w:t>
      </w:r>
      <w:r>
        <w:rPr>
          <w:rFonts w:ascii="Times New Roman"/>
          <w:spacing w:val="21"/>
          <w:w w:val="105"/>
        </w:rPr>
        <w:t xml:space="preserve"> </w:t>
      </w:r>
      <w:r>
        <w:rPr>
          <w:rFonts w:ascii="Times New Roman"/>
          <w:w w:val="105"/>
        </w:rPr>
        <w:t>by</w:t>
      </w:r>
      <w:r>
        <w:rPr>
          <w:rFonts w:ascii="Times New Roman"/>
          <w:spacing w:val="28"/>
          <w:w w:val="96"/>
        </w:rPr>
        <w:t xml:space="preserve"> </w:t>
      </w:r>
      <w:r>
        <w:rPr>
          <w:rFonts w:ascii="Times New Roman"/>
          <w:w w:val="105"/>
        </w:rPr>
        <w:t>applicable</w:t>
      </w:r>
      <w:r>
        <w:rPr>
          <w:rFonts w:ascii="Times New Roman"/>
          <w:spacing w:val="14"/>
          <w:w w:val="105"/>
        </w:rPr>
        <w:t xml:space="preserve"> </w:t>
      </w:r>
      <w:r>
        <w:rPr>
          <w:rFonts w:ascii="Times New Roman"/>
          <w:w w:val="105"/>
        </w:rPr>
        <w:t>Law,</w:t>
      </w:r>
      <w:r>
        <w:rPr>
          <w:rFonts w:ascii="Times New Roman"/>
          <w:spacing w:val="10"/>
          <w:w w:val="105"/>
        </w:rPr>
        <w:t xml:space="preserve"> </w:t>
      </w:r>
      <w:r>
        <w:rPr>
          <w:rFonts w:ascii="Times New Roman"/>
          <w:w w:val="105"/>
        </w:rPr>
        <w:t>and</w:t>
      </w:r>
      <w:r>
        <w:rPr>
          <w:rFonts w:ascii="Times New Roman"/>
          <w:spacing w:val="7"/>
          <w:w w:val="105"/>
        </w:rPr>
        <w:t xml:space="preserve"> </w:t>
      </w:r>
      <w:r>
        <w:rPr>
          <w:rFonts w:ascii="Times New Roman"/>
          <w:w w:val="105"/>
        </w:rPr>
        <w:t>then</w:t>
      </w:r>
      <w:r>
        <w:rPr>
          <w:rFonts w:ascii="Times New Roman"/>
          <w:spacing w:val="17"/>
          <w:w w:val="105"/>
        </w:rPr>
        <w:t xml:space="preserve"> </w:t>
      </w:r>
      <w:r>
        <w:rPr>
          <w:rFonts w:ascii="Times New Roman"/>
          <w:w w:val="105"/>
        </w:rPr>
        <w:t>only</w:t>
      </w:r>
      <w:r>
        <w:rPr>
          <w:rFonts w:ascii="Times New Roman"/>
          <w:spacing w:val="5"/>
          <w:w w:val="105"/>
        </w:rPr>
        <w:t xml:space="preserve"> </w:t>
      </w:r>
      <w:r>
        <w:rPr>
          <w:rFonts w:ascii="Times New Roman"/>
          <w:w w:val="105"/>
        </w:rPr>
        <w:t>after</w:t>
      </w:r>
      <w:r>
        <w:rPr>
          <w:rFonts w:ascii="Times New Roman"/>
          <w:spacing w:val="14"/>
          <w:w w:val="105"/>
        </w:rPr>
        <w:t xml:space="preserve"> </w:t>
      </w:r>
      <w:r>
        <w:rPr>
          <w:rFonts w:ascii="Times New Roman"/>
          <w:w w:val="105"/>
        </w:rPr>
        <w:t>compliance</w:t>
      </w:r>
      <w:r>
        <w:rPr>
          <w:rFonts w:ascii="Times New Roman"/>
          <w:spacing w:val="18"/>
          <w:w w:val="105"/>
        </w:rPr>
        <w:t xml:space="preserve"> </w:t>
      </w:r>
      <w:r>
        <w:rPr>
          <w:rFonts w:ascii="Times New Roman"/>
          <w:w w:val="105"/>
        </w:rPr>
        <w:t>with</w:t>
      </w:r>
      <w:r>
        <w:rPr>
          <w:rFonts w:ascii="Times New Roman"/>
          <w:spacing w:val="17"/>
          <w:w w:val="105"/>
        </w:rPr>
        <w:t xml:space="preserve"> </w:t>
      </w:r>
      <w:r>
        <w:rPr>
          <w:rFonts w:ascii="Times New Roman"/>
          <w:w w:val="105"/>
        </w:rPr>
        <w:t>subsection</w:t>
      </w:r>
      <w:r>
        <w:rPr>
          <w:rFonts w:ascii="Times New Roman"/>
          <w:spacing w:val="15"/>
          <w:w w:val="105"/>
        </w:rPr>
        <w:t xml:space="preserve"> </w:t>
      </w:r>
      <w:r>
        <w:rPr>
          <w:rFonts w:ascii="Times New Roman"/>
          <w:w w:val="105"/>
        </w:rPr>
        <w:t>(b)</w:t>
      </w:r>
      <w:r>
        <w:rPr>
          <w:rFonts w:ascii="Times New Roman"/>
          <w:spacing w:val="10"/>
          <w:w w:val="105"/>
        </w:rPr>
        <w:t xml:space="preserve"> </w:t>
      </w:r>
      <w:r>
        <w:rPr>
          <w:rFonts w:ascii="Times New Roman"/>
          <w:w w:val="105"/>
        </w:rPr>
        <w:t>of this</w:t>
      </w:r>
      <w:r>
        <w:rPr>
          <w:rFonts w:ascii="Times New Roman"/>
          <w:spacing w:val="15"/>
          <w:w w:val="105"/>
        </w:rPr>
        <w:t xml:space="preserve"> </w:t>
      </w:r>
      <w:r>
        <w:rPr>
          <w:rFonts w:ascii="Times New Roman"/>
          <w:w w:val="105"/>
        </w:rPr>
        <w:t>Section),</w:t>
      </w:r>
      <w:r>
        <w:rPr>
          <w:rFonts w:ascii="Times New Roman"/>
          <w:spacing w:val="10"/>
          <w:w w:val="105"/>
        </w:rPr>
        <w:t xml:space="preserve"> </w:t>
      </w:r>
      <w:r>
        <w:rPr>
          <w:rFonts w:ascii="Times New Roman"/>
          <w:w w:val="105"/>
        </w:rPr>
        <w:t>any and</w:t>
      </w:r>
      <w:r>
        <w:rPr>
          <w:rFonts w:ascii="Times New Roman"/>
          <w:spacing w:val="7"/>
          <w:w w:val="105"/>
        </w:rPr>
        <w:t xml:space="preserve"> </w:t>
      </w:r>
      <w:r>
        <w:rPr>
          <w:rFonts w:ascii="Times New Roman"/>
          <w:w w:val="105"/>
        </w:rPr>
        <w:t>all</w:t>
      </w:r>
      <w:r>
        <w:rPr>
          <w:rFonts w:ascii="Times New Roman"/>
          <w:w w:val="99"/>
        </w:rPr>
        <w:t xml:space="preserve"> </w:t>
      </w:r>
      <w:r>
        <w:rPr>
          <w:rFonts w:ascii="Times New Roman"/>
          <w:w w:val="105"/>
        </w:rPr>
        <w:t>documents</w:t>
      </w:r>
      <w:r>
        <w:rPr>
          <w:rFonts w:ascii="Times New Roman"/>
          <w:spacing w:val="23"/>
          <w:w w:val="105"/>
        </w:rPr>
        <w:t xml:space="preserve"> </w:t>
      </w:r>
      <w:r>
        <w:rPr>
          <w:rFonts w:ascii="Times New Roman"/>
          <w:w w:val="105"/>
        </w:rPr>
        <w:t>and</w:t>
      </w:r>
      <w:r>
        <w:rPr>
          <w:rFonts w:ascii="Times New Roman"/>
          <w:spacing w:val="16"/>
          <w:w w:val="105"/>
        </w:rPr>
        <w:t xml:space="preserve"> </w:t>
      </w:r>
      <w:r>
        <w:rPr>
          <w:rFonts w:ascii="Times New Roman"/>
          <w:w w:val="105"/>
        </w:rPr>
        <w:t>information</w:t>
      </w:r>
      <w:r>
        <w:rPr>
          <w:rFonts w:ascii="Times New Roman"/>
          <w:spacing w:val="23"/>
          <w:w w:val="105"/>
        </w:rPr>
        <w:t xml:space="preserve"> </w:t>
      </w:r>
      <w:r>
        <w:rPr>
          <w:rFonts w:ascii="Times New Roman"/>
          <w:w w:val="105"/>
        </w:rPr>
        <w:t>conspicuously</w:t>
      </w:r>
      <w:r>
        <w:rPr>
          <w:rFonts w:ascii="Times New Roman"/>
          <w:spacing w:val="22"/>
          <w:w w:val="105"/>
        </w:rPr>
        <w:t xml:space="preserve"> </w:t>
      </w:r>
      <w:r>
        <w:rPr>
          <w:rFonts w:ascii="Times New Roman"/>
          <w:w w:val="105"/>
        </w:rPr>
        <w:t>labeled</w:t>
      </w:r>
      <w:r>
        <w:rPr>
          <w:rFonts w:ascii="Times New Roman"/>
          <w:spacing w:val="23"/>
          <w:w w:val="105"/>
        </w:rPr>
        <w:t xml:space="preserve"> </w:t>
      </w:r>
      <w:r>
        <w:rPr>
          <w:rFonts w:ascii="Times New Roman"/>
          <w:w w:val="105"/>
        </w:rPr>
        <w:t>"Confidential"</w:t>
      </w:r>
      <w:r>
        <w:rPr>
          <w:rFonts w:ascii="Times New Roman"/>
          <w:spacing w:val="7"/>
          <w:w w:val="105"/>
        </w:rPr>
        <w:t xml:space="preserve"> </w:t>
      </w:r>
      <w:r>
        <w:rPr>
          <w:rFonts w:ascii="Times New Roman"/>
          <w:w w:val="105"/>
        </w:rPr>
        <w:t>(or</w:t>
      </w:r>
      <w:r>
        <w:rPr>
          <w:rFonts w:ascii="Times New Roman"/>
          <w:spacing w:val="13"/>
          <w:w w:val="105"/>
        </w:rPr>
        <w:t xml:space="preserve"> </w:t>
      </w:r>
      <w:r>
        <w:rPr>
          <w:rFonts w:ascii="Times New Roman"/>
          <w:w w:val="105"/>
        </w:rPr>
        <w:t>in</w:t>
      </w:r>
      <w:r>
        <w:rPr>
          <w:rFonts w:ascii="Times New Roman"/>
          <w:spacing w:val="8"/>
          <w:w w:val="105"/>
        </w:rPr>
        <w:t xml:space="preserve"> </w:t>
      </w:r>
      <w:r>
        <w:rPr>
          <w:rFonts w:ascii="Times New Roman"/>
          <w:w w:val="105"/>
        </w:rPr>
        <w:t>the</w:t>
      </w:r>
      <w:r>
        <w:rPr>
          <w:rFonts w:ascii="Times New Roman"/>
          <w:spacing w:val="13"/>
          <w:w w:val="105"/>
        </w:rPr>
        <w:t xml:space="preserve"> </w:t>
      </w:r>
      <w:r>
        <w:rPr>
          <w:rFonts w:ascii="Times New Roman"/>
          <w:w w:val="105"/>
        </w:rPr>
        <w:t>case</w:t>
      </w:r>
      <w:r>
        <w:rPr>
          <w:rFonts w:ascii="Times New Roman"/>
          <w:spacing w:val="13"/>
          <w:w w:val="105"/>
        </w:rPr>
        <w:t xml:space="preserve"> </w:t>
      </w:r>
      <w:r>
        <w:rPr>
          <w:rFonts w:ascii="Times New Roman"/>
          <w:w w:val="105"/>
        </w:rPr>
        <w:t>of</w:t>
      </w:r>
      <w:r>
        <w:rPr>
          <w:rFonts w:ascii="Times New Roman"/>
          <w:spacing w:val="7"/>
          <w:w w:val="105"/>
        </w:rPr>
        <w:t xml:space="preserve"> </w:t>
      </w:r>
      <w:r>
        <w:rPr>
          <w:rFonts w:ascii="Times New Roman"/>
          <w:w w:val="105"/>
        </w:rPr>
        <w:t>information</w:t>
      </w:r>
      <w:r>
        <w:rPr>
          <w:rFonts w:ascii="Times New Roman"/>
          <w:w w:val="104"/>
        </w:rPr>
        <w:t xml:space="preserve"> </w:t>
      </w:r>
      <w:r>
        <w:rPr>
          <w:rFonts w:ascii="Times New Roman"/>
          <w:w w:val="105"/>
        </w:rPr>
        <w:t>disclosed</w:t>
      </w:r>
      <w:r>
        <w:rPr>
          <w:rFonts w:ascii="Times New Roman"/>
          <w:spacing w:val="19"/>
          <w:w w:val="105"/>
        </w:rPr>
        <w:t xml:space="preserve"> </w:t>
      </w:r>
      <w:r>
        <w:rPr>
          <w:rFonts w:ascii="Times New Roman"/>
          <w:w w:val="105"/>
        </w:rPr>
        <w:t>orally,</w:t>
      </w:r>
      <w:r>
        <w:rPr>
          <w:rFonts w:ascii="Times New Roman"/>
          <w:spacing w:val="22"/>
          <w:w w:val="105"/>
        </w:rPr>
        <w:t xml:space="preserve"> </w:t>
      </w:r>
      <w:r>
        <w:rPr>
          <w:rFonts w:ascii="Times New Roman"/>
          <w:w w:val="105"/>
        </w:rPr>
        <w:t>explicitly</w:t>
      </w:r>
      <w:r>
        <w:rPr>
          <w:rFonts w:ascii="Times New Roman"/>
          <w:spacing w:val="22"/>
          <w:w w:val="105"/>
        </w:rPr>
        <w:t xml:space="preserve"> </w:t>
      </w:r>
      <w:r>
        <w:rPr>
          <w:rFonts w:ascii="Times New Roman"/>
          <w:w w:val="105"/>
        </w:rPr>
        <w:t>and</w:t>
      </w:r>
      <w:r>
        <w:rPr>
          <w:rFonts w:ascii="Times New Roman"/>
          <w:spacing w:val="12"/>
          <w:w w:val="105"/>
        </w:rPr>
        <w:t xml:space="preserve"> </w:t>
      </w:r>
      <w:r>
        <w:rPr>
          <w:rFonts w:ascii="Times New Roman"/>
          <w:w w:val="105"/>
        </w:rPr>
        <w:t>unambiguously</w:t>
      </w:r>
      <w:r>
        <w:rPr>
          <w:rFonts w:ascii="Times New Roman"/>
          <w:spacing w:val="45"/>
          <w:w w:val="105"/>
        </w:rPr>
        <w:t xml:space="preserve"> </w:t>
      </w:r>
      <w:r>
        <w:rPr>
          <w:rFonts w:ascii="Times New Roman"/>
          <w:w w:val="105"/>
        </w:rPr>
        <w:t>designated</w:t>
      </w:r>
      <w:r>
        <w:rPr>
          <w:rFonts w:ascii="Times New Roman"/>
          <w:spacing w:val="29"/>
          <w:w w:val="105"/>
        </w:rPr>
        <w:t xml:space="preserve"> </w:t>
      </w:r>
      <w:r>
        <w:rPr>
          <w:rFonts w:ascii="Times New Roman"/>
          <w:w w:val="105"/>
        </w:rPr>
        <w:t>as</w:t>
      </w:r>
      <w:r>
        <w:rPr>
          <w:rFonts w:ascii="Times New Roman"/>
          <w:spacing w:val="5"/>
          <w:w w:val="105"/>
        </w:rPr>
        <w:t xml:space="preserve"> </w:t>
      </w:r>
      <w:r>
        <w:rPr>
          <w:rFonts w:ascii="Times New Roman"/>
          <w:w w:val="105"/>
        </w:rPr>
        <w:t>"Confidential")</w:t>
      </w:r>
      <w:r>
        <w:rPr>
          <w:rFonts w:ascii="Times New Roman"/>
          <w:spacing w:val="9"/>
          <w:w w:val="105"/>
        </w:rPr>
        <w:t xml:space="preserve"> </w:t>
      </w:r>
      <w:r>
        <w:rPr>
          <w:rFonts w:ascii="Times New Roman"/>
          <w:w w:val="105"/>
        </w:rPr>
        <w:t>(i)</w:t>
      </w:r>
      <w:r>
        <w:rPr>
          <w:rFonts w:ascii="Times New Roman"/>
          <w:spacing w:val="-1"/>
          <w:w w:val="105"/>
        </w:rPr>
        <w:t xml:space="preserve"> </w:t>
      </w:r>
      <w:r>
        <w:rPr>
          <w:rFonts w:ascii="Times New Roman"/>
          <w:w w:val="105"/>
        </w:rPr>
        <w:t>relating</w:t>
      </w:r>
      <w:r>
        <w:rPr>
          <w:rFonts w:ascii="Times New Roman"/>
          <w:spacing w:val="8"/>
          <w:w w:val="105"/>
        </w:rPr>
        <w:t xml:space="preserve"> </w:t>
      </w:r>
      <w:r>
        <w:rPr>
          <w:rFonts w:ascii="Times New Roman"/>
          <w:w w:val="105"/>
        </w:rPr>
        <w:t>to</w:t>
      </w:r>
      <w:r>
        <w:rPr>
          <w:rFonts w:ascii="Times New Roman"/>
          <w:spacing w:val="6"/>
          <w:w w:val="105"/>
        </w:rPr>
        <w:t xml:space="preserve"> </w:t>
      </w:r>
      <w:r>
        <w:rPr>
          <w:rFonts w:ascii="Times New Roman"/>
          <w:w w:val="105"/>
        </w:rPr>
        <w:t>the</w:t>
      </w:r>
      <w:r>
        <w:rPr>
          <w:rFonts w:ascii="Times New Roman"/>
          <w:spacing w:val="28"/>
          <w:w w:val="106"/>
        </w:rPr>
        <w:t xml:space="preserve"> </w:t>
      </w:r>
      <w:r>
        <w:rPr>
          <w:rFonts w:ascii="Times New Roman"/>
          <w:w w:val="105"/>
        </w:rPr>
        <w:t>Second</w:t>
      </w:r>
      <w:r>
        <w:rPr>
          <w:rFonts w:ascii="Times New Roman"/>
          <w:spacing w:val="10"/>
          <w:w w:val="105"/>
        </w:rPr>
        <w:t xml:space="preserve"> </w:t>
      </w:r>
      <w:r>
        <w:rPr>
          <w:rFonts w:ascii="Times New Roman"/>
          <w:w w:val="105"/>
        </w:rPr>
        <w:t>Tie</w:t>
      </w:r>
      <w:r>
        <w:rPr>
          <w:rFonts w:ascii="Times New Roman"/>
          <w:spacing w:val="-5"/>
          <w:w w:val="105"/>
        </w:rPr>
        <w:t xml:space="preserve"> </w:t>
      </w:r>
      <w:r>
        <w:rPr>
          <w:rFonts w:ascii="Times New Roman"/>
          <w:w w:val="105"/>
        </w:rPr>
        <w:t>in</w:t>
      </w:r>
      <w:r>
        <w:rPr>
          <w:rFonts w:ascii="Times New Roman"/>
          <w:spacing w:val="5"/>
          <w:w w:val="105"/>
        </w:rPr>
        <w:t xml:space="preserve"> </w:t>
      </w:r>
      <w:r>
        <w:rPr>
          <w:rFonts w:ascii="Times New Roman"/>
          <w:w w:val="105"/>
        </w:rPr>
        <w:t>the</w:t>
      </w:r>
      <w:r>
        <w:rPr>
          <w:rFonts w:ascii="Times New Roman"/>
          <w:spacing w:val="11"/>
          <w:w w:val="105"/>
        </w:rPr>
        <w:t xml:space="preserve"> </w:t>
      </w:r>
      <w:r>
        <w:rPr>
          <w:rFonts w:ascii="Times New Roman"/>
          <w:w w:val="105"/>
        </w:rPr>
        <w:t>case</w:t>
      </w:r>
      <w:r>
        <w:rPr>
          <w:rFonts w:ascii="Times New Roman"/>
          <w:spacing w:val="1"/>
          <w:w w:val="105"/>
        </w:rPr>
        <w:t xml:space="preserve"> </w:t>
      </w:r>
      <w:r>
        <w:rPr>
          <w:rFonts w:ascii="Times New Roman"/>
          <w:w w:val="105"/>
        </w:rPr>
        <w:t>of</w:t>
      </w:r>
      <w:r>
        <w:rPr>
          <w:rFonts w:ascii="Times New Roman"/>
          <w:spacing w:val="4"/>
          <w:w w:val="105"/>
        </w:rPr>
        <w:t xml:space="preserve"> </w:t>
      </w:r>
      <w:r>
        <w:rPr>
          <w:rFonts w:ascii="Times New Roman"/>
          <w:w w:val="105"/>
        </w:rPr>
        <w:t>information</w:t>
      </w:r>
      <w:r>
        <w:rPr>
          <w:rFonts w:ascii="Times New Roman"/>
          <w:spacing w:val="25"/>
          <w:w w:val="105"/>
        </w:rPr>
        <w:t xml:space="preserve"> </w:t>
      </w:r>
      <w:r>
        <w:rPr>
          <w:rFonts w:ascii="Times New Roman"/>
          <w:w w:val="105"/>
        </w:rPr>
        <w:t>given</w:t>
      </w:r>
      <w:r>
        <w:rPr>
          <w:rFonts w:ascii="Times New Roman"/>
          <w:spacing w:val="3"/>
          <w:w w:val="105"/>
        </w:rPr>
        <w:t xml:space="preserve"> </w:t>
      </w:r>
      <w:r>
        <w:rPr>
          <w:rFonts w:ascii="Times New Roman"/>
          <w:w w:val="105"/>
        </w:rPr>
        <w:t>to</w:t>
      </w:r>
      <w:r>
        <w:rPr>
          <w:rFonts w:ascii="Times New Roman"/>
          <w:spacing w:val="12"/>
          <w:w w:val="105"/>
        </w:rPr>
        <w:t xml:space="preserve"> </w:t>
      </w:r>
      <w:r>
        <w:rPr>
          <w:rFonts w:ascii="Times New Roman"/>
          <w:w w:val="105"/>
        </w:rPr>
        <w:t>Con</w:t>
      </w:r>
      <w:r>
        <w:rPr>
          <w:rFonts w:ascii="Times New Roman"/>
          <w:spacing w:val="9"/>
          <w:w w:val="105"/>
        </w:rPr>
        <w:t xml:space="preserve"> </w:t>
      </w:r>
      <w:r>
        <w:rPr>
          <w:rFonts w:ascii="Times New Roman"/>
          <w:w w:val="105"/>
        </w:rPr>
        <w:t>Edison</w:t>
      </w:r>
      <w:r>
        <w:rPr>
          <w:rFonts w:ascii="Times New Roman"/>
          <w:spacing w:val="18"/>
          <w:w w:val="105"/>
        </w:rPr>
        <w:t xml:space="preserve"> </w:t>
      </w:r>
      <w:r>
        <w:rPr>
          <w:rFonts w:ascii="Times New Roman"/>
          <w:w w:val="105"/>
        </w:rPr>
        <w:t>or</w:t>
      </w:r>
      <w:r>
        <w:rPr>
          <w:rFonts w:ascii="Times New Roman"/>
          <w:spacing w:val="5"/>
          <w:w w:val="105"/>
        </w:rPr>
        <w:t xml:space="preserve"> </w:t>
      </w:r>
      <w:r>
        <w:rPr>
          <w:rFonts w:ascii="Times New Roman"/>
          <w:w w:val="105"/>
        </w:rPr>
        <w:t>to</w:t>
      </w:r>
      <w:r>
        <w:rPr>
          <w:rFonts w:ascii="Times New Roman"/>
          <w:spacing w:val="8"/>
          <w:w w:val="105"/>
        </w:rPr>
        <w:t xml:space="preserve"> </w:t>
      </w:r>
      <w:r>
        <w:rPr>
          <w:rFonts w:ascii="Times New Roman"/>
          <w:w w:val="105"/>
        </w:rPr>
        <w:t>the</w:t>
      </w:r>
      <w:r>
        <w:rPr>
          <w:rFonts w:ascii="Times New Roman"/>
          <w:spacing w:val="6"/>
          <w:w w:val="105"/>
        </w:rPr>
        <w:t xml:space="preserve"> </w:t>
      </w:r>
      <w:r>
        <w:rPr>
          <w:rFonts w:ascii="Times New Roman"/>
          <w:w w:val="105"/>
        </w:rPr>
        <w:t>Transmission</w:t>
      </w:r>
      <w:r>
        <w:rPr>
          <w:rFonts w:ascii="Times New Roman"/>
          <w:spacing w:val="33"/>
          <w:w w:val="105"/>
        </w:rPr>
        <w:t xml:space="preserve"> </w:t>
      </w:r>
      <w:r>
        <w:rPr>
          <w:rFonts w:ascii="Times New Roman"/>
          <w:w w:val="105"/>
        </w:rPr>
        <w:t>System</w:t>
      </w:r>
      <w:r>
        <w:rPr>
          <w:rFonts w:ascii="Times New Roman"/>
          <w:spacing w:val="12"/>
          <w:w w:val="105"/>
        </w:rPr>
        <w:t xml:space="preserve"> </w:t>
      </w:r>
      <w:r>
        <w:rPr>
          <w:rFonts w:ascii="Times New Roman"/>
          <w:w w:val="105"/>
        </w:rPr>
        <w:t>in</w:t>
      </w:r>
      <w:r>
        <w:rPr>
          <w:rFonts w:ascii="Times New Roman"/>
          <w:spacing w:val="-1"/>
          <w:w w:val="105"/>
        </w:rPr>
        <w:t xml:space="preserve"> </w:t>
      </w:r>
      <w:r>
        <w:rPr>
          <w:rFonts w:ascii="Times New Roman"/>
          <w:w w:val="105"/>
        </w:rPr>
        <w:t>the</w:t>
      </w:r>
      <w:r>
        <w:rPr>
          <w:rFonts w:ascii="Times New Roman"/>
          <w:w w:val="102"/>
        </w:rPr>
        <w:t xml:space="preserve"> </w:t>
      </w:r>
      <w:r>
        <w:rPr>
          <w:rFonts w:ascii="Times New Roman"/>
          <w:w w:val="105"/>
        </w:rPr>
        <w:t>case</w:t>
      </w:r>
      <w:r>
        <w:rPr>
          <w:rFonts w:ascii="Times New Roman"/>
          <w:spacing w:val="8"/>
          <w:w w:val="105"/>
        </w:rPr>
        <w:t xml:space="preserve"> </w:t>
      </w:r>
      <w:r>
        <w:rPr>
          <w:rFonts w:ascii="Times New Roman"/>
          <w:w w:val="105"/>
        </w:rPr>
        <w:t>of</w:t>
      </w:r>
      <w:r>
        <w:rPr>
          <w:rFonts w:ascii="Times New Roman"/>
          <w:spacing w:val="-3"/>
          <w:w w:val="105"/>
        </w:rPr>
        <w:t xml:space="preserve"> </w:t>
      </w:r>
      <w:r>
        <w:rPr>
          <w:rFonts w:ascii="Times New Roman"/>
          <w:w w:val="105"/>
        </w:rPr>
        <w:t>information</w:t>
      </w:r>
      <w:r>
        <w:rPr>
          <w:rFonts w:ascii="Times New Roman"/>
          <w:spacing w:val="25"/>
          <w:w w:val="105"/>
        </w:rPr>
        <w:t xml:space="preserve"> </w:t>
      </w:r>
      <w:r>
        <w:rPr>
          <w:rFonts w:ascii="Times New Roman"/>
          <w:w w:val="105"/>
        </w:rPr>
        <w:t>given</w:t>
      </w:r>
      <w:r>
        <w:rPr>
          <w:rFonts w:ascii="Times New Roman"/>
          <w:spacing w:val="9"/>
          <w:w w:val="105"/>
        </w:rPr>
        <w:t xml:space="preserve"> </w:t>
      </w:r>
      <w:r>
        <w:rPr>
          <w:rFonts w:ascii="Times New Roman"/>
          <w:w w:val="105"/>
        </w:rPr>
        <w:t>to</w:t>
      </w:r>
      <w:r>
        <w:rPr>
          <w:rFonts w:ascii="Times New Roman"/>
          <w:spacing w:val="17"/>
          <w:w w:val="105"/>
        </w:rPr>
        <w:t xml:space="preserve"> </w:t>
      </w:r>
      <w:r>
        <w:rPr>
          <w:rFonts w:ascii="Times New Roman"/>
          <w:w w:val="105"/>
        </w:rPr>
        <w:t>Central</w:t>
      </w:r>
      <w:r>
        <w:rPr>
          <w:rFonts w:ascii="Times New Roman"/>
          <w:spacing w:val="19"/>
          <w:w w:val="105"/>
        </w:rPr>
        <w:t xml:space="preserve"> </w:t>
      </w:r>
      <w:r>
        <w:rPr>
          <w:rFonts w:ascii="Times New Roman"/>
          <w:w w:val="105"/>
        </w:rPr>
        <w:t>Hudson,</w:t>
      </w:r>
      <w:r>
        <w:rPr>
          <w:rFonts w:ascii="Times New Roman"/>
          <w:spacing w:val="21"/>
          <w:w w:val="105"/>
        </w:rPr>
        <w:t xml:space="preserve"> </w:t>
      </w:r>
      <w:r>
        <w:rPr>
          <w:rFonts w:ascii="Times New Roman"/>
          <w:w w:val="105"/>
        </w:rPr>
        <w:t>that</w:t>
      </w:r>
      <w:r>
        <w:rPr>
          <w:rFonts w:ascii="Times New Roman"/>
          <w:spacing w:val="11"/>
          <w:w w:val="105"/>
        </w:rPr>
        <w:t xml:space="preserve"> </w:t>
      </w:r>
      <w:r>
        <w:rPr>
          <w:rFonts w:ascii="Times New Roman"/>
          <w:w w:val="105"/>
        </w:rPr>
        <w:t>is</w:t>
      </w:r>
      <w:r>
        <w:rPr>
          <w:rFonts w:ascii="Times New Roman"/>
          <w:spacing w:val="11"/>
          <w:w w:val="105"/>
        </w:rPr>
        <w:t xml:space="preserve"> </w:t>
      </w:r>
      <w:r>
        <w:rPr>
          <w:rFonts w:ascii="Times New Roman"/>
          <w:w w:val="105"/>
        </w:rPr>
        <w:t>furnished</w:t>
      </w:r>
      <w:r>
        <w:rPr>
          <w:rFonts w:ascii="Times New Roman"/>
          <w:spacing w:val="15"/>
          <w:w w:val="105"/>
        </w:rPr>
        <w:t xml:space="preserve"> </w:t>
      </w:r>
      <w:r>
        <w:rPr>
          <w:rFonts w:ascii="Times New Roman"/>
          <w:w w:val="105"/>
        </w:rPr>
        <w:t>or</w:t>
      </w:r>
      <w:r>
        <w:rPr>
          <w:rFonts w:ascii="Times New Roman"/>
          <w:spacing w:val="11"/>
          <w:w w:val="105"/>
        </w:rPr>
        <w:t xml:space="preserve"> </w:t>
      </w:r>
      <w:r>
        <w:rPr>
          <w:rFonts w:ascii="Times New Roman"/>
          <w:w w:val="105"/>
        </w:rPr>
        <w:t>disclosed</w:t>
      </w:r>
      <w:r>
        <w:rPr>
          <w:rFonts w:ascii="Times New Roman"/>
          <w:spacing w:val="17"/>
          <w:w w:val="105"/>
        </w:rPr>
        <w:t xml:space="preserve"> </w:t>
      </w:r>
      <w:r>
        <w:rPr>
          <w:rFonts w:ascii="Times New Roman"/>
          <w:w w:val="105"/>
        </w:rPr>
        <w:t>by</w:t>
      </w:r>
      <w:r>
        <w:rPr>
          <w:rFonts w:ascii="Times New Roman"/>
          <w:spacing w:val="-1"/>
          <w:w w:val="105"/>
        </w:rPr>
        <w:t xml:space="preserve"> </w:t>
      </w:r>
      <w:r>
        <w:rPr>
          <w:rFonts w:ascii="Times New Roman"/>
          <w:w w:val="105"/>
        </w:rPr>
        <w:t>the</w:t>
      </w:r>
      <w:r>
        <w:rPr>
          <w:rFonts w:ascii="Times New Roman"/>
          <w:spacing w:val="12"/>
          <w:w w:val="105"/>
        </w:rPr>
        <w:t xml:space="preserve"> </w:t>
      </w:r>
      <w:r>
        <w:rPr>
          <w:rFonts w:ascii="Times New Roman"/>
          <w:w w:val="105"/>
        </w:rPr>
        <w:t>other</w:t>
      </w:r>
      <w:r>
        <w:rPr>
          <w:rFonts w:ascii="Times New Roman"/>
          <w:spacing w:val="9"/>
          <w:w w:val="105"/>
        </w:rPr>
        <w:t xml:space="preserve"> </w:t>
      </w:r>
      <w:r>
        <w:rPr>
          <w:rFonts w:ascii="Times New Roman"/>
          <w:w w:val="105"/>
        </w:rPr>
        <w:t>Party</w:t>
      </w:r>
      <w:r>
        <w:rPr>
          <w:rFonts w:ascii="Times New Roman"/>
          <w:w w:val="108"/>
        </w:rPr>
        <w:t xml:space="preserve">  </w:t>
      </w:r>
      <w:r>
        <w:rPr>
          <w:rFonts w:ascii="Times New Roman"/>
          <w:w w:val="105"/>
        </w:rPr>
        <w:t>(the</w:t>
      </w:r>
      <w:r>
        <w:rPr>
          <w:rFonts w:ascii="Times New Roman"/>
          <w:spacing w:val="10"/>
          <w:w w:val="105"/>
        </w:rPr>
        <w:t xml:space="preserve"> </w:t>
      </w:r>
      <w:r w:rsidRPr="005F09E5">
        <w:rPr>
          <w:rFonts w:ascii="Times New Roman"/>
          <w:w w:val="105"/>
        </w:rPr>
        <w:t>"</w:t>
      </w:r>
      <w:r>
        <w:rPr>
          <w:rFonts w:ascii="Times New Roman"/>
          <w:w w:val="105"/>
        </w:rPr>
        <w:t>Disclosing</w:t>
      </w:r>
      <w:r>
        <w:rPr>
          <w:rFonts w:ascii="Times New Roman"/>
          <w:spacing w:val="10"/>
          <w:w w:val="105"/>
        </w:rPr>
        <w:t xml:space="preserve"> </w:t>
      </w:r>
      <w:r w:rsidRPr="005F09E5">
        <w:rPr>
          <w:rFonts w:ascii="Times New Roman"/>
          <w:w w:val="105"/>
        </w:rPr>
        <w:t>P</w:t>
      </w:r>
      <w:r>
        <w:rPr>
          <w:rFonts w:ascii="Times New Roman"/>
          <w:w w:val="105"/>
        </w:rPr>
        <w:t>arty")</w:t>
      </w:r>
      <w:r>
        <w:rPr>
          <w:rFonts w:ascii="Times New Roman"/>
          <w:spacing w:val="1"/>
          <w:w w:val="105"/>
        </w:rPr>
        <w:t xml:space="preserve"> </w:t>
      </w:r>
      <w:r>
        <w:rPr>
          <w:rFonts w:ascii="Times New Roman"/>
          <w:w w:val="105"/>
        </w:rPr>
        <w:t>in</w:t>
      </w:r>
      <w:r>
        <w:rPr>
          <w:rFonts w:ascii="Times New Roman"/>
          <w:spacing w:val="7"/>
          <w:w w:val="105"/>
        </w:rPr>
        <w:t xml:space="preserve"> </w:t>
      </w:r>
      <w:r>
        <w:rPr>
          <w:rFonts w:ascii="Times New Roman"/>
          <w:w w:val="105"/>
        </w:rPr>
        <w:t>connection</w:t>
      </w:r>
      <w:r>
        <w:rPr>
          <w:rFonts w:ascii="Times New Roman"/>
          <w:spacing w:val="19"/>
          <w:w w:val="105"/>
        </w:rPr>
        <w:t xml:space="preserve"> </w:t>
      </w:r>
      <w:r>
        <w:rPr>
          <w:rFonts w:ascii="Times New Roman"/>
          <w:w w:val="105"/>
        </w:rPr>
        <w:t>with</w:t>
      </w:r>
      <w:r>
        <w:rPr>
          <w:rFonts w:ascii="Times New Roman"/>
          <w:spacing w:val="7"/>
          <w:w w:val="105"/>
        </w:rPr>
        <w:t xml:space="preserve"> </w:t>
      </w:r>
      <w:r>
        <w:rPr>
          <w:rFonts w:ascii="Times New Roman"/>
          <w:w w:val="105"/>
        </w:rPr>
        <w:t>this</w:t>
      </w:r>
      <w:r>
        <w:rPr>
          <w:rFonts w:ascii="Times New Roman"/>
          <w:spacing w:val="12"/>
          <w:w w:val="105"/>
        </w:rPr>
        <w:t xml:space="preserve"> </w:t>
      </w:r>
      <w:r>
        <w:rPr>
          <w:rFonts w:ascii="Times New Roman"/>
          <w:spacing w:val="12"/>
          <w:w w:val="105"/>
        </w:rPr>
        <w:t xml:space="preserve">Restated </w:t>
      </w:r>
      <w:r>
        <w:rPr>
          <w:rFonts w:ascii="Times New Roman"/>
          <w:w w:val="105"/>
        </w:rPr>
        <w:t>Agreement</w:t>
      </w:r>
      <w:r>
        <w:rPr>
          <w:rFonts w:ascii="Times New Roman"/>
          <w:spacing w:val="26"/>
          <w:w w:val="105"/>
        </w:rPr>
        <w:t xml:space="preserve"> </w:t>
      </w:r>
      <w:r>
        <w:rPr>
          <w:rFonts w:ascii="Times New Roman"/>
          <w:w w:val="105"/>
        </w:rPr>
        <w:t>or</w:t>
      </w:r>
      <w:r>
        <w:rPr>
          <w:rFonts w:ascii="Times New Roman"/>
          <w:spacing w:val="8"/>
          <w:w w:val="105"/>
        </w:rPr>
        <w:t xml:space="preserve"> </w:t>
      </w:r>
      <w:r>
        <w:rPr>
          <w:rFonts w:ascii="Times New Roman"/>
          <w:w w:val="105"/>
        </w:rPr>
        <w:t>(ii)</w:t>
      </w:r>
      <w:r>
        <w:rPr>
          <w:rFonts w:ascii="Times New Roman"/>
          <w:spacing w:val="8"/>
          <w:w w:val="105"/>
        </w:rPr>
        <w:t xml:space="preserve"> </w:t>
      </w:r>
      <w:r>
        <w:rPr>
          <w:rFonts w:ascii="Times New Roman"/>
          <w:w w:val="105"/>
        </w:rPr>
        <w:t>learned</w:t>
      </w:r>
      <w:r>
        <w:rPr>
          <w:rFonts w:ascii="Times New Roman"/>
          <w:spacing w:val="16"/>
          <w:w w:val="105"/>
        </w:rPr>
        <w:t xml:space="preserve"> </w:t>
      </w:r>
      <w:r>
        <w:rPr>
          <w:rFonts w:ascii="Times New Roman"/>
          <w:w w:val="105"/>
        </w:rPr>
        <w:t>by</w:t>
      </w:r>
      <w:r>
        <w:rPr>
          <w:rFonts w:ascii="Times New Roman"/>
          <w:spacing w:val="15"/>
          <w:w w:val="105"/>
        </w:rPr>
        <w:t xml:space="preserve"> </w:t>
      </w:r>
      <w:r>
        <w:rPr>
          <w:rFonts w:ascii="Times New Roman"/>
          <w:w w:val="105"/>
        </w:rPr>
        <w:t>the</w:t>
      </w:r>
      <w:r>
        <w:rPr>
          <w:rFonts w:ascii="Times New Roman"/>
          <w:spacing w:val="7"/>
          <w:w w:val="105"/>
        </w:rPr>
        <w:t xml:space="preserve"> </w:t>
      </w:r>
      <w:r>
        <w:rPr>
          <w:rFonts w:ascii="Times New Roman"/>
          <w:w w:val="105"/>
        </w:rPr>
        <w:t>Receiving</w:t>
      </w:r>
      <w:r>
        <w:rPr>
          <w:rFonts w:ascii="Times New Roman"/>
          <w:spacing w:val="21"/>
          <w:w w:val="105"/>
        </w:rPr>
        <w:t xml:space="preserve"> </w:t>
      </w:r>
      <w:r>
        <w:rPr>
          <w:rFonts w:ascii="Times New Roman"/>
          <w:w w:val="105"/>
        </w:rPr>
        <w:t>Party</w:t>
      </w:r>
      <w:r>
        <w:rPr>
          <w:rFonts w:ascii="Times New Roman"/>
          <w:w w:val="105"/>
        </w:rPr>
        <w:t xml:space="preserve"> </w:t>
      </w:r>
    </w:p>
    <w:p w:rsidR="00CA23B7" w:rsidRDefault="005460A0">
      <w:pPr>
        <w:spacing w:before="3" w:line="261" w:lineRule="auto"/>
        <w:ind w:left="107" w:right="127" w:firstLine="14"/>
        <w:rPr>
          <w:rFonts w:ascii="Times New Roman" w:eastAsia="Times New Roman" w:hAnsi="Times New Roman" w:cs="Times New Roman"/>
        </w:rPr>
      </w:pPr>
      <w:r>
        <w:rPr>
          <w:rFonts w:ascii="Times New Roman"/>
          <w:w w:val="105"/>
        </w:rPr>
        <w:t>during</w:t>
      </w:r>
      <w:r>
        <w:rPr>
          <w:rFonts w:ascii="Times New Roman"/>
          <w:spacing w:val="3"/>
          <w:w w:val="105"/>
        </w:rPr>
        <w:t xml:space="preserve"> </w:t>
      </w:r>
      <w:r>
        <w:rPr>
          <w:rFonts w:ascii="Times New Roman"/>
          <w:w w:val="105"/>
        </w:rPr>
        <w:t>the</w:t>
      </w:r>
      <w:r>
        <w:rPr>
          <w:rFonts w:ascii="Times New Roman"/>
          <w:spacing w:val="7"/>
          <w:w w:val="105"/>
        </w:rPr>
        <w:t xml:space="preserve"> </w:t>
      </w:r>
      <w:r>
        <w:rPr>
          <w:rFonts w:ascii="Times New Roman"/>
          <w:w w:val="105"/>
        </w:rPr>
        <w:t>course</w:t>
      </w:r>
      <w:r>
        <w:rPr>
          <w:rFonts w:ascii="Times New Roman"/>
          <w:spacing w:val="12"/>
          <w:w w:val="105"/>
        </w:rPr>
        <w:t xml:space="preserve"> </w:t>
      </w:r>
      <w:r>
        <w:rPr>
          <w:rFonts w:ascii="Times New Roman"/>
          <w:w w:val="105"/>
        </w:rPr>
        <w:t>of</w:t>
      </w:r>
      <w:r>
        <w:rPr>
          <w:rFonts w:ascii="Times New Roman"/>
          <w:spacing w:val="-2"/>
          <w:w w:val="105"/>
        </w:rPr>
        <w:t xml:space="preserve"> </w:t>
      </w:r>
      <w:r>
        <w:rPr>
          <w:rFonts w:ascii="Times New Roman"/>
          <w:w w:val="105"/>
        </w:rPr>
        <w:t>performance</w:t>
      </w:r>
      <w:r>
        <w:rPr>
          <w:rFonts w:ascii="Times New Roman"/>
          <w:spacing w:val="32"/>
          <w:w w:val="105"/>
        </w:rPr>
        <w:t xml:space="preserve"> </w:t>
      </w:r>
      <w:r>
        <w:rPr>
          <w:rFonts w:ascii="Times New Roman"/>
          <w:w w:val="105"/>
        </w:rPr>
        <w:t>of</w:t>
      </w:r>
      <w:r>
        <w:rPr>
          <w:rFonts w:ascii="Times New Roman"/>
          <w:spacing w:val="4"/>
          <w:w w:val="105"/>
        </w:rPr>
        <w:t xml:space="preserve"> </w:t>
      </w:r>
      <w:r>
        <w:rPr>
          <w:rFonts w:ascii="Times New Roman"/>
          <w:w w:val="105"/>
        </w:rPr>
        <w:t>this</w:t>
      </w:r>
      <w:r>
        <w:rPr>
          <w:rFonts w:ascii="Times New Roman"/>
          <w:spacing w:val="12"/>
          <w:w w:val="105"/>
        </w:rPr>
        <w:t xml:space="preserve"> </w:t>
      </w:r>
      <w:r>
        <w:rPr>
          <w:rFonts w:ascii="Times New Roman"/>
          <w:w w:val="105"/>
        </w:rPr>
        <w:t>Agreement</w:t>
      </w:r>
      <w:r>
        <w:rPr>
          <w:rFonts w:ascii="Times New Roman"/>
          <w:spacing w:val="38"/>
          <w:w w:val="105"/>
        </w:rPr>
        <w:t xml:space="preserve"> </w:t>
      </w:r>
      <w:r>
        <w:rPr>
          <w:rFonts w:ascii="Times New Roman"/>
          <w:w w:val="105"/>
        </w:rPr>
        <w:t>(the</w:t>
      </w:r>
      <w:r>
        <w:rPr>
          <w:rFonts w:ascii="Times New Roman"/>
          <w:spacing w:val="2"/>
          <w:w w:val="105"/>
        </w:rPr>
        <w:t xml:space="preserve"> </w:t>
      </w:r>
      <w:r w:rsidRPr="005F09E5">
        <w:rPr>
          <w:rFonts w:ascii="Times New Roman"/>
          <w:w w:val="105"/>
        </w:rPr>
        <w:t>"</w:t>
      </w:r>
      <w:r>
        <w:rPr>
          <w:rFonts w:ascii="Times New Roman"/>
          <w:w w:val="105"/>
        </w:rPr>
        <w:t>Confidential</w:t>
      </w:r>
      <w:r>
        <w:rPr>
          <w:rFonts w:ascii="Times New Roman"/>
          <w:spacing w:val="25"/>
          <w:w w:val="105"/>
        </w:rPr>
        <w:t xml:space="preserve"> </w:t>
      </w:r>
      <w:r>
        <w:rPr>
          <w:rFonts w:ascii="Times New Roman"/>
          <w:w w:val="105"/>
          <w:u w:val="single" w:color="000000"/>
        </w:rPr>
        <w:t>I</w:t>
      </w:r>
      <w:r>
        <w:rPr>
          <w:rFonts w:ascii="Times New Roman"/>
          <w:w w:val="105"/>
        </w:rPr>
        <w:t xml:space="preserve">nformation"). </w:t>
      </w:r>
      <w:r>
        <w:rPr>
          <w:rFonts w:ascii="Times New Roman"/>
          <w:spacing w:val="36"/>
          <w:w w:val="105"/>
        </w:rPr>
        <w:t xml:space="preserve"> </w:t>
      </w:r>
      <w:r>
        <w:rPr>
          <w:rFonts w:ascii="Times New Roman"/>
          <w:w w:val="105"/>
        </w:rPr>
        <w:t>The</w:t>
      </w:r>
      <w:r>
        <w:rPr>
          <w:rFonts w:ascii="Times New Roman"/>
          <w:spacing w:val="5"/>
          <w:w w:val="105"/>
        </w:rPr>
        <w:t xml:space="preserve"> </w:t>
      </w:r>
      <w:r>
        <w:rPr>
          <w:rFonts w:ascii="Times New Roman"/>
          <w:w w:val="105"/>
        </w:rPr>
        <w:t>term</w:t>
      </w:r>
      <w:r>
        <w:rPr>
          <w:rFonts w:ascii="Times New Roman"/>
          <w:w w:val="101"/>
        </w:rPr>
        <w:t xml:space="preserve"> </w:t>
      </w:r>
      <w:r>
        <w:rPr>
          <w:rFonts w:ascii="Times New Roman"/>
          <w:w w:val="105"/>
        </w:rPr>
        <w:t>"Confidential</w:t>
      </w:r>
      <w:r>
        <w:rPr>
          <w:rFonts w:ascii="Times New Roman"/>
          <w:spacing w:val="28"/>
          <w:w w:val="105"/>
        </w:rPr>
        <w:t xml:space="preserve"> </w:t>
      </w:r>
      <w:r>
        <w:rPr>
          <w:rFonts w:ascii="Times New Roman"/>
          <w:w w:val="105"/>
        </w:rPr>
        <w:t>Information"</w:t>
      </w:r>
      <w:r>
        <w:rPr>
          <w:rFonts w:ascii="Times New Roman"/>
          <w:spacing w:val="30"/>
          <w:w w:val="105"/>
        </w:rPr>
        <w:t xml:space="preserve"> </w:t>
      </w:r>
      <w:r>
        <w:rPr>
          <w:rFonts w:ascii="Times New Roman"/>
          <w:w w:val="105"/>
        </w:rPr>
        <w:t>shall</w:t>
      </w:r>
      <w:r>
        <w:rPr>
          <w:rFonts w:ascii="Times New Roman"/>
          <w:spacing w:val="14"/>
          <w:w w:val="105"/>
        </w:rPr>
        <w:t xml:space="preserve"> </w:t>
      </w:r>
      <w:r>
        <w:rPr>
          <w:rFonts w:ascii="Times New Roman"/>
          <w:w w:val="105"/>
        </w:rPr>
        <w:t>not</w:t>
      </w:r>
      <w:r>
        <w:rPr>
          <w:rFonts w:ascii="Times New Roman"/>
          <w:spacing w:val="14"/>
          <w:w w:val="105"/>
        </w:rPr>
        <w:t xml:space="preserve"> </w:t>
      </w:r>
      <w:r>
        <w:rPr>
          <w:rFonts w:ascii="Times New Roman"/>
          <w:w w:val="105"/>
        </w:rPr>
        <w:t>include</w:t>
      </w:r>
      <w:r>
        <w:rPr>
          <w:rFonts w:ascii="Times New Roman"/>
          <w:spacing w:val="16"/>
          <w:w w:val="105"/>
        </w:rPr>
        <w:t xml:space="preserve"> </w:t>
      </w:r>
      <w:r>
        <w:rPr>
          <w:rFonts w:ascii="Times New Roman"/>
          <w:w w:val="105"/>
        </w:rPr>
        <w:t>any</w:t>
      </w:r>
      <w:r>
        <w:rPr>
          <w:rFonts w:ascii="Times New Roman"/>
          <w:spacing w:val="3"/>
          <w:w w:val="105"/>
        </w:rPr>
        <w:t xml:space="preserve"> </w:t>
      </w:r>
      <w:r>
        <w:rPr>
          <w:rFonts w:ascii="Times New Roman"/>
          <w:w w:val="105"/>
        </w:rPr>
        <w:t>such</w:t>
      </w:r>
      <w:r>
        <w:rPr>
          <w:rFonts w:ascii="Times New Roman"/>
          <w:spacing w:val="9"/>
          <w:w w:val="105"/>
        </w:rPr>
        <w:t xml:space="preserve"> </w:t>
      </w:r>
      <w:r>
        <w:rPr>
          <w:rFonts w:ascii="Times New Roman"/>
          <w:w w:val="105"/>
        </w:rPr>
        <w:t>documents</w:t>
      </w:r>
      <w:r>
        <w:rPr>
          <w:rFonts w:ascii="Times New Roman"/>
          <w:spacing w:val="19"/>
          <w:w w:val="105"/>
        </w:rPr>
        <w:t xml:space="preserve"> </w:t>
      </w:r>
      <w:r>
        <w:rPr>
          <w:rFonts w:ascii="Times New Roman"/>
          <w:w w:val="105"/>
        </w:rPr>
        <w:t>or</w:t>
      </w:r>
      <w:r>
        <w:rPr>
          <w:rFonts w:ascii="Times New Roman"/>
          <w:spacing w:val="4"/>
          <w:w w:val="105"/>
        </w:rPr>
        <w:t xml:space="preserve"> </w:t>
      </w:r>
      <w:r>
        <w:rPr>
          <w:rFonts w:ascii="Times New Roman"/>
          <w:w w:val="105"/>
        </w:rPr>
        <w:t>info</w:t>
      </w:r>
      <w:r>
        <w:rPr>
          <w:rFonts w:ascii="Times New Roman"/>
          <w:w w:val="105"/>
        </w:rPr>
        <w:t>rm</w:t>
      </w:r>
      <w:r>
        <w:rPr>
          <w:rFonts w:ascii="Times New Roman"/>
          <w:w w:val="105"/>
        </w:rPr>
        <w:t>ation</w:t>
      </w:r>
      <w:r>
        <w:rPr>
          <w:rFonts w:ascii="Times New Roman"/>
          <w:spacing w:val="31"/>
          <w:w w:val="105"/>
        </w:rPr>
        <w:t xml:space="preserve"> </w:t>
      </w:r>
      <w:r>
        <w:rPr>
          <w:rFonts w:ascii="Times New Roman"/>
          <w:w w:val="105"/>
        </w:rPr>
        <w:t>that</w:t>
      </w:r>
      <w:r>
        <w:rPr>
          <w:rFonts w:ascii="Times New Roman"/>
          <w:spacing w:val="18"/>
          <w:w w:val="105"/>
        </w:rPr>
        <w:t xml:space="preserve"> </w:t>
      </w:r>
      <w:r>
        <w:rPr>
          <w:rFonts w:ascii="Times New Roman"/>
          <w:w w:val="105"/>
        </w:rPr>
        <w:t>(i)</w:t>
      </w:r>
      <w:r>
        <w:rPr>
          <w:rFonts w:ascii="Times New Roman"/>
          <w:spacing w:val="1"/>
          <w:w w:val="105"/>
        </w:rPr>
        <w:t xml:space="preserve"> </w:t>
      </w:r>
      <w:r>
        <w:rPr>
          <w:rFonts w:ascii="Times New Roman"/>
          <w:w w:val="105"/>
        </w:rPr>
        <w:t>is</w:t>
      </w:r>
      <w:r>
        <w:rPr>
          <w:rFonts w:ascii="Times New Roman"/>
          <w:spacing w:val="5"/>
          <w:w w:val="105"/>
        </w:rPr>
        <w:t xml:space="preserve"> </w:t>
      </w:r>
      <w:r>
        <w:rPr>
          <w:rFonts w:ascii="Times New Roman"/>
          <w:w w:val="105"/>
        </w:rPr>
        <w:t>or</w:t>
      </w:r>
      <w:r>
        <w:rPr>
          <w:rFonts w:ascii="Times New Roman"/>
          <w:w w:val="109"/>
        </w:rPr>
        <w:t xml:space="preserve"> </w:t>
      </w:r>
      <w:r>
        <w:rPr>
          <w:rFonts w:ascii="Times New Roman"/>
          <w:w w:val="105"/>
        </w:rPr>
        <w:t>becomes</w:t>
      </w:r>
      <w:r>
        <w:rPr>
          <w:rFonts w:ascii="Times New Roman"/>
          <w:spacing w:val="26"/>
          <w:w w:val="105"/>
        </w:rPr>
        <w:t xml:space="preserve"> </w:t>
      </w:r>
      <w:r>
        <w:rPr>
          <w:rFonts w:ascii="Times New Roman"/>
          <w:w w:val="105"/>
        </w:rPr>
        <w:t>generally</w:t>
      </w:r>
      <w:r>
        <w:rPr>
          <w:rFonts w:ascii="Times New Roman"/>
          <w:spacing w:val="18"/>
          <w:w w:val="105"/>
        </w:rPr>
        <w:t xml:space="preserve"> </w:t>
      </w:r>
      <w:r>
        <w:rPr>
          <w:rFonts w:ascii="Times New Roman"/>
          <w:w w:val="105"/>
        </w:rPr>
        <w:t>available</w:t>
      </w:r>
      <w:r>
        <w:rPr>
          <w:rFonts w:ascii="Times New Roman"/>
          <w:spacing w:val="7"/>
          <w:w w:val="105"/>
        </w:rPr>
        <w:t xml:space="preserve"> </w:t>
      </w:r>
      <w:r>
        <w:rPr>
          <w:rFonts w:ascii="Times New Roman"/>
          <w:w w:val="105"/>
        </w:rPr>
        <w:t>to</w:t>
      </w:r>
      <w:r>
        <w:rPr>
          <w:rFonts w:ascii="Times New Roman"/>
          <w:spacing w:val="8"/>
          <w:w w:val="105"/>
        </w:rPr>
        <w:t xml:space="preserve"> </w:t>
      </w:r>
      <w:r>
        <w:rPr>
          <w:rFonts w:ascii="Times New Roman"/>
          <w:w w:val="105"/>
        </w:rPr>
        <w:t>the</w:t>
      </w:r>
      <w:r>
        <w:rPr>
          <w:rFonts w:ascii="Times New Roman"/>
          <w:spacing w:val="-3"/>
          <w:w w:val="105"/>
        </w:rPr>
        <w:t xml:space="preserve"> </w:t>
      </w:r>
      <w:r>
        <w:rPr>
          <w:rFonts w:ascii="Times New Roman"/>
          <w:w w:val="105"/>
        </w:rPr>
        <w:t>public</w:t>
      </w:r>
      <w:r>
        <w:rPr>
          <w:rFonts w:ascii="Times New Roman"/>
          <w:spacing w:val="18"/>
          <w:w w:val="105"/>
        </w:rPr>
        <w:t xml:space="preserve"> </w:t>
      </w:r>
      <w:r>
        <w:rPr>
          <w:rFonts w:ascii="Times New Roman"/>
          <w:w w:val="105"/>
        </w:rPr>
        <w:t>other</w:t>
      </w:r>
      <w:r>
        <w:rPr>
          <w:rFonts w:ascii="Times New Roman"/>
          <w:spacing w:val="10"/>
          <w:w w:val="105"/>
        </w:rPr>
        <w:t xml:space="preserve"> </w:t>
      </w:r>
      <w:r>
        <w:rPr>
          <w:rFonts w:ascii="Times New Roman"/>
          <w:w w:val="105"/>
        </w:rPr>
        <w:t>than</w:t>
      </w:r>
      <w:r>
        <w:rPr>
          <w:rFonts w:ascii="Times New Roman"/>
          <w:spacing w:val="21"/>
          <w:w w:val="105"/>
        </w:rPr>
        <w:t xml:space="preserve"> </w:t>
      </w:r>
      <w:r>
        <w:rPr>
          <w:rFonts w:ascii="Times New Roman"/>
          <w:w w:val="105"/>
        </w:rPr>
        <w:t>as</w:t>
      </w:r>
      <w:r>
        <w:rPr>
          <w:rFonts w:ascii="Times New Roman"/>
          <w:spacing w:val="11"/>
          <w:w w:val="105"/>
        </w:rPr>
        <w:t xml:space="preserve"> </w:t>
      </w:r>
      <w:r>
        <w:rPr>
          <w:rFonts w:ascii="Times New Roman"/>
          <w:w w:val="105"/>
        </w:rPr>
        <w:t>a</w:t>
      </w:r>
      <w:r>
        <w:rPr>
          <w:rFonts w:ascii="Times New Roman"/>
          <w:spacing w:val="-1"/>
          <w:w w:val="105"/>
        </w:rPr>
        <w:t xml:space="preserve"> </w:t>
      </w:r>
      <w:r>
        <w:rPr>
          <w:rFonts w:ascii="Times New Roman"/>
          <w:w w:val="105"/>
        </w:rPr>
        <w:t>result</w:t>
      </w:r>
      <w:r>
        <w:rPr>
          <w:rFonts w:ascii="Times New Roman"/>
          <w:spacing w:val="21"/>
          <w:w w:val="105"/>
        </w:rPr>
        <w:t xml:space="preserve"> </w:t>
      </w:r>
      <w:r>
        <w:rPr>
          <w:rFonts w:ascii="Times New Roman"/>
          <w:w w:val="105"/>
        </w:rPr>
        <w:t>of</w:t>
      </w:r>
      <w:r>
        <w:rPr>
          <w:rFonts w:ascii="Times New Roman"/>
          <w:spacing w:val="6"/>
          <w:w w:val="105"/>
        </w:rPr>
        <w:t xml:space="preserve"> </w:t>
      </w:r>
      <w:r>
        <w:rPr>
          <w:rFonts w:ascii="Times New Roman"/>
          <w:w w:val="105"/>
        </w:rPr>
        <w:t>a</w:t>
      </w:r>
      <w:r>
        <w:rPr>
          <w:rFonts w:ascii="Times New Roman"/>
          <w:spacing w:val="4"/>
          <w:w w:val="105"/>
        </w:rPr>
        <w:t xml:space="preserve"> </w:t>
      </w:r>
      <w:r>
        <w:rPr>
          <w:rFonts w:ascii="Times New Roman"/>
          <w:w w:val="105"/>
        </w:rPr>
        <w:t>disclosure</w:t>
      </w:r>
      <w:r>
        <w:rPr>
          <w:rFonts w:ascii="Times New Roman"/>
          <w:spacing w:val="5"/>
          <w:w w:val="105"/>
        </w:rPr>
        <w:t xml:space="preserve"> </w:t>
      </w:r>
      <w:r>
        <w:rPr>
          <w:rFonts w:ascii="Times New Roman"/>
          <w:w w:val="105"/>
        </w:rPr>
        <w:t>by</w:t>
      </w:r>
      <w:r>
        <w:rPr>
          <w:rFonts w:ascii="Times New Roman"/>
          <w:spacing w:val="5"/>
          <w:w w:val="105"/>
        </w:rPr>
        <w:t xml:space="preserve"> </w:t>
      </w:r>
      <w:r>
        <w:rPr>
          <w:rFonts w:ascii="Times New Roman"/>
          <w:w w:val="105"/>
        </w:rPr>
        <w:t>the</w:t>
      </w:r>
      <w:r>
        <w:rPr>
          <w:rFonts w:ascii="Times New Roman"/>
          <w:spacing w:val="7"/>
          <w:w w:val="105"/>
        </w:rPr>
        <w:t xml:space="preserve"> </w:t>
      </w:r>
      <w:r>
        <w:rPr>
          <w:rFonts w:ascii="Times New Roman"/>
          <w:w w:val="105"/>
        </w:rPr>
        <w:t>Disclosing</w:t>
      </w:r>
      <w:r>
        <w:rPr>
          <w:rFonts w:ascii="Times New Roman"/>
          <w:w w:val="104"/>
        </w:rPr>
        <w:t xml:space="preserve"> </w:t>
      </w:r>
      <w:r>
        <w:rPr>
          <w:rFonts w:ascii="Times New Roman"/>
          <w:w w:val="105"/>
        </w:rPr>
        <w:t>Party</w:t>
      </w:r>
      <w:r>
        <w:rPr>
          <w:rFonts w:ascii="Times New Roman"/>
          <w:spacing w:val="13"/>
          <w:w w:val="105"/>
        </w:rPr>
        <w:t xml:space="preserve"> </w:t>
      </w:r>
      <w:r>
        <w:rPr>
          <w:rFonts w:ascii="Times New Roman"/>
          <w:w w:val="105"/>
        </w:rPr>
        <w:t>or</w:t>
      </w:r>
      <w:r>
        <w:rPr>
          <w:rFonts w:ascii="Times New Roman"/>
          <w:spacing w:val="14"/>
          <w:w w:val="105"/>
        </w:rPr>
        <w:t xml:space="preserve"> </w:t>
      </w:r>
      <w:r>
        <w:rPr>
          <w:rFonts w:ascii="Times New Roman"/>
          <w:w w:val="105"/>
        </w:rPr>
        <w:t>its</w:t>
      </w:r>
      <w:r>
        <w:rPr>
          <w:rFonts w:ascii="Times New Roman"/>
          <w:spacing w:val="3"/>
          <w:w w:val="105"/>
        </w:rPr>
        <w:t xml:space="preserve"> </w:t>
      </w:r>
      <w:r>
        <w:rPr>
          <w:rFonts w:ascii="Times New Roman"/>
          <w:w w:val="105"/>
        </w:rPr>
        <w:t>Representatives,</w:t>
      </w:r>
      <w:r>
        <w:rPr>
          <w:rFonts w:ascii="Times New Roman"/>
          <w:spacing w:val="32"/>
          <w:w w:val="105"/>
        </w:rPr>
        <w:t xml:space="preserve"> </w:t>
      </w:r>
      <w:r>
        <w:rPr>
          <w:rFonts w:ascii="Times New Roman"/>
          <w:w w:val="105"/>
        </w:rPr>
        <w:t>(ii)</w:t>
      </w:r>
      <w:r>
        <w:rPr>
          <w:rFonts w:ascii="Times New Roman"/>
          <w:spacing w:val="5"/>
          <w:w w:val="105"/>
        </w:rPr>
        <w:t xml:space="preserve"> </w:t>
      </w:r>
      <w:r>
        <w:rPr>
          <w:rFonts w:ascii="Times New Roman"/>
          <w:w w:val="105"/>
        </w:rPr>
        <w:t>is</w:t>
      </w:r>
      <w:r>
        <w:rPr>
          <w:rFonts w:ascii="Times New Roman"/>
          <w:spacing w:val="5"/>
          <w:w w:val="105"/>
        </w:rPr>
        <w:t xml:space="preserve"> </w:t>
      </w:r>
      <w:r>
        <w:rPr>
          <w:rFonts w:ascii="Times New Roman"/>
          <w:w w:val="105"/>
        </w:rPr>
        <w:t>developed</w:t>
      </w:r>
      <w:r>
        <w:rPr>
          <w:rFonts w:ascii="Times New Roman"/>
          <w:spacing w:val="27"/>
          <w:w w:val="105"/>
        </w:rPr>
        <w:t xml:space="preserve"> </w:t>
      </w:r>
      <w:r>
        <w:rPr>
          <w:rFonts w:ascii="Times New Roman"/>
          <w:w w:val="105"/>
        </w:rPr>
        <w:t>by</w:t>
      </w:r>
      <w:r>
        <w:rPr>
          <w:rFonts w:ascii="Times New Roman"/>
          <w:spacing w:val="6"/>
          <w:w w:val="105"/>
        </w:rPr>
        <w:t xml:space="preserve"> </w:t>
      </w:r>
      <w:r>
        <w:rPr>
          <w:rFonts w:ascii="Times New Roman"/>
          <w:w w:val="105"/>
        </w:rPr>
        <w:t>the</w:t>
      </w:r>
      <w:r>
        <w:rPr>
          <w:rFonts w:ascii="Times New Roman"/>
          <w:spacing w:val="13"/>
          <w:w w:val="105"/>
        </w:rPr>
        <w:t xml:space="preserve"> </w:t>
      </w:r>
      <w:r>
        <w:rPr>
          <w:rFonts w:ascii="Times New Roman"/>
          <w:w w:val="105"/>
        </w:rPr>
        <w:t>Receiving</w:t>
      </w:r>
      <w:r>
        <w:rPr>
          <w:rFonts w:ascii="Times New Roman"/>
          <w:spacing w:val="12"/>
          <w:w w:val="105"/>
        </w:rPr>
        <w:t xml:space="preserve"> </w:t>
      </w:r>
      <w:r>
        <w:rPr>
          <w:rFonts w:ascii="Times New Roman"/>
          <w:w w:val="105"/>
        </w:rPr>
        <w:t>Party</w:t>
      </w:r>
      <w:r>
        <w:rPr>
          <w:rFonts w:ascii="Times New Roman"/>
          <w:spacing w:val="8"/>
          <w:w w:val="105"/>
        </w:rPr>
        <w:t xml:space="preserve"> </w:t>
      </w:r>
      <w:r>
        <w:rPr>
          <w:rFonts w:ascii="Times New Roman"/>
          <w:w w:val="105"/>
        </w:rPr>
        <w:t>or</w:t>
      </w:r>
      <w:r>
        <w:rPr>
          <w:rFonts w:ascii="Times New Roman"/>
          <w:spacing w:val="8"/>
          <w:w w:val="105"/>
        </w:rPr>
        <w:t xml:space="preserve"> </w:t>
      </w:r>
      <w:r>
        <w:rPr>
          <w:rFonts w:ascii="Times New Roman"/>
          <w:w w:val="105"/>
        </w:rPr>
        <w:t>its</w:t>
      </w:r>
      <w:r>
        <w:rPr>
          <w:rFonts w:ascii="Times New Roman"/>
          <w:spacing w:val="8"/>
          <w:w w:val="105"/>
        </w:rPr>
        <w:t xml:space="preserve"> </w:t>
      </w:r>
      <w:r>
        <w:rPr>
          <w:rFonts w:ascii="Times New Roman"/>
          <w:w w:val="105"/>
        </w:rPr>
        <w:t>Representatives</w:t>
      </w:r>
      <w:r>
        <w:rPr>
          <w:rFonts w:ascii="Times New Roman"/>
          <w:w w:val="104"/>
        </w:rPr>
        <w:t xml:space="preserve"> </w:t>
      </w:r>
      <w:r>
        <w:rPr>
          <w:rFonts w:ascii="Times New Roman"/>
          <w:w w:val="105"/>
        </w:rPr>
        <w:t>independently</w:t>
      </w:r>
      <w:r>
        <w:rPr>
          <w:rFonts w:ascii="Times New Roman"/>
          <w:spacing w:val="22"/>
          <w:w w:val="105"/>
        </w:rPr>
        <w:t xml:space="preserve"> </w:t>
      </w:r>
      <w:r>
        <w:rPr>
          <w:rFonts w:ascii="Times New Roman"/>
          <w:w w:val="105"/>
        </w:rPr>
        <w:t>and</w:t>
      </w:r>
      <w:r>
        <w:rPr>
          <w:rFonts w:ascii="Times New Roman"/>
          <w:spacing w:val="8"/>
          <w:w w:val="105"/>
        </w:rPr>
        <w:t xml:space="preserve"> </w:t>
      </w:r>
      <w:r>
        <w:rPr>
          <w:rFonts w:ascii="Times New Roman"/>
          <w:w w:val="105"/>
        </w:rPr>
        <w:t>without</w:t>
      </w:r>
      <w:r>
        <w:rPr>
          <w:rFonts w:ascii="Times New Roman"/>
          <w:spacing w:val="11"/>
          <w:w w:val="105"/>
        </w:rPr>
        <w:t xml:space="preserve"> </w:t>
      </w:r>
      <w:r>
        <w:rPr>
          <w:rFonts w:ascii="Times New Roman"/>
          <w:w w:val="105"/>
        </w:rPr>
        <w:t>use</w:t>
      </w:r>
      <w:r>
        <w:rPr>
          <w:rFonts w:ascii="Times New Roman"/>
          <w:spacing w:val="6"/>
          <w:w w:val="105"/>
        </w:rPr>
        <w:t xml:space="preserve"> </w:t>
      </w:r>
      <w:r>
        <w:rPr>
          <w:rFonts w:ascii="Times New Roman"/>
          <w:w w:val="105"/>
        </w:rPr>
        <w:t>of,</w:t>
      </w:r>
      <w:r>
        <w:rPr>
          <w:rFonts w:ascii="Times New Roman"/>
          <w:spacing w:val="8"/>
          <w:w w:val="105"/>
        </w:rPr>
        <w:t xml:space="preserve"> </w:t>
      </w:r>
      <w:r>
        <w:rPr>
          <w:rFonts w:ascii="Times New Roman"/>
          <w:w w:val="105"/>
        </w:rPr>
        <w:t>and</w:t>
      </w:r>
      <w:r>
        <w:rPr>
          <w:rFonts w:ascii="Times New Roman"/>
          <w:spacing w:val="14"/>
          <w:w w:val="105"/>
        </w:rPr>
        <w:t xml:space="preserve"> </w:t>
      </w:r>
      <w:r>
        <w:rPr>
          <w:rFonts w:ascii="Times New Roman"/>
          <w:w w:val="105"/>
        </w:rPr>
        <w:t>does</w:t>
      </w:r>
      <w:r>
        <w:rPr>
          <w:rFonts w:ascii="Times New Roman"/>
          <w:spacing w:val="3"/>
          <w:w w:val="105"/>
        </w:rPr>
        <w:t xml:space="preserve"> </w:t>
      </w:r>
      <w:r>
        <w:rPr>
          <w:rFonts w:ascii="Times New Roman"/>
          <w:w w:val="105"/>
        </w:rPr>
        <w:t>not</w:t>
      </w:r>
      <w:r>
        <w:rPr>
          <w:rFonts w:ascii="Times New Roman"/>
          <w:spacing w:val="18"/>
          <w:w w:val="105"/>
        </w:rPr>
        <w:t xml:space="preserve"> </w:t>
      </w:r>
      <w:r>
        <w:rPr>
          <w:rFonts w:ascii="Times New Roman"/>
          <w:w w:val="105"/>
        </w:rPr>
        <w:t>contain</w:t>
      </w:r>
      <w:r>
        <w:rPr>
          <w:rFonts w:ascii="Times New Roman"/>
          <w:spacing w:val="12"/>
          <w:w w:val="105"/>
        </w:rPr>
        <w:t xml:space="preserve"> </w:t>
      </w:r>
      <w:r>
        <w:rPr>
          <w:rFonts w:ascii="Times New Roman"/>
          <w:w w:val="105"/>
        </w:rPr>
        <w:t>or reflect,</w:t>
      </w:r>
      <w:r>
        <w:rPr>
          <w:rFonts w:ascii="Times New Roman"/>
          <w:spacing w:val="20"/>
          <w:w w:val="105"/>
        </w:rPr>
        <w:t xml:space="preserve"> </w:t>
      </w:r>
      <w:r>
        <w:rPr>
          <w:rFonts w:ascii="Times New Roman"/>
          <w:w w:val="105"/>
        </w:rPr>
        <w:t>Confidential</w:t>
      </w:r>
      <w:r>
        <w:rPr>
          <w:rFonts w:ascii="Times New Roman"/>
          <w:spacing w:val="27"/>
          <w:w w:val="105"/>
        </w:rPr>
        <w:t xml:space="preserve"> </w:t>
      </w:r>
      <w:r>
        <w:rPr>
          <w:rFonts w:ascii="Times New Roman"/>
          <w:w w:val="105"/>
        </w:rPr>
        <w:t>Information</w:t>
      </w:r>
      <w:r>
        <w:rPr>
          <w:rFonts w:ascii="Times New Roman"/>
          <w:w w:val="103"/>
        </w:rPr>
        <w:t xml:space="preserve"> </w:t>
      </w:r>
      <w:r>
        <w:rPr>
          <w:rFonts w:ascii="Times New Roman"/>
          <w:w w:val="105"/>
        </w:rPr>
        <w:t>furnished</w:t>
      </w:r>
      <w:r>
        <w:rPr>
          <w:rFonts w:ascii="Times New Roman"/>
          <w:spacing w:val="18"/>
          <w:w w:val="105"/>
        </w:rPr>
        <w:t xml:space="preserve"> </w:t>
      </w:r>
      <w:r>
        <w:rPr>
          <w:rFonts w:ascii="Times New Roman"/>
          <w:w w:val="105"/>
        </w:rPr>
        <w:t>by</w:t>
      </w:r>
      <w:r>
        <w:rPr>
          <w:rFonts w:ascii="Times New Roman"/>
          <w:spacing w:val="11"/>
          <w:w w:val="105"/>
        </w:rPr>
        <w:t xml:space="preserve"> </w:t>
      </w:r>
      <w:r>
        <w:rPr>
          <w:rFonts w:ascii="Times New Roman"/>
          <w:w w:val="105"/>
        </w:rPr>
        <w:t>the</w:t>
      </w:r>
      <w:r>
        <w:rPr>
          <w:rFonts w:ascii="Times New Roman"/>
          <w:spacing w:val="9"/>
          <w:w w:val="105"/>
        </w:rPr>
        <w:t xml:space="preserve"> </w:t>
      </w:r>
      <w:r>
        <w:rPr>
          <w:rFonts w:ascii="Times New Roman"/>
          <w:w w:val="105"/>
        </w:rPr>
        <w:t>Disclosing</w:t>
      </w:r>
      <w:r>
        <w:rPr>
          <w:rFonts w:ascii="Times New Roman"/>
          <w:spacing w:val="18"/>
          <w:w w:val="105"/>
        </w:rPr>
        <w:t xml:space="preserve"> </w:t>
      </w:r>
      <w:r>
        <w:rPr>
          <w:rFonts w:ascii="Times New Roman"/>
          <w:w w:val="105"/>
        </w:rPr>
        <w:t>Party</w:t>
      </w:r>
      <w:r>
        <w:rPr>
          <w:rFonts w:ascii="Times New Roman"/>
          <w:spacing w:val="8"/>
          <w:w w:val="105"/>
        </w:rPr>
        <w:t xml:space="preserve"> </w:t>
      </w:r>
      <w:r>
        <w:rPr>
          <w:rFonts w:ascii="Times New Roman"/>
          <w:w w:val="105"/>
        </w:rPr>
        <w:t>or</w:t>
      </w:r>
      <w:r>
        <w:rPr>
          <w:rFonts w:ascii="Times New Roman"/>
          <w:spacing w:val="4"/>
          <w:w w:val="105"/>
        </w:rPr>
        <w:t xml:space="preserve"> </w:t>
      </w:r>
      <w:r>
        <w:rPr>
          <w:rFonts w:ascii="Times New Roman"/>
          <w:w w:val="105"/>
        </w:rPr>
        <w:t>its</w:t>
      </w:r>
      <w:r>
        <w:rPr>
          <w:rFonts w:ascii="Times New Roman"/>
          <w:spacing w:val="4"/>
          <w:w w:val="105"/>
        </w:rPr>
        <w:t xml:space="preserve"> </w:t>
      </w:r>
      <w:r>
        <w:rPr>
          <w:rFonts w:ascii="Times New Roman"/>
          <w:w w:val="105"/>
        </w:rPr>
        <w:t>Representatives,</w:t>
      </w:r>
      <w:r>
        <w:rPr>
          <w:rFonts w:ascii="Times New Roman"/>
          <w:spacing w:val="38"/>
          <w:w w:val="105"/>
        </w:rPr>
        <w:t xml:space="preserve"> </w:t>
      </w:r>
      <w:r>
        <w:rPr>
          <w:rFonts w:ascii="Times New Roman"/>
          <w:w w:val="105"/>
        </w:rPr>
        <w:t>or</w:t>
      </w:r>
      <w:r>
        <w:rPr>
          <w:rFonts w:ascii="Times New Roman"/>
          <w:spacing w:val="3"/>
          <w:w w:val="105"/>
        </w:rPr>
        <w:t xml:space="preserve"> </w:t>
      </w:r>
      <w:r>
        <w:rPr>
          <w:rFonts w:ascii="Times New Roman"/>
          <w:w w:val="105"/>
        </w:rPr>
        <w:t>(iii)</w:t>
      </w:r>
      <w:r>
        <w:rPr>
          <w:rFonts w:ascii="Times New Roman"/>
          <w:spacing w:val="2"/>
          <w:w w:val="105"/>
        </w:rPr>
        <w:t xml:space="preserve"> </w:t>
      </w:r>
      <w:r>
        <w:rPr>
          <w:rFonts w:ascii="Times New Roman"/>
          <w:w w:val="105"/>
        </w:rPr>
        <w:t>is</w:t>
      </w:r>
      <w:r>
        <w:rPr>
          <w:rFonts w:ascii="Times New Roman"/>
          <w:spacing w:val="4"/>
          <w:w w:val="105"/>
        </w:rPr>
        <w:t xml:space="preserve"> </w:t>
      </w:r>
      <w:r>
        <w:rPr>
          <w:rFonts w:ascii="Times New Roman"/>
          <w:w w:val="105"/>
        </w:rPr>
        <w:t>or</w:t>
      </w:r>
      <w:r>
        <w:rPr>
          <w:rFonts w:ascii="Times New Roman"/>
          <w:spacing w:val="-1"/>
          <w:w w:val="105"/>
        </w:rPr>
        <w:t xml:space="preserve"> </w:t>
      </w:r>
      <w:r>
        <w:rPr>
          <w:rFonts w:ascii="Times New Roman"/>
          <w:w w:val="105"/>
        </w:rPr>
        <w:t>becomes</w:t>
      </w:r>
      <w:r>
        <w:rPr>
          <w:rFonts w:ascii="Times New Roman"/>
          <w:spacing w:val="27"/>
          <w:w w:val="105"/>
        </w:rPr>
        <w:t xml:space="preserve"> </w:t>
      </w:r>
      <w:r>
        <w:rPr>
          <w:rFonts w:ascii="Times New Roman"/>
          <w:w w:val="105"/>
        </w:rPr>
        <w:t>available</w:t>
      </w:r>
      <w:r>
        <w:rPr>
          <w:rFonts w:ascii="Times New Roman"/>
          <w:spacing w:val="9"/>
          <w:w w:val="105"/>
        </w:rPr>
        <w:t xml:space="preserve"> </w:t>
      </w:r>
      <w:r>
        <w:rPr>
          <w:rFonts w:ascii="Times New Roman"/>
          <w:w w:val="105"/>
        </w:rPr>
        <w:t>to</w:t>
      </w:r>
      <w:r>
        <w:rPr>
          <w:rFonts w:ascii="Times New Roman"/>
          <w:spacing w:val="15"/>
          <w:w w:val="105"/>
        </w:rPr>
        <w:t xml:space="preserve"> </w:t>
      </w:r>
      <w:r>
        <w:rPr>
          <w:rFonts w:ascii="Times New Roman"/>
          <w:w w:val="105"/>
        </w:rPr>
        <w:t>the</w:t>
      </w:r>
      <w:r>
        <w:rPr>
          <w:rFonts w:ascii="Times New Roman"/>
          <w:w w:val="104"/>
        </w:rPr>
        <w:t xml:space="preserve"> </w:t>
      </w:r>
      <w:r>
        <w:rPr>
          <w:rFonts w:ascii="Times New Roman"/>
          <w:w w:val="105"/>
        </w:rPr>
        <w:t>Receiving</w:t>
      </w:r>
      <w:r>
        <w:rPr>
          <w:rFonts w:ascii="Times New Roman"/>
          <w:spacing w:val="15"/>
          <w:w w:val="105"/>
        </w:rPr>
        <w:t xml:space="preserve"> </w:t>
      </w:r>
      <w:r>
        <w:rPr>
          <w:rFonts w:ascii="Times New Roman"/>
          <w:w w:val="105"/>
        </w:rPr>
        <w:t>Party</w:t>
      </w:r>
      <w:r>
        <w:rPr>
          <w:rFonts w:ascii="Times New Roman"/>
          <w:spacing w:val="12"/>
          <w:w w:val="105"/>
        </w:rPr>
        <w:t xml:space="preserve"> </w:t>
      </w:r>
      <w:r>
        <w:rPr>
          <w:rFonts w:ascii="Times New Roman"/>
          <w:w w:val="105"/>
        </w:rPr>
        <w:t>on</w:t>
      </w:r>
      <w:r>
        <w:rPr>
          <w:rFonts w:ascii="Times New Roman"/>
          <w:spacing w:val="10"/>
          <w:w w:val="105"/>
        </w:rPr>
        <w:t xml:space="preserve"> </w:t>
      </w:r>
      <w:r>
        <w:rPr>
          <w:rFonts w:ascii="Times New Roman"/>
          <w:w w:val="105"/>
        </w:rPr>
        <w:t>a</w:t>
      </w:r>
      <w:r>
        <w:rPr>
          <w:rFonts w:ascii="Times New Roman"/>
          <w:spacing w:val="-1"/>
          <w:w w:val="105"/>
        </w:rPr>
        <w:t xml:space="preserve"> </w:t>
      </w:r>
      <w:r>
        <w:rPr>
          <w:rFonts w:ascii="Times New Roman"/>
          <w:w w:val="105"/>
        </w:rPr>
        <w:t>non</w:t>
      </w:r>
      <w:r>
        <w:rPr>
          <w:rFonts w:ascii="Times New Roman"/>
          <w:w w:val="105"/>
        </w:rPr>
        <w:t>-</w:t>
      </w:r>
      <w:r>
        <w:rPr>
          <w:rFonts w:ascii="Times New Roman"/>
          <w:w w:val="105"/>
        </w:rPr>
        <w:t>confidential</w:t>
      </w:r>
      <w:r>
        <w:rPr>
          <w:rFonts w:ascii="Times New Roman"/>
          <w:spacing w:val="24"/>
          <w:w w:val="105"/>
        </w:rPr>
        <w:t xml:space="preserve"> </w:t>
      </w:r>
      <w:r>
        <w:rPr>
          <w:rFonts w:ascii="Times New Roman"/>
          <w:w w:val="105"/>
        </w:rPr>
        <w:t>basis</w:t>
      </w:r>
      <w:r>
        <w:rPr>
          <w:rFonts w:ascii="Times New Roman"/>
          <w:spacing w:val="20"/>
          <w:w w:val="105"/>
        </w:rPr>
        <w:t xml:space="preserve"> </w:t>
      </w:r>
      <w:r>
        <w:rPr>
          <w:rFonts w:ascii="Times New Roman"/>
          <w:w w:val="105"/>
        </w:rPr>
        <w:t>from</w:t>
      </w:r>
      <w:r>
        <w:rPr>
          <w:rFonts w:ascii="Times New Roman"/>
          <w:spacing w:val="20"/>
          <w:w w:val="105"/>
        </w:rPr>
        <w:t xml:space="preserve"> </w:t>
      </w:r>
      <w:r>
        <w:rPr>
          <w:rFonts w:ascii="Times New Roman"/>
          <w:w w:val="105"/>
        </w:rPr>
        <w:t>a</w:t>
      </w:r>
      <w:r>
        <w:rPr>
          <w:rFonts w:ascii="Times New Roman"/>
          <w:spacing w:val="9"/>
          <w:w w:val="105"/>
        </w:rPr>
        <w:t xml:space="preserve"> </w:t>
      </w:r>
      <w:r>
        <w:rPr>
          <w:rFonts w:ascii="Times New Roman"/>
          <w:w w:val="105"/>
        </w:rPr>
        <w:t>source</w:t>
      </w:r>
      <w:r>
        <w:rPr>
          <w:rFonts w:ascii="Times New Roman"/>
          <w:spacing w:val="10"/>
          <w:w w:val="105"/>
        </w:rPr>
        <w:t xml:space="preserve"> </w:t>
      </w:r>
      <w:r>
        <w:rPr>
          <w:rFonts w:ascii="Times New Roman"/>
          <w:w w:val="105"/>
        </w:rPr>
        <w:t>(other</w:t>
      </w:r>
      <w:r>
        <w:rPr>
          <w:rFonts w:ascii="Times New Roman"/>
          <w:spacing w:val="5"/>
          <w:w w:val="105"/>
        </w:rPr>
        <w:t xml:space="preserve"> </w:t>
      </w:r>
      <w:r>
        <w:rPr>
          <w:rFonts w:ascii="Times New Roman"/>
          <w:w w:val="105"/>
        </w:rPr>
        <w:t>than</w:t>
      </w:r>
      <w:r>
        <w:rPr>
          <w:rFonts w:ascii="Times New Roman"/>
          <w:spacing w:val="13"/>
          <w:w w:val="105"/>
        </w:rPr>
        <w:t xml:space="preserve"> </w:t>
      </w:r>
      <w:r>
        <w:rPr>
          <w:rFonts w:ascii="Times New Roman"/>
          <w:w w:val="105"/>
        </w:rPr>
        <w:t>the</w:t>
      </w:r>
      <w:r>
        <w:rPr>
          <w:rFonts w:ascii="Times New Roman"/>
          <w:spacing w:val="6"/>
          <w:w w:val="105"/>
        </w:rPr>
        <w:t xml:space="preserve"> </w:t>
      </w:r>
      <w:r>
        <w:rPr>
          <w:rFonts w:ascii="Times New Roman"/>
          <w:w w:val="105"/>
        </w:rPr>
        <w:t>Disclosing</w:t>
      </w:r>
      <w:r>
        <w:rPr>
          <w:rFonts w:ascii="Times New Roman"/>
          <w:spacing w:val="16"/>
          <w:w w:val="105"/>
        </w:rPr>
        <w:t xml:space="preserve"> </w:t>
      </w:r>
      <w:r>
        <w:rPr>
          <w:rFonts w:ascii="Times New Roman"/>
          <w:w w:val="105"/>
        </w:rPr>
        <w:t>Party</w:t>
      </w:r>
      <w:r>
        <w:rPr>
          <w:rFonts w:ascii="Times New Roman"/>
          <w:spacing w:val="12"/>
          <w:w w:val="105"/>
        </w:rPr>
        <w:t xml:space="preserve"> </w:t>
      </w:r>
      <w:r>
        <w:rPr>
          <w:rFonts w:ascii="Times New Roman"/>
          <w:w w:val="105"/>
        </w:rPr>
        <w:t>or</w:t>
      </w:r>
      <w:r>
        <w:rPr>
          <w:rFonts w:ascii="Times New Roman"/>
          <w:spacing w:val="3"/>
          <w:w w:val="105"/>
        </w:rPr>
        <w:t xml:space="preserve"> </w:t>
      </w:r>
      <w:r>
        <w:rPr>
          <w:rFonts w:ascii="Times New Roman"/>
          <w:w w:val="105"/>
        </w:rPr>
        <w:t>its</w:t>
      </w:r>
      <w:r>
        <w:rPr>
          <w:rFonts w:ascii="Times New Roman"/>
          <w:w w:val="104"/>
        </w:rPr>
        <w:t xml:space="preserve"> </w:t>
      </w:r>
      <w:r>
        <w:rPr>
          <w:rFonts w:ascii="Times New Roman"/>
          <w:w w:val="105"/>
        </w:rPr>
        <w:t>Representatives)</w:t>
      </w:r>
      <w:r>
        <w:rPr>
          <w:rFonts w:ascii="Times New Roman"/>
          <w:spacing w:val="39"/>
          <w:w w:val="105"/>
        </w:rPr>
        <w:t xml:space="preserve"> </w:t>
      </w:r>
      <w:r>
        <w:rPr>
          <w:rFonts w:ascii="Times New Roman"/>
          <w:w w:val="105"/>
        </w:rPr>
        <w:t>which,</w:t>
      </w:r>
      <w:r>
        <w:rPr>
          <w:rFonts w:ascii="Times New Roman"/>
          <w:spacing w:val="17"/>
          <w:w w:val="105"/>
        </w:rPr>
        <w:t xml:space="preserve"> </w:t>
      </w:r>
      <w:r>
        <w:rPr>
          <w:rFonts w:ascii="Times New Roman"/>
          <w:w w:val="105"/>
        </w:rPr>
        <w:t>to</w:t>
      </w:r>
      <w:r>
        <w:rPr>
          <w:rFonts w:ascii="Times New Roman"/>
          <w:spacing w:val="8"/>
          <w:w w:val="105"/>
        </w:rPr>
        <w:t xml:space="preserve"> </w:t>
      </w:r>
      <w:r>
        <w:rPr>
          <w:rFonts w:ascii="Times New Roman"/>
          <w:w w:val="105"/>
        </w:rPr>
        <w:t>the</w:t>
      </w:r>
      <w:r>
        <w:rPr>
          <w:rFonts w:ascii="Times New Roman"/>
          <w:spacing w:val="1"/>
          <w:w w:val="105"/>
        </w:rPr>
        <w:t xml:space="preserve"> </w:t>
      </w:r>
      <w:r>
        <w:rPr>
          <w:rFonts w:ascii="Times New Roman"/>
          <w:w w:val="105"/>
        </w:rPr>
        <w:t>best</w:t>
      </w:r>
      <w:r>
        <w:rPr>
          <w:rFonts w:ascii="Times New Roman"/>
          <w:spacing w:val="13"/>
          <w:w w:val="105"/>
        </w:rPr>
        <w:t xml:space="preserve"> </w:t>
      </w:r>
      <w:r>
        <w:rPr>
          <w:rFonts w:ascii="Times New Roman"/>
          <w:w w:val="105"/>
        </w:rPr>
        <w:t>of</w:t>
      </w:r>
      <w:r>
        <w:rPr>
          <w:rFonts w:ascii="Times New Roman"/>
          <w:spacing w:val="2"/>
          <w:w w:val="105"/>
        </w:rPr>
        <w:t xml:space="preserve"> </w:t>
      </w:r>
      <w:r>
        <w:rPr>
          <w:rFonts w:ascii="Times New Roman"/>
          <w:w w:val="105"/>
        </w:rPr>
        <w:t>the</w:t>
      </w:r>
      <w:r>
        <w:rPr>
          <w:rFonts w:ascii="Times New Roman"/>
          <w:spacing w:val="6"/>
          <w:w w:val="105"/>
        </w:rPr>
        <w:t xml:space="preserve"> </w:t>
      </w:r>
      <w:r>
        <w:rPr>
          <w:rFonts w:ascii="Times New Roman"/>
          <w:w w:val="105"/>
        </w:rPr>
        <w:t>Receiving</w:t>
      </w:r>
      <w:r>
        <w:rPr>
          <w:rFonts w:ascii="Times New Roman"/>
          <w:spacing w:val="23"/>
          <w:w w:val="105"/>
        </w:rPr>
        <w:t xml:space="preserve"> </w:t>
      </w:r>
      <w:r>
        <w:rPr>
          <w:rFonts w:ascii="Times New Roman"/>
          <w:w w:val="105"/>
        </w:rPr>
        <w:t>Party's</w:t>
      </w:r>
      <w:r>
        <w:rPr>
          <w:rFonts w:ascii="Times New Roman"/>
          <w:spacing w:val="7"/>
          <w:w w:val="105"/>
        </w:rPr>
        <w:t xml:space="preserve"> </w:t>
      </w:r>
      <w:r>
        <w:rPr>
          <w:rFonts w:ascii="Times New Roman"/>
          <w:w w:val="105"/>
        </w:rPr>
        <w:t>knowledge</w:t>
      </w:r>
      <w:r>
        <w:rPr>
          <w:rFonts w:ascii="Times New Roman"/>
          <w:spacing w:val="17"/>
          <w:w w:val="105"/>
        </w:rPr>
        <w:t xml:space="preserve"> </w:t>
      </w:r>
      <w:r>
        <w:rPr>
          <w:rFonts w:ascii="Times New Roman"/>
          <w:w w:val="105"/>
        </w:rPr>
        <w:t>after</w:t>
      </w:r>
      <w:r>
        <w:rPr>
          <w:rFonts w:ascii="Times New Roman"/>
          <w:spacing w:val="10"/>
          <w:w w:val="105"/>
        </w:rPr>
        <w:t xml:space="preserve"> </w:t>
      </w:r>
      <w:r>
        <w:rPr>
          <w:rFonts w:ascii="Times New Roman"/>
          <w:w w:val="105"/>
        </w:rPr>
        <w:t>due</w:t>
      </w:r>
      <w:r>
        <w:rPr>
          <w:rFonts w:ascii="Times New Roman"/>
          <w:spacing w:val="1"/>
          <w:w w:val="105"/>
        </w:rPr>
        <w:t xml:space="preserve"> </w:t>
      </w:r>
      <w:r>
        <w:rPr>
          <w:rFonts w:ascii="Times New Roman"/>
          <w:w w:val="105"/>
        </w:rPr>
        <w:t>inquiry,</w:t>
      </w:r>
      <w:r>
        <w:rPr>
          <w:rFonts w:ascii="Times New Roman"/>
          <w:spacing w:val="16"/>
          <w:w w:val="105"/>
        </w:rPr>
        <w:t xml:space="preserve"> </w:t>
      </w:r>
      <w:r>
        <w:rPr>
          <w:rFonts w:ascii="Times New Roman"/>
          <w:w w:val="105"/>
        </w:rPr>
        <w:t>is</w:t>
      </w:r>
      <w:r>
        <w:rPr>
          <w:rFonts w:ascii="Times New Roman"/>
          <w:spacing w:val="-2"/>
          <w:w w:val="105"/>
        </w:rPr>
        <w:t xml:space="preserve"> </w:t>
      </w:r>
      <w:r>
        <w:rPr>
          <w:rFonts w:ascii="Times New Roman"/>
          <w:w w:val="105"/>
        </w:rPr>
        <w:t>not</w:t>
      </w:r>
      <w:r>
        <w:rPr>
          <w:rFonts w:ascii="Times New Roman"/>
          <w:w w:val="101"/>
        </w:rPr>
        <w:t xml:space="preserve"> </w:t>
      </w:r>
      <w:r>
        <w:rPr>
          <w:rFonts w:ascii="Times New Roman"/>
          <w:w w:val="105"/>
        </w:rPr>
        <w:t>prohibited</w:t>
      </w:r>
      <w:r>
        <w:rPr>
          <w:rFonts w:ascii="Times New Roman"/>
          <w:spacing w:val="34"/>
          <w:w w:val="105"/>
        </w:rPr>
        <w:t xml:space="preserve"> </w:t>
      </w:r>
      <w:r>
        <w:rPr>
          <w:rFonts w:ascii="Times New Roman"/>
          <w:w w:val="105"/>
        </w:rPr>
        <w:t>from</w:t>
      </w:r>
      <w:r>
        <w:rPr>
          <w:rFonts w:ascii="Times New Roman"/>
          <w:spacing w:val="11"/>
          <w:w w:val="105"/>
        </w:rPr>
        <w:t xml:space="preserve"> </w:t>
      </w:r>
      <w:r>
        <w:rPr>
          <w:rFonts w:ascii="Times New Roman"/>
          <w:w w:val="105"/>
        </w:rPr>
        <w:t>disclosing</w:t>
      </w:r>
      <w:r>
        <w:rPr>
          <w:rFonts w:ascii="Times New Roman"/>
          <w:spacing w:val="15"/>
          <w:w w:val="105"/>
        </w:rPr>
        <w:t xml:space="preserve"> </w:t>
      </w:r>
      <w:r>
        <w:rPr>
          <w:rFonts w:ascii="Times New Roman"/>
          <w:w w:val="105"/>
        </w:rPr>
        <w:t>such infor</w:t>
      </w:r>
      <w:r>
        <w:rPr>
          <w:rFonts w:ascii="Times New Roman"/>
          <w:spacing w:val="-7"/>
          <w:w w:val="105"/>
        </w:rPr>
        <w:t>n</w:t>
      </w:r>
      <w:r>
        <w:rPr>
          <w:rFonts w:ascii="Times New Roman"/>
          <w:spacing w:val="-44"/>
          <w:w w:val="105"/>
        </w:rPr>
        <w:t>1</w:t>
      </w:r>
      <w:r>
        <w:rPr>
          <w:rFonts w:ascii="Times New Roman"/>
          <w:w w:val="105"/>
        </w:rPr>
        <w:t>ation</w:t>
      </w:r>
      <w:r>
        <w:rPr>
          <w:rFonts w:ascii="Times New Roman"/>
          <w:spacing w:val="8"/>
          <w:w w:val="105"/>
        </w:rPr>
        <w:t xml:space="preserve"> </w:t>
      </w:r>
      <w:r>
        <w:rPr>
          <w:rFonts w:ascii="Times New Roman"/>
          <w:w w:val="105"/>
        </w:rPr>
        <w:t>to</w:t>
      </w:r>
      <w:r>
        <w:rPr>
          <w:rFonts w:ascii="Times New Roman"/>
          <w:spacing w:val="9"/>
          <w:w w:val="105"/>
        </w:rPr>
        <w:t xml:space="preserve"> </w:t>
      </w:r>
      <w:r>
        <w:rPr>
          <w:rFonts w:ascii="Times New Roman"/>
          <w:w w:val="105"/>
        </w:rPr>
        <w:t>the</w:t>
      </w:r>
      <w:r>
        <w:rPr>
          <w:rFonts w:ascii="Times New Roman"/>
          <w:spacing w:val="8"/>
          <w:w w:val="105"/>
        </w:rPr>
        <w:t xml:space="preserve"> </w:t>
      </w:r>
      <w:r>
        <w:rPr>
          <w:rFonts w:ascii="Times New Roman"/>
          <w:w w:val="105"/>
        </w:rPr>
        <w:t>Receiving</w:t>
      </w:r>
      <w:r>
        <w:rPr>
          <w:rFonts w:ascii="Times New Roman"/>
          <w:spacing w:val="24"/>
          <w:w w:val="105"/>
        </w:rPr>
        <w:t xml:space="preserve"> </w:t>
      </w:r>
      <w:r>
        <w:rPr>
          <w:rFonts w:ascii="Times New Roman"/>
          <w:w w:val="105"/>
        </w:rPr>
        <w:t>Party</w:t>
      </w:r>
      <w:r>
        <w:rPr>
          <w:rFonts w:ascii="Times New Roman"/>
          <w:spacing w:val="6"/>
          <w:w w:val="105"/>
        </w:rPr>
        <w:t xml:space="preserve"> </w:t>
      </w:r>
      <w:r>
        <w:rPr>
          <w:rFonts w:ascii="Times New Roman"/>
          <w:w w:val="105"/>
        </w:rPr>
        <w:t>by</w:t>
      </w:r>
      <w:r>
        <w:rPr>
          <w:rFonts w:ascii="Times New Roman"/>
          <w:spacing w:val="8"/>
          <w:w w:val="105"/>
        </w:rPr>
        <w:t xml:space="preserve"> </w:t>
      </w:r>
      <w:r>
        <w:rPr>
          <w:rFonts w:ascii="Times New Roman"/>
          <w:w w:val="105"/>
        </w:rPr>
        <w:t>a</w:t>
      </w:r>
      <w:r>
        <w:rPr>
          <w:rFonts w:ascii="Times New Roman"/>
          <w:spacing w:val="9"/>
          <w:w w:val="105"/>
        </w:rPr>
        <w:t xml:space="preserve"> </w:t>
      </w:r>
      <w:r>
        <w:rPr>
          <w:rFonts w:ascii="Times New Roman"/>
          <w:w w:val="105"/>
        </w:rPr>
        <w:t>legal,</w:t>
      </w:r>
      <w:r>
        <w:rPr>
          <w:rFonts w:ascii="Times New Roman"/>
          <w:spacing w:val="16"/>
          <w:w w:val="105"/>
        </w:rPr>
        <w:t xml:space="preserve"> </w:t>
      </w:r>
      <w:r>
        <w:rPr>
          <w:rFonts w:ascii="Times New Roman"/>
          <w:w w:val="105"/>
        </w:rPr>
        <w:t>contractual</w:t>
      </w:r>
      <w:r>
        <w:rPr>
          <w:rFonts w:ascii="Times New Roman"/>
          <w:spacing w:val="31"/>
          <w:w w:val="105"/>
        </w:rPr>
        <w:t xml:space="preserve"> </w:t>
      </w:r>
      <w:r>
        <w:rPr>
          <w:rFonts w:ascii="Times New Roman"/>
          <w:w w:val="105"/>
        </w:rPr>
        <w:t>or</w:t>
      </w:r>
      <w:r>
        <w:rPr>
          <w:rFonts w:ascii="Times New Roman"/>
          <w:w w:val="106"/>
        </w:rPr>
        <w:t xml:space="preserve"> </w:t>
      </w:r>
      <w:r>
        <w:rPr>
          <w:rFonts w:ascii="Times New Roman"/>
          <w:w w:val="105"/>
        </w:rPr>
        <w:t>fiduciary</w:t>
      </w:r>
      <w:r>
        <w:rPr>
          <w:rFonts w:ascii="Times New Roman"/>
          <w:spacing w:val="16"/>
          <w:w w:val="105"/>
        </w:rPr>
        <w:t xml:space="preserve"> </w:t>
      </w:r>
      <w:r>
        <w:rPr>
          <w:rFonts w:ascii="Times New Roman"/>
          <w:w w:val="105"/>
        </w:rPr>
        <w:t>obligation</w:t>
      </w:r>
      <w:r>
        <w:rPr>
          <w:rFonts w:ascii="Times New Roman"/>
          <w:spacing w:val="17"/>
          <w:w w:val="105"/>
        </w:rPr>
        <w:t xml:space="preserve"> </w:t>
      </w:r>
      <w:r>
        <w:rPr>
          <w:rFonts w:ascii="Times New Roman"/>
          <w:w w:val="105"/>
        </w:rPr>
        <w:t>to</w:t>
      </w:r>
      <w:r>
        <w:rPr>
          <w:rFonts w:ascii="Times New Roman"/>
          <w:spacing w:val="9"/>
          <w:w w:val="105"/>
        </w:rPr>
        <w:t xml:space="preserve"> </w:t>
      </w:r>
      <w:r>
        <w:rPr>
          <w:rFonts w:ascii="Times New Roman"/>
          <w:w w:val="105"/>
        </w:rPr>
        <w:t>the</w:t>
      </w:r>
      <w:r>
        <w:rPr>
          <w:rFonts w:ascii="Times New Roman"/>
          <w:spacing w:val="10"/>
          <w:w w:val="105"/>
        </w:rPr>
        <w:t xml:space="preserve"> </w:t>
      </w:r>
      <w:r>
        <w:rPr>
          <w:rFonts w:ascii="Times New Roman"/>
          <w:w w:val="105"/>
        </w:rPr>
        <w:t>Disclosing</w:t>
      </w:r>
      <w:r>
        <w:rPr>
          <w:rFonts w:ascii="Times New Roman"/>
          <w:spacing w:val="17"/>
          <w:w w:val="105"/>
        </w:rPr>
        <w:t xml:space="preserve"> </w:t>
      </w:r>
      <w:r>
        <w:rPr>
          <w:rFonts w:ascii="Times New Roman"/>
          <w:w w:val="105"/>
        </w:rPr>
        <w:t xml:space="preserve">Party. </w:t>
      </w:r>
      <w:r>
        <w:rPr>
          <w:rFonts w:ascii="Times New Roman"/>
          <w:spacing w:val="21"/>
          <w:w w:val="105"/>
        </w:rPr>
        <w:t xml:space="preserve"> </w:t>
      </w:r>
      <w:r>
        <w:rPr>
          <w:rFonts w:ascii="Times New Roman"/>
          <w:w w:val="105"/>
        </w:rPr>
        <w:t>The</w:t>
      </w:r>
      <w:r>
        <w:rPr>
          <w:rFonts w:ascii="Times New Roman"/>
          <w:spacing w:val="9"/>
          <w:w w:val="105"/>
        </w:rPr>
        <w:t xml:space="preserve"> </w:t>
      </w:r>
      <w:r>
        <w:rPr>
          <w:rFonts w:ascii="Times New Roman"/>
          <w:w w:val="105"/>
        </w:rPr>
        <w:t>Receiving</w:t>
      </w:r>
      <w:r>
        <w:rPr>
          <w:rFonts w:ascii="Times New Roman"/>
          <w:spacing w:val="21"/>
          <w:w w:val="105"/>
        </w:rPr>
        <w:t xml:space="preserve"> </w:t>
      </w:r>
      <w:r>
        <w:rPr>
          <w:rFonts w:ascii="Times New Roman"/>
          <w:w w:val="105"/>
        </w:rPr>
        <w:t>Party</w:t>
      </w:r>
      <w:r>
        <w:rPr>
          <w:rFonts w:ascii="Times New Roman"/>
          <w:spacing w:val="14"/>
          <w:w w:val="105"/>
        </w:rPr>
        <w:t xml:space="preserve"> </w:t>
      </w:r>
      <w:r>
        <w:rPr>
          <w:rFonts w:ascii="Times New Roman"/>
          <w:w w:val="105"/>
        </w:rPr>
        <w:t>shall</w:t>
      </w:r>
      <w:r>
        <w:rPr>
          <w:rFonts w:ascii="Times New Roman"/>
          <w:spacing w:val="4"/>
          <w:w w:val="105"/>
        </w:rPr>
        <w:t xml:space="preserve"> </w:t>
      </w:r>
      <w:r>
        <w:rPr>
          <w:rFonts w:ascii="Times New Roman"/>
          <w:w w:val="105"/>
        </w:rPr>
        <w:t>not</w:t>
      </w:r>
      <w:r>
        <w:rPr>
          <w:rFonts w:ascii="Times New Roman"/>
          <w:spacing w:val="11"/>
          <w:w w:val="105"/>
        </w:rPr>
        <w:t xml:space="preserve"> </w:t>
      </w:r>
      <w:r>
        <w:rPr>
          <w:rFonts w:ascii="Times New Roman"/>
          <w:w w:val="105"/>
        </w:rPr>
        <w:t>release</w:t>
      </w:r>
      <w:r>
        <w:rPr>
          <w:rFonts w:ascii="Times New Roman"/>
          <w:spacing w:val="13"/>
          <w:w w:val="105"/>
        </w:rPr>
        <w:t xml:space="preserve"> </w:t>
      </w:r>
      <w:r>
        <w:rPr>
          <w:rFonts w:ascii="Times New Roman"/>
          <w:w w:val="105"/>
        </w:rPr>
        <w:t>or</w:t>
      </w:r>
      <w:r>
        <w:rPr>
          <w:rFonts w:ascii="Times New Roman"/>
          <w:spacing w:val="4"/>
          <w:w w:val="105"/>
        </w:rPr>
        <w:t xml:space="preserve"> </w:t>
      </w:r>
      <w:r>
        <w:rPr>
          <w:rFonts w:ascii="Times New Roman"/>
          <w:w w:val="105"/>
        </w:rPr>
        <w:t>disclose</w:t>
      </w:r>
      <w:r>
        <w:rPr>
          <w:rFonts w:ascii="Times New Roman"/>
          <w:w w:val="106"/>
        </w:rPr>
        <w:t xml:space="preserve"> </w:t>
      </w:r>
      <w:r>
        <w:rPr>
          <w:rFonts w:ascii="Times New Roman"/>
          <w:w w:val="105"/>
        </w:rPr>
        <w:t>Confidential</w:t>
      </w:r>
      <w:r>
        <w:rPr>
          <w:rFonts w:ascii="Times New Roman"/>
          <w:spacing w:val="26"/>
          <w:w w:val="105"/>
        </w:rPr>
        <w:t xml:space="preserve"> </w:t>
      </w:r>
      <w:r>
        <w:rPr>
          <w:rFonts w:ascii="Times New Roman"/>
          <w:w w:val="105"/>
        </w:rPr>
        <w:t>Info</w:t>
      </w:r>
      <w:r>
        <w:rPr>
          <w:rFonts w:ascii="Times New Roman"/>
          <w:w w:val="105"/>
        </w:rPr>
        <w:t>rm</w:t>
      </w:r>
      <w:r>
        <w:rPr>
          <w:rFonts w:ascii="Times New Roman"/>
          <w:w w:val="105"/>
        </w:rPr>
        <w:t>ation</w:t>
      </w:r>
      <w:r>
        <w:rPr>
          <w:rFonts w:ascii="Times New Roman"/>
          <w:spacing w:val="24"/>
          <w:w w:val="105"/>
        </w:rPr>
        <w:t xml:space="preserve"> </w:t>
      </w:r>
      <w:r>
        <w:rPr>
          <w:rFonts w:ascii="Times New Roman"/>
          <w:w w:val="105"/>
        </w:rPr>
        <w:t>to</w:t>
      </w:r>
      <w:r>
        <w:rPr>
          <w:rFonts w:ascii="Times New Roman"/>
          <w:spacing w:val="15"/>
          <w:w w:val="105"/>
        </w:rPr>
        <w:t xml:space="preserve"> </w:t>
      </w:r>
      <w:r>
        <w:rPr>
          <w:rFonts w:ascii="Times New Roman"/>
          <w:w w:val="105"/>
        </w:rPr>
        <w:t>any</w:t>
      </w:r>
      <w:r>
        <w:rPr>
          <w:rFonts w:ascii="Times New Roman"/>
          <w:spacing w:val="-7"/>
          <w:w w:val="105"/>
        </w:rPr>
        <w:t xml:space="preserve"> </w:t>
      </w:r>
      <w:r>
        <w:rPr>
          <w:rFonts w:ascii="Times New Roman"/>
          <w:w w:val="105"/>
        </w:rPr>
        <w:t>person,</w:t>
      </w:r>
      <w:r>
        <w:rPr>
          <w:rFonts w:ascii="Times New Roman"/>
          <w:spacing w:val="24"/>
          <w:w w:val="105"/>
        </w:rPr>
        <w:t xml:space="preserve"> </w:t>
      </w:r>
      <w:r>
        <w:rPr>
          <w:rFonts w:ascii="Times New Roman"/>
          <w:w w:val="105"/>
        </w:rPr>
        <w:t>other</w:t>
      </w:r>
      <w:r>
        <w:rPr>
          <w:rFonts w:ascii="Times New Roman"/>
          <w:spacing w:val="8"/>
          <w:w w:val="105"/>
        </w:rPr>
        <w:t xml:space="preserve"> </w:t>
      </w:r>
      <w:r>
        <w:rPr>
          <w:rFonts w:ascii="Times New Roman"/>
          <w:w w:val="105"/>
        </w:rPr>
        <w:t>than</w:t>
      </w:r>
      <w:r>
        <w:rPr>
          <w:rFonts w:ascii="Times New Roman"/>
          <w:spacing w:val="12"/>
          <w:w w:val="105"/>
        </w:rPr>
        <w:t xml:space="preserve"> </w:t>
      </w:r>
      <w:r>
        <w:rPr>
          <w:rFonts w:ascii="Times New Roman"/>
          <w:w w:val="105"/>
        </w:rPr>
        <w:t>to</w:t>
      </w:r>
      <w:r>
        <w:rPr>
          <w:rFonts w:ascii="Times New Roman"/>
          <w:spacing w:val="15"/>
          <w:w w:val="105"/>
        </w:rPr>
        <w:t xml:space="preserve"> </w:t>
      </w:r>
      <w:r>
        <w:rPr>
          <w:rFonts w:ascii="Times New Roman"/>
          <w:w w:val="105"/>
        </w:rPr>
        <w:t>its</w:t>
      </w:r>
      <w:r>
        <w:rPr>
          <w:rFonts w:ascii="Times New Roman"/>
          <w:spacing w:val="6"/>
          <w:w w:val="105"/>
        </w:rPr>
        <w:t xml:space="preserve"> </w:t>
      </w:r>
      <w:r>
        <w:rPr>
          <w:rFonts w:ascii="Times New Roman"/>
          <w:w w:val="105"/>
        </w:rPr>
        <w:t>Representatives</w:t>
      </w:r>
      <w:r>
        <w:rPr>
          <w:rFonts w:ascii="Times New Roman"/>
          <w:spacing w:val="23"/>
          <w:w w:val="105"/>
        </w:rPr>
        <w:t xml:space="preserve"> </w:t>
      </w:r>
      <w:r>
        <w:rPr>
          <w:rFonts w:ascii="Times New Roman"/>
          <w:w w:val="105"/>
        </w:rPr>
        <w:t>on</w:t>
      </w:r>
      <w:r>
        <w:rPr>
          <w:rFonts w:ascii="Times New Roman"/>
          <w:spacing w:val="6"/>
          <w:w w:val="105"/>
        </w:rPr>
        <w:t xml:space="preserve"> </w:t>
      </w:r>
      <w:r>
        <w:rPr>
          <w:rFonts w:ascii="Times New Roman"/>
          <w:w w:val="105"/>
        </w:rPr>
        <w:t>a</w:t>
      </w:r>
      <w:r>
        <w:rPr>
          <w:rFonts w:ascii="Times New Roman"/>
          <w:spacing w:val="-9"/>
          <w:w w:val="105"/>
        </w:rPr>
        <w:t xml:space="preserve"> </w:t>
      </w:r>
      <w:r>
        <w:rPr>
          <w:rFonts w:ascii="Times New Roman"/>
          <w:w w:val="105"/>
        </w:rPr>
        <w:t>need</w:t>
      </w:r>
      <w:r>
        <w:rPr>
          <w:rFonts w:ascii="Times New Roman"/>
          <w:spacing w:val="12"/>
          <w:w w:val="105"/>
        </w:rPr>
        <w:t xml:space="preserve"> </w:t>
      </w:r>
      <w:r>
        <w:rPr>
          <w:rFonts w:ascii="Times New Roman"/>
          <w:w w:val="105"/>
        </w:rPr>
        <w:t>to</w:t>
      </w:r>
      <w:r>
        <w:rPr>
          <w:rFonts w:ascii="Times New Roman"/>
          <w:spacing w:val="6"/>
          <w:w w:val="105"/>
        </w:rPr>
        <w:t xml:space="preserve"> </w:t>
      </w:r>
      <w:r>
        <w:rPr>
          <w:rFonts w:ascii="Times New Roman"/>
          <w:w w:val="105"/>
        </w:rPr>
        <w:t>know</w:t>
      </w:r>
      <w:r>
        <w:rPr>
          <w:rFonts w:ascii="Times New Roman"/>
          <w:spacing w:val="7"/>
          <w:w w:val="105"/>
        </w:rPr>
        <w:t xml:space="preserve"> </w:t>
      </w:r>
      <w:r>
        <w:rPr>
          <w:rFonts w:ascii="Times New Roman"/>
          <w:w w:val="105"/>
        </w:rPr>
        <w:t>basis</w:t>
      </w:r>
      <w:r>
        <w:rPr>
          <w:rFonts w:ascii="Times New Roman"/>
          <w:w w:val="101"/>
        </w:rPr>
        <w:t xml:space="preserve"> </w:t>
      </w:r>
      <w:r>
        <w:rPr>
          <w:rFonts w:ascii="Times New Roman"/>
          <w:w w:val="105"/>
        </w:rPr>
        <w:t>and</w:t>
      </w:r>
      <w:r>
        <w:rPr>
          <w:rFonts w:ascii="Times New Roman"/>
          <w:spacing w:val="9"/>
          <w:w w:val="105"/>
        </w:rPr>
        <w:t xml:space="preserve"> </w:t>
      </w:r>
      <w:r>
        <w:rPr>
          <w:rFonts w:ascii="Times New Roman"/>
          <w:w w:val="105"/>
        </w:rPr>
        <w:t>who</w:t>
      </w:r>
      <w:r>
        <w:rPr>
          <w:rFonts w:ascii="Times New Roman"/>
          <w:spacing w:val="9"/>
          <w:w w:val="105"/>
        </w:rPr>
        <w:t xml:space="preserve"> </w:t>
      </w:r>
      <w:r>
        <w:rPr>
          <w:rFonts w:ascii="Times New Roman"/>
          <w:w w:val="105"/>
        </w:rPr>
        <w:t>have</w:t>
      </w:r>
      <w:r>
        <w:rPr>
          <w:rFonts w:ascii="Times New Roman"/>
          <w:spacing w:val="15"/>
          <w:w w:val="105"/>
        </w:rPr>
        <w:t xml:space="preserve"> </w:t>
      </w:r>
      <w:r>
        <w:rPr>
          <w:rFonts w:ascii="Times New Roman"/>
          <w:w w:val="105"/>
        </w:rPr>
        <w:t>first</w:t>
      </w:r>
      <w:r>
        <w:rPr>
          <w:rFonts w:ascii="Times New Roman"/>
          <w:spacing w:val="-1"/>
          <w:w w:val="105"/>
        </w:rPr>
        <w:t xml:space="preserve"> </w:t>
      </w:r>
      <w:r>
        <w:rPr>
          <w:rFonts w:ascii="Times New Roman"/>
          <w:w w:val="105"/>
        </w:rPr>
        <w:t>been</w:t>
      </w:r>
      <w:r>
        <w:rPr>
          <w:rFonts w:ascii="Times New Roman"/>
          <w:spacing w:val="15"/>
          <w:w w:val="105"/>
        </w:rPr>
        <w:t xml:space="preserve"> </w:t>
      </w:r>
      <w:r>
        <w:rPr>
          <w:rFonts w:ascii="Times New Roman"/>
          <w:w w:val="105"/>
        </w:rPr>
        <w:t>advised</w:t>
      </w:r>
      <w:r>
        <w:rPr>
          <w:rFonts w:ascii="Times New Roman"/>
          <w:spacing w:val="15"/>
          <w:w w:val="105"/>
        </w:rPr>
        <w:t xml:space="preserve"> </w:t>
      </w:r>
      <w:r>
        <w:rPr>
          <w:rFonts w:ascii="Times New Roman"/>
          <w:w w:val="105"/>
        </w:rPr>
        <w:t>of</w:t>
      </w:r>
      <w:r>
        <w:rPr>
          <w:rFonts w:ascii="Times New Roman"/>
          <w:spacing w:val="-4"/>
          <w:w w:val="105"/>
        </w:rPr>
        <w:t xml:space="preserve"> </w:t>
      </w:r>
      <w:r>
        <w:rPr>
          <w:rFonts w:ascii="Times New Roman"/>
          <w:w w:val="105"/>
        </w:rPr>
        <w:t>the</w:t>
      </w:r>
      <w:r>
        <w:rPr>
          <w:rFonts w:ascii="Times New Roman"/>
          <w:spacing w:val="8"/>
          <w:w w:val="105"/>
        </w:rPr>
        <w:t xml:space="preserve"> </w:t>
      </w:r>
      <w:r>
        <w:rPr>
          <w:rFonts w:ascii="Times New Roman"/>
          <w:w w:val="105"/>
        </w:rPr>
        <w:t>confidentiality</w:t>
      </w:r>
      <w:r>
        <w:rPr>
          <w:rFonts w:ascii="Times New Roman"/>
          <w:spacing w:val="10"/>
          <w:w w:val="105"/>
        </w:rPr>
        <w:t xml:space="preserve"> </w:t>
      </w:r>
      <w:r>
        <w:rPr>
          <w:rFonts w:ascii="Times New Roman"/>
          <w:w w:val="105"/>
        </w:rPr>
        <w:t>provisions</w:t>
      </w:r>
      <w:r>
        <w:rPr>
          <w:rFonts w:ascii="Times New Roman"/>
          <w:spacing w:val="33"/>
          <w:w w:val="105"/>
        </w:rPr>
        <w:t xml:space="preserve"> </w:t>
      </w:r>
      <w:r>
        <w:rPr>
          <w:rFonts w:ascii="Times New Roman"/>
          <w:w w:val="105"/>
        </w:rPr>
        <w:t>of</w:t>
      </w:r>
      <w:r>
        <w:rPr>
          <w:rFonts w:ascii="Times New Roman"/>
          <w:spacing w:val="-3"/>
          <w:w w:val="105"/>
        </w:rPr>
        <w:t xml:space="preserve"> </w:t>
      </w:r>
      <w:r>
        <w:rPr>
          <w:rFonts w:ascii="Times New Roman"/>
          <w:w w:val="105"/>
        </w:rPr>
        <w:t>this</w:t>
      </w:r>
      <w:r>
        <w:rPr>
          <w:rFonts w:ascii="Times New Roman"/>
          <w:spacing w:val="24"/>
          <w:w w:val="105"/>
        </w:rPr>
        <w:t xml:space="preserve"> </w:t>
      </w:r>
      <w:r>
        <w:rPr>
          <w:rFonts w:ascii="Times New Roman"/>
          <w:w w:val="105"/>
        </w:rPr>
        <w:t>Section</w:t>
      </w:r>
      <w:r>
        <w:rPr>
          <w:rFonts w:ascii="Times New Roman"/>
          <w:spacing w:val="9"/>
          <w:w w:val="105"/>
        </w:rPr>
        <w:t xml:space="preserve"> </w:t>
      </w:r>
      <w:r>
        <w:rPr>
          <w:rFonts w:ascii="Times New Roman"/>
          <w:w w:val="105"/>
        </w:rPr>
        <w:t>and</w:t>
      </w:r>
      <w:r>
        <w:rPr>
          <w:rFonts w:ascii="Times New Roman"/>
          <w:spacing w:val="1"/>
          <w:w w:val="105"/>
        </w:rPr>
        <w:t xml:space="preserve"> </w:t>
      </w:r>
      <w:r>
        <w:rPr>
          <w:rFonts w:ascii="Times New Roman"/>
          <w:w w:val="105"/>
        </w:rPr>
        <w:t>have</w:t>
      </w:r>
      <w:r>
        <w:rPr>
          <w:rFonts w:ascii="Times New Roman"/>
          <w:spacing w:val="10"/>
          <w:w w:val="105"/>
        </w:rPr>
        <w:t xml:space="preserve"> </w:t>
      </w:r>
      <w:r>
        <w:rPr>
          <w:rFonts w:ascii="Times New Roman"/>
          <w:w w:val="105"/>
        </w:rPr>
        <w:t>agreed</w:t>
      </w:r>
      <w:r>
        <w:rPr>
          <w:rFonts w:ascii="Times New Roman"/>
          <w:w w:val="101"/>
        </w:rPr>
        <w:t xml:space="preserve"> </w:t>
      </w:r>
      <w:r>
        <w:rPr>
          <w:rFonts w:ascii="Times New Roman"/>
          <w:w w:val="105"/>
        </w:rPr>
        <w:t>to</w:t>
      </w:r>
      <w:r>
        <w:rPr>
          <w:rFonts w:ascii="Times New Roman"/>
          <w:spacing w:val="15"/>
          <w:w w:val="105"/>
        </w:rPr>
        <w:t xml:space="preserve"> </w:t>
      </w:r>
      <w:r>
        <w:rPr>
          <w:rFonts w:ascii="Times New Roman"/>
          <w:w w:val="105"/>
        </w:rPr>
        <w:t>comply</w:t>
      </w:r>
      <w:r>
        <w:rPr>
          <w:rFonts w:ascii="Times New Roman"/>
          <w:spacing w:val="4"/>
          <w:w w:val="105"/>
        </w:rPr>
        <w:t xml:space="preserve"> </w:t>
      </w:r>
      <w:r>
        <w:rPr>
          <w:rFonts w:ascii="Times New Roman"/>
          <w:w w:val="105"/>
        </w:rPr>
        <w:t>with</w:t>
      </w:r>
      <w:r>
        <w:rPr>
          <w:rFonts w:ascii="Times New Roman"/>
          <w:spacing w:val="30"/>
          <w:w w:val="105"/>
        </w:rPr>
        <w:t xml:space="preserve"> </w:t>
      </w:r>
      <w:r>
        <w:rPr>
          <w:rFonts w:ascii="Times New Roman"/>
          <w:w w:val="105"/>
        </w:rPr>
        <w:t>such</w:t>
      </w:r>
      <w:r>
        <w:rPr>
          <w:rFonts w:ascii="Times New Roman"/>
          <w:spacing w:val="8"/>
          <w:w w:val="105"/>
        </w:rPr>
        <w:t xml:space="preserve"> </w:t>
      </w:r>
      <w:r>
        <w:rPr>
          <w:rFonts w:ascii="Times New Roman"/>
          <w:w w:val="105"/>
        </w:rPr>
        <w:t>provisions.</w:t>
      </w:r>
    </w:p>
    <w:p w:rsidR="00CA23B7" w:rsidRDefault="005460A0">
      <w:pPr>
        <w:rPr>
          <w:rFonts w:ascii="Times New Roman" w:eastAsia="Times New Roman" w:hAnsi="Times New Roman" w:cs="Times New Roman"/>
          <w:sz w:val="24"/>
          <w:szCs w:val="24"/>
        </w:rPr>
      </w:pPr>
    </w:p>
    <w:p w:rsidR="00CA23B7" w:rsidRDefault="005460A0">
      <w:pPr>
        <w:numPr>
          <w:ilvl w:val="0"/>
          <w:numId w:val="4"/>
        </w:numPr>
        <w:tabs>
          <w:tab w:val="left" w:pos="1229"/>
        </w:tabs>
        <w:spacing w:line="260" w:lineRule="auto"/>
        <w:ind w:left="107" w:right="238" w:firstLine="733"/>
        <w:rPr>
          <w:rFonts w:ascii="Times New Roman" w:eastAsia="Times New Roman" w:hAnsi="Times New Roman" w:cs="Times New Roman"/>
        </w:rPr>
      </w:pPr>
      <w:r>
        <w:rPr>
          <w:rFonts w:ascii="Times New Roman"/>
          <w:w w:val="105"/>
        </w:rPr>
        <w:t>In</w:t>
      </w:r>
      <w:r>
        <w:rPr>
          <w:rFonts w:ascii="Times New Roman"/>
          <w:spacing w:val="7"/>
          <w:w w:val="105"/>
        </w:rPr>
        <w:t xml:space="preserve"> </w:t>
      </w:r>
      <w:r>
        <w:rPr>
          <w:rFonts w:ascii="Times New Roman"/>
          <w:w w:val="105"/>
        </w:rPr>
        <w:t>the</w:t>
      </w:r>
      <w:r>
        <w:rPr>
          <w:rFonts w:ascii="Times New Roman"/>
          <w:spacing w:val="14"/>
          <w:w w:val="105"/>
        </w:rPr>
        <w:t xml:space="preserve"> </w:t>
      </w:r>
      <w:r>
        <w:rPr>
          <w:rFonts w:ascii="Times New Roman"/>
          <w:w w:val="105"/>
        </w:rPr>
        <w:t>event</w:t>
      </w:r>
      <w:r>
        <w:rPr>
          <w:rFonts w:ascii="Times New Roman"/>
          <w:spacing w:val="15"/>
          <w:w w:val="105"/>
        </w:rPr>
        <w:t xml:space="preserve"> </w:t>
      </w:r>
      <w:r>
        <w:rPr>
          <w:rFonts w:ascii="Times New Roman"/>
          <w:w w:val="105"/>
        </w:rPr>
        <w:t>that</w:t>
      </w:r>
      <w:r>
        <w:rPr>
          <w:rFonts w:ascii="Times New Roman"/>
          <w:spacing w:val="11"/>
          <w:w w:val="105"/>
        </w:rPr>
        <w:t xml:space="preserve"> </w:t>
      </w:r>
      <w:r>
        <w:rPr>
          <w:rFonts w:ascii="Times New Roman"/>
          <w:w w:val="105"/>
        </w:rPr>
        <w:t>the</w:t>
      </w:r>
      <w:r>
        <w:rPr>
          <w:rFonts w:ascii="Times New Roman"/>
          <w:spacing w:val="3"/>
          <w:w w:val="105"/>
        </w:rPr>
        <w:t xml:space="preserve"> </w:t>
      </w:r>
      <w:r>
        <w:rPr>
          <w:rFonts w:ascii="Times New Roman"/>
          <w:w w:val="105"/>
        </w:rPr>
        <w:t>Receiving</w:t>
      </w:r>
      <w:r>
        <w:rPr>
          <w:rFonts w:ascii="Times New Roman"/>
          <w:spacing w:val="12"/>
          <w:w w:val="105"/>
        </w:rPr>
        <w:t xml:space="preserve"> </w:t>
      </w:r>
      <w:r>
        <w:rPr>
          <w:rFonts w:ascii="Times New Roman"/>
          <w:w w:val="105"/>
        </w:rPr>
        <w:t>Party</w:t>
      </w:r>
      <w:r>
        <w:rPr>
          <w:rFonts w:ascii="Times New Roman"/>
          <w:spacing w:val="8"/>
          <w:w w:val="105"/>
        </w:rPr>
        <w:t xml:space="preserve"> </w:t>
      </w:r>
      <w:r>
        <w:rPr>
          <w:rFonts w:ascii="Times New Roman"/>
          <w:w w:val="105"/>
        </w:rPr>
        <w:t>or</w:t>
      </w:r>
      <w:r>
        <w:rPr>
          <w:rFonts w:ascii="Times New Roman"/>
          <w:spacing w:val="9"/>
          <w:w w:val="105"/>
        </w:rPr>
        <w:t xml:space="preserve"> </w:t>
      </w:r>
      <w:r>
        <w:rPr>
          <w:rFonts w:ascii="Times New Roman"/>
          <w:w w:val="105"/>
        </w:rPr>
        <w:t>any</w:t>
      </w:r>
      <w:r>
        <w:rPr>
          <w:rFonts w:ascii="Times New Roman"/>
          <w:spacing w:val="6"/>
          <w:w w:val="105"/>
        </w:rPr>
        <w:t xml:space="preserve"> </w:t>
      </w:r>
      <w:r>
        <w:rPr>
          <w:rFonts w:ascii="Times New Roman"/>
          <w:w w:val="105"/>
        </w:rPr>
        <w:t>of</w:t>
      </w:r>
      <w:r>
        <w:rPr>
          <w:rFonts w:ascii="Times New Roman"/>
          <w:spacing w:val="8"/>
          <w:w w:val="105"/>
        </w:rPr>
        <w:t xml:space="preserve"> </w:t>
      </w:r>
      <w:r>
        <w:rPr>
          <w:rFonts w:ascii="Times New Roman"/>
          <w:w w:val="105"/>
        </w:rPr>
        <w:t>its</w:t>
      </w:r>
      <w:r>
        <w:rPr>
          <w:rFonts w:ascii="Times New Roman"/>
          <w:spacing w:val="3"/>
          <w:w w:val="105"/>
        </w:rPr>
        <w:t xml:space="preserve"> </w:t>
      </w:r>
      <w:r>
        <w:rPr>
          <w:rFonts w:ascii="Times New Roman"/>
          <w:w w:val="105"/>
        </w:rPr>
        <w:t>Representatives</w:t>
      </w:r>
      <w:r>
        <w:rPr>
          <w:rFonts w:ascii="Times New Roman"/>
          <w:spacing w:val="27"/>
          <w:w w:val="105"/>
        </w:rPr>
        <w:t xml:space="preserve"> </w:t>
      </w:r>
      <w:r>
        <w:rPr>
          <w:rFonts w:ascii="Times New Roman"/>
          <w:w w:val="105"/>
        </w:rPr>
        <w:t>is</w:t>
      </w:r>
      <w:r>
        <w:rPr>
          <w:rFonts w:ascii="Times New Roman"/>
          <w:spacing w:val="-3"/>
          <w:w w:val="105"/>
        </w:rPr>
        <w:t xml:space="preserve"> </w:t>
      </w:r>
      <w:r>
        <w:rPr>
          <w:rFonts w:ascii="Times New Roman"/>
          <w:w w:val="105"/>
        </w:rPr>
        <w:t>requested</w:t>
      </w:r>
      <w:r>
        <w:rPr>
          <w:rFonts w:ascii="Times New Roman"/>
          <w:w w:val="103"/>
        </w:rPr>
        <w:t xml:space="preserve"> </w:t>
      </w:r>
      <w:r>
        <w:rPr>
          <w:rFonts w:ascii="Times New Roman"/>
          <w:w w:val="105"/>
        </w:rPr>
        <w:t>pursuant</w:t>
      </w:r>
      <w:r>
        <w:rPr>
          <w:rFonts w:ascii="Times New Roman"/>
          <w:spacing w:val="18"/>
          <w:w w:val="105"/>
        </w:rPr>
        <w:t xml:space="preserve"> </w:t>
      </w:r>
      <w:r>
        <w:rPr>
          <w:rFonts w:ascii="Times New Roman"/>
          <w:w w:val="105"/>
        </w:rPr>
        <w:t>to,</w:t>
      </w:r>
      <w:r>
        <w:rPr>
          <w:rFonts w:ascii="Times New Roman"/>
          <w:spacing w:val="14"/>
          <w:w w:val="105"/>
        </w:rPr>
        <w:t xml:space="preserve"> </w:t>
      </w:r>
      <w:r>
        <w:rPr>
          <w:rFonts w:ascii="Times New Roman"/>
          <w:w w:val="105"/>
        </w:rPr>
        <w:t>or</w:t>
      </w:r>
      <w:r>
        <w:rPr>
          <w:rFonts w:ascii="Times New Roman"/>
          <w:spacing w:val="-2"/>
          <w:w w:val="105"/>
        </w:rPr>
        <w:t xml:space="preserve"> </w:t>
      </w:r>
      <w:r>
        <w:rPr>
          <w:rFonts w:ascii="Times New Roman"/>
          <w:w w:val="105"/>
        </w:rPr>
        <w:t>required</w:t>
      </w:r>
      <w:r>
        <w:rPr>
          <w:rFonts w:ascii="Times New Roman"/>
          <w:spacing w:val="18"/>
          <w:w w:val="105"/>
        </w:rPr>
        <w:t xml:space="preserve"> </w:t>
      </w:r>
      <w:r>
        <w:rPr>
          <w:rFonts w:ascii="Times New Roman"/>
          <w:w w:val="105"/>
        </w:rPr>
        <w:t>by,</w:t>
      </w:r>
      <w:r>
        <w:rPr>
          <w:rFonts w:ascii="Times New Roman"/>
          <w:spacing w:val="13"/>
          <w:w w:val="105"/>
        </w:rPr>
        <w:t xml:space="preserve"> </w:t>
      </w:r>
      <w:r>
        <w:rPr>
          <w:rFonts w:ascii="Times New Roman"/>
          <w:w w:val="105"/>
        </w:rPr>
        <w:t>Applicable</w:t>
      </w:r>
      <w:r>
        <w:rPr>
          <w:rFonts w:ascii="Times New Roman"/>
          <w:spacing w:val="28"/>
          <w:w w:val="105"/>
        </w:rPr>
        <w:t xml:space="preserve"> </w:t>
      </w:r>
      <w:r>
        <w:rPr>
          <w:rFonts w:ascii="Times New Roman"/>
          <w:w w:val="105"/>
        </w:rPr>
        <w:t>Legal</w:t>
      </w:r>
      <w:r>
        <w:rPr>
          <w:rFonts w:ascii="Times New Roman"/>
          <w:spacing w:val="22"/>
          <w:w w:val="105"/>
        </w:rPr>
        <w:t xml:space="preserve"> </w:t>
      </w:r>
      <w:r>
        <w:rPr>
          <w:rFonts w:ascii="Times New Roman"/>
          <w:w w:val="105"/>
        </w:rPr>
        <w:t>Requirements</w:t>
      </w:r>
      <w:r>
        <w:rPr>
          <w:rFonts w:ascii="Times New Roman"/>
          <w:spacing w:val="20"/>
          <w:w w:val="105"/>
        </w:rPr>
        <w:t xml:space="preserve"> </w:t>
      </w:r>
      <w:r>
        <w:rPr>
          <w:rFonts w:ascii="Times New Roman"/>
          <w:w w:val="105"/>
        </w:rPr>
        <w:t>or</w:t>
      </w:r>
      <w:r>
        <w:rPr>
          <w:rFonts w:ascii="Times New Roman"/>
          <w:spacing w:val="2"/>
          <w:w w:val="105"/>
        </w:rPr>
        <w:t xml:space="preserve"> </w:t>
      </w:r>
      <w:r>
        <w:rPr>
          <w:rFonts w:ascii="Times New Roman"/>
          <w:w w:val="105"/>
        </w:rPr>
        <w:t>ISO</w:t>
      </w:r>
      <w:r>
        <w:rPr>
          <w:rFonts w:ascii="Times New Roman"/>
          <w:spacing w:val="7"/>
          <w:w w:val="105"/>
        </w:rPr>
        <w:t xml:space="preserve"> </w:t>
      </w:r>
      <w:r>
        <w:rPr>
          <w:rFonts w:ascii="Times New Roman"/>
          <w:w w:val="105"/>
        </w:rPr>
        <w:t>Rules</w:t>
      </w:r>
      <w:r>
        <w:rPr>
          <w:rFonts w:ascii="Times New Roman"/>
          <w:spacing w:val="10"/>
          <w:w w:val="105"/>
        </w:rPr>
        <w:t xml:space="preserve"> </w:t>
      </w:r>
      <w:r>
        <w:rPr>
          <w:rFonts w:ascii="Times New Roman"/>
          <w:w w:val="105"/>
        </w:rPr>
        <w:t>to</w:t>
      </w:r>
      <w:r>
        <w:rPr>
          <w:rFonts w:ascii="Times New Roman"/>
          <w:spacing w:val="12"/>
          <w:w w:val="105"/>
        </w:rPr>
        <w:t xml:space="preserve"> </w:t>
      </w:r>
      <w:r>
        <w:rPr>
          <w:rFonts w:ascii="Times New Roman"/>
          <w:w w:val="105"/>
        </w:rPr>
        <w:t>disclose</w:t>
      </w:r>
      <w:r>
        <w:rPr>
          <w:rFonts w:ascii="Times New Roman"/>
          <w:spacing w:val="19"/>
          <w:w w:val="105"/>
        </w:rPr>
        <w:t xml:space="preserve"> </w:t>
      </w:r>
      <w:r>
        <w:rPr>
          <w:rFonts w:ascii="Times New Roman"/>
          <w:w w:val="105"/>
        </w:rPr>
        <w:t>any</w:t>
      </w:r>
      <w:r>
        <w:rPr>
          <w:rFonts w:ascii="Times New Roman"/>
          <w:spacing w:val="2"/>
          <w:w w:val="105"/>
        </w:rPr>
        <w:t xml:space="preserve"> </w:t>
      </w:r>
      <w:r>
        <w:rPr>
          <w:rFonts w:ascii="Times New Roman"/>
          <w:w w:val="105"/>
        </w:rPr>
        <w:t>of the</w:t>
      </w:r>
      <w:r>
        <w:rPr>
          <w:rFonts w:ascii="Times New Roman"/>
          <w:w w:val="104"/>
        </w:rPr>
        <w:t xml:space="preserve"> </w:t>
      </w:r>
      <w:r>
        <w:rPr>
          <w:rFonts w:ascii="Times New Roman"/>
          <w:w w:val="105"/>
        </w:rPr>
        <w:t>Confidential</w:t>
      </w:r>
      <w:r>
        <w:rPr>
          <w:rFonts w:ascii="Times New Roman"/>
          <w:spacing w:val="27"/>
          <w:w w:val="105"/>
        </w:rPr>
        <w:t xml:space="preserve"> </w:t>
      </w:r>
      <w:r>
        <w:rPr>
          <w:rFonts w:ascii="Times New Roman"/>
          <w:w w:val="105"/>
        </w:rPr>
        <w:t>Information,</w:t>
      </w:r>
      <w:r>
        <w:rPr>
          <w:rFonts w:ascii="Times New Roman"/>
          <w:spacing w:val="23"/>
          <w:w w:val="105"/>
        </w:rPr>
        <w:t xml:space="preserve"> </w:t>
      </w:r>
      <w:r>
        <w:rPr>
          <w:rFonts w:ascii="Times New Roman"/>
          <w:w w:val="105"/>
        </w:rPr>
        <w:t>the</w:t>
      </w:r>
      <w:r>
        <w:rPr>
          <w:rFonts w:ascii="Times New Roman"/>
          <w:spacing w:val="4"/>
          <w:w w:val="105"/>
        </w:rPr>
        <w:t xml:space="preserve"> </w:t>
      </w:r>
      <w:r>
        <w:rPr>
          <w:rFonts w:ascii="Times New Roman"/>
          <w:w w:val="105"/>
        </w:rPr>
        <w:t>Receiving</w:t>
      </w:r>
      <w:r>
        <w:rPr>
          <w:rFonts w:ascii="Times New Roman"/>
          <w:spacing w:val="14"/>
          <w:w w:val="105"/>
        </w:rPr>
        <w:t xml:space="preserve"> </w:t>
      </w:r>
      <w:r>
        <w:rPr>
          <w:rFonts w:ascii="Times New Roman"/>
          <w:w w:val="105"/>
        </w:rPr>
        <w:t>Party</w:t>
      </w:r>
      <w:r>
        <w:rPr>
          <w:rFonts w:ascii="Times New Roman"/>
          <w:spacing w:val="19"/>
          <w:w w:val="105"/>
        </w:rPr>
        <w:t xml:space="preserve"> </w:t>
      </w:r>
      <w:r>
        <w:rPr>
          <w:rFonts w:ascii="Times New Roman"/>
          <w:w w:val="105"/>
        </w:rPr>
        <w:t>shall</w:t>
      </w:r>
      <w:r>
        <w:rPr>
          <w:rFonts w:ascii="Times New Roman"/>
          <w:spacing w:val="5"/>
          <w:w w:val="105"/>
        </w:rPr>
        <w:t xml:space="preserve"> </w:t>
      </w:r>
      <w:r>
        <w:rPr>
          <w:rFonts w:ascii="Times New Roman"/>
          <w:w w:val="105"/>
        </w:rPr>
        <w:t>notify</w:t>
      </w:r>
      <w:r>
        <w:rPr>
          <w:rFonts w:ascii="Times New Roman"/>
          <w:spacing w:val="6"/>
          <w:w w:val="105"/>
        </w:rPr>
        <w:t xml:space="preserve"> </w:t>
      </w:r>
      <w:r>
        <w:rPr>
          <w:rFonts w:ascii="Times New Roman"/>
          <w:w w:val="105"/>
        </w:rPr>
        <w:t>the</w:t>
      </w:r>
      <w:r>
        <w:rPr>
          <w:rFonts w:ascii="Times New Roman"/>
          <w:spacing w:val="4"/>
          <w:w w:val="105"/>
        </w:rPr>
        <w:t xml:space="preserve"> </w:t>
      </w:r>
      <w:r>
        <w:rPr>
          <w:rFonts w:ascii="Times New Roman"/>
          <w:w w:val="105"/>
        </w:rPr>
        <w:t>Disclosing</w:t>
      </w:r>
      <w:r>
        <w:rPr>
          <w:rFonts w:ascii="Times New Roman"/>
          <w:spacing w:val="13"/>
          <w:w w:val="105"/>
        </w:rPr>
        <w:t xml:space="preserve"> </w:t>
      </w:r>
      <w:r>
        <w:rPr>
          <w:rFonts w:ascii="Times New Roman"/>
          <w:w w:val="105"/>
        </w:rPr>
        <w:t>Party</w:t>
      </w:r>
      <w:r>
        <w:rPr>
          <w:rFonts w:ascii="Times New Roman"/>
          <w:spacing w:val="10"/>
          <w:w w:val="105"/>
        </w:rPr>
        <w:t xml:space="preserve"> </w:t>
      </w:r>
      <w:r>
        <w:rPr>
          <w:rFonts w:ascii="Times New Roman"/>
          <w:w w:val="105"/>
        </w:rPr>
        <w:t>promptly</w:t>
      </w:r>
      <w:r>
        <w:rPr>
          <w:rFonts w:ascii="Times New Roman"/>
          <w:spacing w:val="28"/>
          <w:w w:val="105"/>
        </w:rPr>
        <w:t xml:space="preserve"> </w:t>
      </w:r>
      <w:r>
        <w:rPr>
          <w:rFonts w:ascii="Times New Roman"/>
          <w:w w:val="105"/>
        </w:rPr>
        <w:t>so</w:t>
      </w:r>
      <w:r>
        <w:rPr>
          <w:rFonts w:ascii="Times New Roman"/>
          <w:spacing w:val="2"/>
          <w:w w:val="105"/>
        </w:rPr>
        <w:t xml:space="preserve"> </w:t>
      </w:r>
      <w:r>
        <w:rPr>
          <w:rFonts w:ascii="Times New Roman"/>
          <w:w w:val="105"/>
        </w:rPr>
        <w:t>that</w:t>
      </w:r>
      <w:r>
        <w:rPr>
          <w:rFonts w:ascii="Times New Roman"/>
          <w:w w:val="101"/>
        </w:rPr>
        <w:t xml:space="preserve"> </w:t>
      </w:r>
      <w:r>
        <w:rPr>
          <w:rFonts w:ascii="Times New Roman"/>
          <w:w w:val="105"/>
        </w:rPr>
        <w:t>the</w:t>
      </w:r>
      <w:r>
        <w:rPr>
          <w:rFonts w:ascii="Times New Roman"/>
          <w:spacing w:val="6"/>
          <w:w w:val="105"/>
        </w:rPr>
        <w:t xml:space="preserve"> </w:t>
      </w:r>
      <w:r>
        <w:rPr>
          <w:rFonts w:ascii="Times New Roman"/>
          <w:w w:val="105"/>
        </w:rPr>
        <w:t>Disclosing</w:t>
      </w:r>
      <w:r>
        <w:rPr>
          <w:rFonts w:ascii="Times New Roman"/>
          <w:spacing w:val="21"/>
          <w:w w:val="105"/>
        </w:rPr>
        <w:t xml:space="preserve"> </w:t>
      </w:r>
      <w:r>
        <w:rPr>
          <w:rFonts w:ascii="Times New Roman"/>
          <w:w w:val="105"/>
        </w:rPr>
        <w:t>Party</w:t>
      </w:r>
      <w:r>
        <w:rPr>
          <w:rFonts w:ascii="Times New Roman"/>
          <w:spacing w:val="4"/>
          <w:w w:val="105"/>
        </w:rPr>
        <w:t xml:space="preserve"> </w:t>
      </w:r>
      <w:r>
        <w:rPr>
          <w:rFonts w:ascii="Times New Roman"/>
          <w:w w:val="105"/>
        </w:rPr>
        <w:t>may</w:t>
      </w:r>
      <w:r>
        <w:rPr>
          <w:rFonts w:ascii="Times New Roman"/>
          <w:spacing w:val="16"/>
          <w:w w:val="105"/>
        </w:rPr>
        <w:t xml:space="preserve"> </w:t>
      </w:r>
      <w:r>
        <w:rPr>
          <w:rFonts w:ascii="Times New Roman"/>
          <w:w w:val="105"/>
        </w:rPr>
        <w:t>seek</w:t>
      </w:r>
      <w:r>
        <w:rPr>
          <w:rFonts w:ascii="Times New Roman"/>
          <w:spacing w:val="13"/>
          <w:w w:val="105"/>
        </w:rPr>
        <w:t xml:space="preserve"> </w:t>
      </w:r>
      <w:r>
        <w:rPr>
          <w:rFonts w:ascii="Times New Roman"/>
          <w:w w:val="105"/>
        </w:rPr>
        <w:t>a</w:t>
      </w:r>
      <w:r>
        <w:rPr>
          <w:rFonts w:ascii="Times New Roman"/>
          <w:spacing w:val="-5"/>
          <w:w w:val="105"/>
        </w:rPr>
        <w:t xml:space="preserve"> </w:t>
      </w:r>
      <w:r>
        <w:rPr>
          <w:rFonts w:ascii="Times New Roman"/>
          <w:w w:val="105"/>
        </w:rPr>
        <w:t>protective</w:t>
      </w:r>
      <w:r>
        <w:rPr>
          <w:rFonts w:ascii="Times New Roman"/>
          <w:spacing w:val="25"/>
          <w:w w:val="105"/>
        </w:rPr>
        <w:t xml:space="preserve"> </w:t>
      </w:r>
      <w:r>
        <w:rPr>
          <w:rFonts w:ascii="Times New Roman"/>
          <w:w w:val="105"/>
        </w:rPr>
        <w:t>order</w:t>
      </w:r>
      <w:r>
        <w:rPr>
          <w:rFonts w:ascii="Times New Roman"/>
          <w:spacing w:val="13"/>
          <w:w w:val="105"/>
        </w:rPr>
        <w:t xml:space="preserve"> </w:t>
      </w:r>
      <w:r>
        <w:rPr>
          <w:rFonts w:ascii="Times New Roman"/>
          <w:w w:val="105"/>
        </w:rPr>
        <w:t>or</w:t>
      </w:r>
      <w:r>
        <w:rPr>
          <w:rFonts w:ascii="Times New Roman"/>
          <w:spacing w:val="9"/>
          <w:w w:val="105"/>
        </w:rPr>
        <w:t xml:space="preserve"> </w:t>
      </w:r>
      <w:r>
        <w:rPr>
          <w:rFonts w:ascii="Times New Roman"/>
          <w:w w:val="105"/>
        </w:rPr>
        <w:t>other</w:t>
      </w:r>
      <w:r>
        <w:rPr>
          <w:rFonts w:ascii="Times New Roman"/>
          <w:spacing w:val="17"/>
          <w:w w:val="105"/>
        </w:rPr>
        <w:t xml:space="preserve"> </w:t>
      </w:r>
      <w:r>
        <w:rPr>
          <w:rFonts w:ascii="Times New Roman"/>
          <w:w w:val="105"/>
        </w:rPr>
        <w:t>appropriate</w:t>
      </w:r>
      <w:r>
        <w:rPr>
          <w:rFonts w:ascii="Times New Roman"/>
          <w:spacing w:val="19"/>
          <w:w w:val="105"/>
        </w:rPr>
        <w:t xml:space="preserve"> </w:t>
      </w:r>
      <w:r>
        <w:rPr>
          <w:rFonts w:ascii="Times New Roman"/>
          <w:w w:val="105"/>
        </w:rPr>
        <w:t>remedy</w:t>
      </w:r>
      <w:r>
        <w:rPr>
          <w:rFonts w:ascii="Times New Roman"/>
          <w:spacing w:val="22"/>
          <w:w w:val="105"/>
        </w:rPr>
        <w:t xml:space="preserve"> </w:t>
      </w:r>
      <w:r>
        <w:rPr>
          <w:rFonts w:ascii="Times New Roman"/>
          <w:w w:val="105"/>
        </w:rPr>
        <w:t>or,</w:t>
      </w:r>
      <w:r>
        <w:rPr>
          <w:rFonts w:ascii="Times New Roman"/>
          <w:spacing w:val="5"/>
          <w:w w:val="105"/>
        </w:rPr>
        <w:t xml:space="preserve"> </w:t>
      </w:r>
      <w:r>
        <w:rPr>
          <w:rFonts w:ascii="Times New Roman"/>
          <w:w w:val="105"/>
        </w:rPr>
        <w:t>in</w:t>
      </w:r>
      <w:r>
        <w:rPr>
          <w:rFonts w:ascii="Times New Roman"/>
          <w:spacing w:val="1"/>
          <w:w w:val="105"/>
        </w:rPr>
        <w:t xml:space="preserve"> </w:t>
      </w:r>
      <w:r>
        <w:rPr>
          <w:rFonts w:ascii="Times New Roman"/>
          <w:w w:val="105"/>
        </w:rPr>
        <w:t>the</w:t>
      </w:r>
      <w:r>
        <w:rPr>
          <w:rFonts w:ascii="Times New Roman"/>
          <w:w w:val="104"/>
        </w:rPr>
        <w:t xml:space="preserve"> </w:t>
      </w:r>
      <w:r>
        <w:rPr>
          <w:rFonts w:ascii="Times New Roman"/>
          <w:w w:val="105"/>
        </w:rPr>
        <w:t>Disclosing</w:t>
      </w:r>
      <w:r>
        <w:rPr>
          <w:rFonts w:ascii="Times New Roman"/>
          <w:spacing w:val="14"/>
          <w:w w:val="105"/>
        </w:rPr>
        <w:t xml:space="preserve"> </w:t>
      </w:r>
      <w:r>
        <w:rPr>
          <w:rFonts w:ascii="Times New Roman"/>
          <w:w w:val="105"/>
        </w:rPr>
        <w:t>Party's</w:t>
      </w:r>
      <w:r>
        <w:rPr>
          <w:rFonts w:ascii="Times New Roman"/>
          <w:spacing w:val="22"/>
          <w:w w:val="105"/>
        </w:rPr>
        <w:t xml:space="preserve"> </w:t>
      </w:r>
      <w:r>
        <w:rPr>
          <w:rFonts w:ascii="Times New Roman"/>
          <w:w w:val="105"/>
        </w:rPr>
        <w:t>sole</w:t>
      </w:r>
      <w:r>
        <w:rPr>
          <w:rFonts w:ascii="Times New Roman"/>
          <w:spacing w:val="3"/>
          <w:w w:val="105"/>
        </w:rPr>
        <w:t xml:space="preserve"> </w:t>
      </w:r>
      <w:r>
        <w:rPr>
          <w:rFonts w:ascii="Times New Roman"/>
          <w:w w:val="105"/>
        </w:rPr>
        <w:t>discretion,</w:t>
      </w:r>
      <w:r>
        <w:rPr>
          <w:rFonts w:ascii="Times New Roman"/>
          <w:spacing w:val="25"/>
          <w:w w:val="105"/>
        </w:rPr>
        <w:t xml:space="preserve"> </w:t>
      </w:r>
      <w:r>
        <w:rPr>
          <w:rFonts w:ascii="Times New Roman"/>
          <w:w w:val="105"/>
        </w:rPr>
        <w:t>waive</w:t>
      </w:r>
      <w:r>
        <w:rPr>
          <w:rFonts w:ascii="Times New Roman"/>
          <w:spacing w:val="24"/>
          <w:w w:val="105"/>
        </w:rPr>
        <w:t xml:space="preserve"> </w:t>
      </w:r>
      <w:r>
        <w:rPr>
          <w:rFonts w:ascii="Times New Roman"/>
          <w:w w:val="105"/>
        </w:rPr>
        <w:t>compliance</w:t>
      </w:r>
      <w:r>
        <w:rPr>
          <w:rFonts w:ascii="Times New Roman"/>
          <w:spacing w:val="25"/>
          <w:w w:val="105"/>
        </w:rPr>
        <w:t xml:space="preserve"> </w:t>
      </w:r>
      <w:r>
        <w:rPr>
          <w:rFonts w:ascii="Times New Roman"/>
          <w:w w:val="105"/>
        </w:rPr>
        <w:t>with</w:t>
      </w:r>
      <w:r>
        <w:rPr>
          <w:rFonts w:ascii="Times New Roman"/>
          <w:spacing w:val="13"/>
          <w:w w:val="105"/>
        </w:rPr>
        <w:t xml:space="preserve"> </w:t>
      </w:r>
      <w:r>
        <w:rPr>
          <w:rFonts w:ascii="Times New Roman"/>
          <w:w w:val="105"/>
        </w:rPr>
        <w:t>the</w:t>
      </w:r>
      <w:r>
        <w:rPr>
          <w:rFonts w:ascii="Times New Roman"/>
          <w:spacing w:val="6"/>
          <w:w w:val="105"/>
        </w:rPr>
        <w:t xml:space="preserve"> </w:t>
      </w:r>
      <w:r>
        <w:rPr>
          <w:rFonts w:ascii="Times New Roman"/>
          <w:w w:val="105"/>
        </w:rPr>
        <w:t>terms</w:t>
      </w:r>
      <w:r>
        <w:rPr>
          <w:rFonts w:ascii="Times New Roman"/>
          <w:spacing w:val="19"/>
          <w:w w:val="105"/>
        </w:rPr>
        <w:t xml:space="preserve"> </w:t>
      </w:r>
      <w:r>
        <w:rPr>
          <w:rFonts w:ascii="Times New Roman"/>
          <w:w w:val="105"/>
        </w:rPr>
        <w:t>of</w:t>
      </w:r>
      <w:r>
        <w:rPr>
          <w:rFonts w:ascii="Times New Roman"/>
          <w:spacing w:val="2"/>
          <w:w w:val="105"/>
        </w:rPr>
        <w:t xml:space="preserve"> </w:t>
      </w:r>
      <w:r>
        <w:rPr>
          <w:rFonts w:ascii="Times New Roman"/>
          <w:w w:val="105"/>
        </w:rPr>
        <w:t>this</w:t>
      </w:r>
      <w:r>
        <w:rPr>
          <w:rFonts w:ascii="Times New Roman"/>
          <w:spacing w:val="16"/>
          <w:w w:val="105"/>
        </w:rPr>
        <w:t xml:space="preserve"> </w:t>
      </w:r>
      <w:r>
        <w:rPr>
          <w:rFonts w:ascii="Times New Roman"/>
          <w:w w:val="105"/>
        </w:rPr>
        <w:t>Section.</w:t>
      </w:r>
    </w:p>
    <w:p w:rsidR="00CA23B7" w:rsidRDefault="005460A0">
      <w:pPr>
        <w:spacing w:before="6"/>
        <w:rPr>
          <w:rFonts w:ascii="Times New Roman" w:eastAsia="Times New Roman" w:hAnsi="Times New Roman" w:cs="Times New Roman"/>
          <w:sz w:val="24"/>
          <w:szCs w:val="24"/>
        </w:rPr>
      </w:pPr>
    </w:p>
    <w:p w:rsidR="00CA23B7" w:rsidRDefault="005460A0">
      <w:pPr>
        <w:numPr>
          <w:ilvl w:val="1"/>
          <w:numId w:val="4"/>
        </w:numPr>
        <w:tabs>
          <w:tab w:val="left" w:pos="1890"/>
        </w:tabs>
        <w:spacing w:line="262" w:lineRule="auto"/>
        <w:ind w:right="127" w:firstLine="1441"/>
        <w:rPr>
          <w:rFonts w:ascii="Times New Roman" w:eastAsia="Times New Roman" w:hAnsi="Times New Roman" w:cs="Times New Roman"/>
        </w:rPr>
      </w:pPr>
      <w:r>
        <w:rPr>
          <w:rFonts w:ascii="Times New Roman"/>
          <w:w w:val="105"/>
        </w:rPr>
        <w:t>In</w:t>
      </w:r>
      <w:r>
        <w:rPr>
          <w:rFonts w:ascii="Times New Roman"/>
          <w:spacing w:val="1"/>
          <w:w w:val="105"/>
        </w:rPr>
        <w:t xml:space="preserve"> </w:t>
      </w:r>
      <w:r>
        <w:rPr>
          <w:rFonts w:ascii="Times New Roman"/>
          <w:w w:val="105"/>
        </w:rPr>
        <w:t>the</w:t>
      </w:r>
      <w:r>
        <w:rPr>
          <w:rFonts w:ascii="Times New Roman"/>
          <w:spacing w:val="6"/>
          <w:w w:val="105"/>
        </w:rPr>
        <w:t xml:space="preserve"> </w:t>
      </w:r>
      <w:r>
        <w:rPr>
          <w:rFonts w:ascii="Times New Roman"/>
          <w:w w:val="105"/>
        </w:rPr>
        <w:t>event</w:t>
      </w:r>
      <w:r>
        <w:rPr>
          <w:rFonts w:ascii="Times New Roman"/>
          <w:spacing w:val="12"/>
          <w:w w:val="105"/>
        </w:rPr>
        <w:t xml:space="preserve"> </w:t>
      </w:r>
      <w:r>
        <w:rPr>
          <w:rFonts w:ascii="Times New Roman"/>
          <w:w w:val="105"/>
        </w:rPr>
        <w:t>that</w:t>
      </w:r>
      <w:r>
        <w:rPr>
          <w:rFonts w:ascii="Times New Roman"/>
          <w:spacing w:val="3"/>
          <w:w w:val="105"/>
        </w:rPr>
        <w:t xml:space="preserve"> </w:t>
      </w:r>
      <w:r>
        <w:rPr>
          <w:rFonts w:ascii="Times New Roman"/>
          <w:w w:val="105"/>
        </w:rPr>
        <w:t>no</w:t>
      </w:r>
      <w:r>
        <w:rPr>
          <w:rFonts w:ascii="Times New Roman"/>
          <w:spacing w:val="17"/>
          <w:w w:val="105"/>
        </w:rPr>
        <w:t xml:space="preserve"> </w:t>
      </w:r>
      <w:r>
        <w:rPr>
          <w:rFonts w:ascii="Times New Roman"/>
          <w:w w:val="105"/>
        </w:rPr>
        <w:t>such</w:t>
      </w:r>
      <w:r>
        <w:rPr>
          <w:rFonts w:ascii="Times New Roman"/>
          <w:spacing w:val="3"/>
          <w:w w:val="105"/>
        </w:rPr>
        <w:t xml:space="preserve"> </w:t>
      </w:r>
      <w:r>
        <w:rPr>
          <w:rFonts w:ascii="Times New Roman"/>
          <w:w w:val="105"/>
        </w:rPr>
        <w:t>protective</w:t>
      </w:r>
      <w:r>
        <w:rPr>
          <w:rFonts w:ascii="Times New Roman"/>
          <w:spacing w:val="26"/>
          <w:w w:val="105"/>
        </w:rPr>
        <w:t xml:space="preserve"> </w:t>
      </w:r>
      <w:r>
        <w:rPr>
          <w:rFonts w:ascii="Times New Roman"/>
          <w:w w:val="105"/>
        </w:rPr>
        <w:t>order</w:t>
      </w:r>
      <w:r>
        <w:rPr>
          <w:rFonts w:ascii="Times New Roman"/>
          <w:spacing w:val="2"/>
          <w:w w:val="105"/>
        </w:rPr>
        <w:t xml:space="preserve"> </w:t>
      </w:r>
      <w:r>
        <w:rPr>
          <w:rFonts w:ascii="Times New Roman"/>
          <w:w w:val="105"/>
        </w:rPr>
        <w:t>or other</w:t>
      </w:r>
      <w:r>
        <w:rPr>
          <w:rFonts w:ascii="Times New Roman"/>
          <w:spacing w:val="5"/>
          <w:w w:val="105"/>
        </w:rPr>
        <w:t xml:space="preserve"> </w:t>
      </w:r>
      <w:r>
        <w:rPr>
          <w:rFonts w:ascii="Times New Roman"/>
          <w:w w:val="105"/>
        </w:rPr>
        <w:t>remedy</w:t>
      </w:r>
      <w:r>
        <w:rPr>
          <w:rFonts w:ascii="Times New Roman"/>
          <w:spacing w:val="14"/>
          <w:w w:val="105"/>
        </w:rPr>
        <w:t xml:space="preserve"> </w:t>
      </w:r>
      <w:r>
        <w:rPr>
          <w:rFonts w:ascii="Times New Roman"/>
          <w:w w:val="105"/>
        </w:rPr>
        <w:t>is</w:t>
      </w:r>
      <w:r>
        <w:rPr>
          <w:rFonts w:ascii="Times New Roman"/>
          <w:spacing w:val="6"/>
          <w:w w:val="105"/>
        </w:rPr>
        <w:t xml:space="preserve"> </w:t>
      </w:r>
      <w:r>
        <w:rPr>
          <w:rFonts w:ascii="Times New Roman"/>
          <w:w w:val="105"/>
        </w:rPr>
        <w:t>obtained,</w:t>
      </w:r>
      <w:r>
        <w:rPr>
          <w:rFonts w:ascii="Times New Roman"/>
          <w:spacing w:val="21"/>
          <w:w w:val="105"/>
        </w:rPr>
        <w:t xml:space="preserve"> </w:t>
      </w:r>
      <w:r>
        <w:rPr>
          <w:rFonts w:ascii="Times New Roman"/>
          <w:w w:val="105"/>
        </w:rPr>
        <w:t>or</w:t>
      </w:r>
      <w:r>
        <w:rPr>
          <w:rFonts w:ascii="Times New Roman"/>
          <w:spacing w:val="2"/>
          <w:w w:val="105"/>
        </w:rPr>
        <w:t xml:space="preserve"> </w:t>
      </w:r>
      <w:r>
        <w:rPr>
          <w:rFonts w:ascii="Times New Roman"/>
          <w:w w:val="105"/>
        </w:rPr>
        <w:t>that</w:t>
      </w:r>
      <w:r>
        <w:rPr>
          <w:rFonts w:ascii="Times New Roman"/>
          <w:w w:val="102"/>
        </w:rPr>
        <w:t xml:space="preserve"> </w:t>
      </w:r>
      <w:r>
        <w:rPr>
          <w:rFonts w:ascii="Times New Roman"/>
          <w:w w:val="105"/>
        </w:rPr>
        <w:t>the</w:t>
      </w:r>
      <w:r>
        <w:rPr>
          <w:rFonts w:ascii="Times New Roman"/>
          <w:spacing w:val="7"/>
          <w:w w:val="105"/>
        </w:rPr>
        <w:t xml:space="preserve"> </w:t>
      </w:r>
      <w:r>
        <w:rPr>
          <w:rFonts w:ascii="Times New Roman"/>
          <w:w w:val="105"/>
        </w:rPr>
        <w:t>Disclosing</w:t>
      </w:r>
      <w:r>
        <w:rPr>
          <w:rFonts w:ascii="Times New Roman"/>
          <w:spacing w:val="20"/>
          <w:w w:val="105"/>
        </w:rPr>
        <w:t xml:space="preserve"> </w:t>
      </w:r>
      <w:r>
        <w:rPr>
          <w:rFonts w:ascii="Times New Roman"/>
          <w:w w:val="105"/>
        </w:rPr>
        <w:t>Party</w:t>
      </w:r>
      <w:r>
        <w:rPr>
          <w:rFonts w:ascii="Times New Roman"/>
          <w:spacing w:val="11"/>
          <w:w w:val="105"/>
        </w:rPr>
        <w:t xml:space="preserve"> </w:t>
      </w:r>
      <w:r>
        <w:rPr>
          <w:rFonts w:ascii="Times New Roman"/>
          <w:w w:val="105"/>
        </w:rPr>
        <w:t>does</w:t>
      </w:r>
      <w:r>
        <w:rPr>
          <w:rFonts w:ascii="Times New Roman"/>
          <w:spacing w:val="6"/>
          <w:w w:val="105"/>
        </w:rPr>
        <w:t xml:space="preserve"> </w:t>
      </w:r>
      <w:r>
        <w:rPr>
          <w:rFonts w:ascii="Times New Roman"/>
          <w:w w:val="105"/>
        </w:rPr>
        <w:t>not</w:t>
      </w:r>
      <w:r>
        <w:rPr>
          <w:rFonts w:ascii="Times New Roman"/>
          <w:spacing w:val="14"/>
          <w:w w:val="105"/>
        </w:rPr>
        <w:t xml:space="preserve"> </w:t>
      </w:r>
      <w:r>
        <w:rPr>
          <w:rFonts w:ascii="Times New Roman"/>
          <w:w w:val="105"/>
        </w:rPr>
        <w:t>waive</w:t>
      </w:r>
      <w:r>
        <w:rPr>
          <w:rFonts w:ascii="Times New Roman"/>
          <w:spacing w:val="24"/>
          <w:w w:val="105"/>
        </w:rPr>
        <w:t xml:space="preserve"> </w:t>
      </w:r>
      <w:r>
        <w:rPr>
          <w:rFonts w:ascii="Times New Roman"/>
          <w:w w:val="105"/>
        </w:rPr>
        <w:t>compliance</w:t>
      </w:r>
      <w:r>
        <w:rPr>
          <w:rFonts w:ascii="Times New Roman"/>
          <w:spacing w:val="14"/>
          <w:w w:val="105"/>
        </w:rPr>
        <w:t xml:space="preserve"> </w:t>
      </w:r>
      <w:r>
        <w:rPr>
          <w:rFonts w:ascii="Times New Roman"/>
          <w:w w:val="105"/>
        </w:rPr>
        <w:t>with</w:t>
      </w:r>
      <w:r>
        <w:rPr>
          <w:rFonts w:ascii="Times New Roman"/>
          <w:spacing w:val="14"/>
          <w:w w:val="105"/>
        </w:rPr>
        <w:t xml:space="preserve"> </w:t>
      </w:r>
      <w:r>
        <w:rPr>
          <w:rFonts w:ascii="Times New Roman"/>
          <w:w w:val="105"/>
        </w:rPr>
        <w:t>the</w:t>
      </w:r>
      <w:r>
        <w:rPr>
          <w:rFonts w:ascii="Times New Roman"/>
          <w:spacing w:val="7"/>
          <w:w w:val="105"/>
        </w:rPr>
        <w:t xml:space="preserve"> </w:t>
      </w:r>
      <w:r>
        <w:rPr>
          <w:rFonts w:ascii="Times New Roman"/>
          <w:w w:val="105"/>
        </w:rPr>
        <w:t>terms</w:t>
      </w:r>
      <w:r>
        <w:rPr>
          <w:rFonts w:ascii="Times New Roman"/>
          <w:spacing w:val="15"/>
          <w:w w:val="105"/>
        </w:rPr>
        <w:t xml:space="preserve"> </w:t>
      </w:r>
      <w:r>
        <w:rPr>
          <w:rFonts w:ascii="Times New Roman"/>
          <w:w w:val="105"/>
        </w:rPr>
        <w:t>of</w:t>
      </w:r>
      <w:r>
        <w:rPr>
          <w:rFonts w:ascii="Times New Roman"/>
          <w:spacing w:val="-5"/>
          <w:w w:val="105"/>
        </w:rPr>
        <w:t xml:space="preserve"> </w:t>
      </w:r>
      <w:r>
        <w:rPr>
          <w:rFonts w:ascii="Times New Roman"/>
          <w:w w:val="105"/>
        </w:rPr>
        <w:t>this</w:t>
      </w:r>
      <w:r>
        <w:rPr>
          <w:rFonts w:ascii="Times New Roman"/>
          <w:spacing w:val="25"/>
          <w:w w:val="105"/>
        </w:rPr>
        <w:t xml:space="preserve"> </w:t>
      </w:r>
      <w:r>
        <w:rPr>
          <w:rFonts w:ascii="Times New Roman"/>
          <w:w w:val="105"/>
        </w:rPr>
        <w:t>Section,</w:t>
      </w:r>
      <w:r>
        <w:rPr>
          <w:rFonts w:ascii="Times New Roman"/>
          <w:spacing w:val="10"/>
          <w:w w:val="105"/>
        </w:rPr>
        <w:t xml:space="preserve"> </w:t>
      </w:r>
      <w:r>
        <w:rPr>
          <w:rFonts w:ascii="Times New Roman"/>
          <w:w w:val="105"/>
        </w:rPr>
        <w:t>the Receiving</w:t>
      </w:r>
      <w:r>
        <w:rPr>
          <w:rFonts w:ascii="Times New Roman"/>
          <w:w w:val="104"/>
        </w:rPr>
        <w:t xml:space="preserve"> </w:t>
      </w:r>
      <w:r>
        <w:rPr>
          <w:rFonts w:ascii="Times New Roman"/>
          <w:w w:val="105"/>
        </w:rPr>
        <w:t>Party</w:t>
      </w:r>
      <w:r>
        <w:rPr>
          <w:rFonts w:ascii="Times New Roman"/>
          <w:spacing w:val="10"/>
          <w:w w:val="105"/>
        </w:rPr>
        <w:t xml:space="preserve"> </w:t>
      </w:r>
      <w:r>
        <w:rPr>
          <w:rFonts w:ascii="Times New Roman"/>
          <w:w w:val="105"/>
        </w:rPr>
        <w:t>shall</w:t>
      </w:r>
      <w:r>
        <w:rPr>
          <w:rFonts w:ascii="Times New Roman"/>
          <w:spacing w:val="5"/>
          <w:w w:val="105"/>
        </w:rPr>
        <w:t xml:space="preserve"> </w:t>
      </w:r>
      <w:r>
        <w:rPr>
          <w:rFonts w:ascii="Times New Roman"/>
          <w:w w:val="105"/>
        </w:rPr>
        <w:t>furnish</w:t>
      </w:r>
      <w:r>
        <w:rPr>
          <w:rFonts w:ascii="Times New Roman"/>
          <w:spacing w:val="17"/>
          <w:w w:val="105"/>
        </w:rPr>
        <w:t xml:space="preserve"> </w:t>
      </w:r>
      <w:r>
        <w:rPr>
          <w:rFonts w:ascii="Times New Roman"/>
          <w:w w:val="105"/>
        </w:rPr>
        <w:t>only that</w:t>
      </w:r>
      <w:r>
        <w:rPr>
          <w:rFonts w:ascii="Times New Roman"/>
          <w:spacing w:val="9"/>
          <w:w w:val="105"/>
        </w:rPr>
        <w:t xml:space="preserve"> </w:t>
      </w:r>
      <w:r>
        <w:rPr>
          <w:rFonts w:ascii="Times New Roman"/>
          <w:w w:val="105"/>
        </w:rPr>
        <w:t>portion</w:t>
      </w:r>
      <w:r>
        <w:rPr>
          <w:rFonts w:ascii="Times New Roman"/>
          <w:spacing w:val="23"/>
          <w:w w:val="105"/>
        </w:rPr>
        <w:t xml:space="preserve"> </w:t>
      </w:r>
      <w:r>
        <w:rPr>
          <w:rFonts w:ascii="Times New Roman"/>
          <w:w w:val="105"/>
        </w:rPr>
        <w:t>of the</w:t>
      </w:r>
      <w:r>
        <w:rPr>
          <w:rFonts w:ascii="Times New Roman"/>
          <w:spacing w:val="9"/>
          <w:w w:val="105"/>
        </w:rPr>
        <w:t xml:space="preserve"> </w:t>
      </w:r>
      <w:r>
        <w:rPr>
          <w:rFonts w:ascii="Times New Roman"/>
          <w:w w:val="105"/>
        </w:rPr>
        <w:t>Confidential</w:t>
      </w:r>
      <w:r>
        <w:rPr>
          <w:rFonts w:ascii="Times New Roman"/>
          <w:spacing w:val="33"/>
          <w:w w:val="105"/>
        </w:rPr>
        <w:t xml:space="preserve"> </w:t>
      </w:r>
      <w:r>
        <w:rPr>
          <w:rFonts w:ascii="Times New Roman"/>
          <w:w w:val="105"/>
        </w:rPr>
        <w:t>Information</w:t>
      </w:r>
      <w:r>
        <w:rPr>
          <w:rFonts w:ascii="Times New Roman"/>
          <w:spacing w:val="32"/>
          <w:w w:val="105"/>
        </w:rPr>
        <w:t xml:space="preserve"> </w:t>
      </w:r>
      <w:r>
        <w:rPr>
          <w:rFonts w:ascii="Times New Roman"/>
          <w:w w:val="105"/>
        </w:rPr>
        <w:t>which</w:t>
      </w:r>
      <w:r>
        <w:rPr>
          <w:rFonts w:ascii="Times New Roman"/>
          <w:spacing w:val="9"/>
          <w:w w:val="105"/>
        </w:rPr>
        <w:t xml:space="preserve"> </w:t>
      </w:r>
      <w:r>
        <w:rPr>
          <w:rFonts w:ascii="Times New Roman"/>
          <w:w w:val="105"/>
        </w:rPr>
        <w:t>the</w:t>
      </w:r>
      <w:r>
        <w:rPr>
          <w:rFonts w:ascii="Times New Roman"/>
          <w:spacing w:val="2"/>
          <w:w w:val="105"/>
        </w:rPr>
        <w:t xml:space="preserve"> </w:t>
      </w:r>
      <w:r>
        <w:rPr>
          <w:rFonts w:ascii="Times New Roman"/>
          <w:w w:val="105"/>
        </w:rPr>
        <w:t>Receiving</w:t>
      </w:r>
      <w:r>
        <w:rPr>
          <w:rFonts w:ascii="Times New Roman"/>
          <w:spacing w:val="12"/>
          <w:w w:val="105"/>
        </w:rPr>
        <w:t xml:space="preserve"> </w:t>
      </w:r>
      <w:r>
        <w:rPr>
          <w:rFonts w:ascii="Times New Roman"/>
          <w:w w:val="105"/>
        </w:rPr>
        <w:t>Party</w:t>
      </w:r>
      <w:r>
        <w:rPr>
          <w:rFonts w:ascii="Times New Roman"/>
          <w:spacing w:val="5"/>
          <w:w w:val="105"/>
        </w:rPr>
        <w:t xml:space="preserve"> </w:t>
      </w:r>
      <w:r>
        <w:rPr>
          <w:rFonts w:ascii="Times New Roman"/>
          <w:w w:val="105"/>
        </w:rPr>
        <w:t>is</w:t>
      </w:r>
      <w:r>
        <w:rPr>
          <w:rFonts w:ascii="Times New Roman"/>
          <w:w w:val="102"/>
        </w:rPr>
        <w:t xml:space="preserve"> </w:t>
      </w:r>
      <w:r>
        <w:rPr>
          <w:rFonts w:ascii="Times New Roman"/>
          <w:w w:val="105"/>
        </w:rPr>
        <w:t>advised</w:t>
      </w:r>
      <w:r>
        <w:rPr>
          <w:rFonts w:ascii="Times New Roman"/>
          <w:spacing w:val="15"/>
          <w:w w:val="105"/>
        </w:rPr>
        <w:t xml:space="preserve"> </w:t>
      </w:r>
      <w:r>
        <w:rPr>
          <w:rFonts w:ascii="Times New Roman"/>
          <w:w w:val="105"/>
        </w:rPr>
        <w:t>by</w:t>
      </w:r>
      <w:r>
        <w:rPr>
          <w:rFonts w:ascii="Times New Roman"/>
          <w:spacing w:val="9"/>
          <w:w w:val="105"/>
        </w:rPr>
        <w:t xml:space="preserve"> </w:t>
      </w:r>
      <w:r>
        <w:rPr>
          <w:rFonts w:ascii="Times New Roman"/>
          <w:w w:val="105"/>
        </w:rPr>
        <w:t>counsel</w:t>
      </w:r>
      <w:r>
        <w:rPr>
          <w:rFonts w:ascii="Times New Roman"/>
          <w:spacing w:val="21"/>
          <w:w w:val="105"/>
        </w:rPr>
        <w:t xml:space="preserve"> </w:t>
      </w:r>
      <w:r>
        <w:rPr>
          <w:rFonts w:ascii="Times New Roman"/>
          <w:w w:val="105"/>
        </w:rPr>
        <w:t>is</w:t>
      </w:r>
      <w:r>
        <w:rPr>
          <w:rFonts w:ascii="Times New Roman"/>
          <w:spacing w:val="6"/>
          <w:w w:val="105"/>
        </w:rPr>
        <w:t xml:space="preserve"> </w:t>
      </w:r>
      <w:r>
        <w:rPr>
          <w:rFonts w:ascii="Times New Roman"/>
          <w:w w:val="105"/>
        </w:rPr>
        <w:t>legally</w:t>
      </w:r>
      <w:r>
        <w:rPr>
          <w:rFonts w:ascii="Times New Roman"/>
          <w:spacing w:val="1"/>
          <w:w w:val="105"/>
        </w:rPr>
        <w:t xml:space="preserve"> </w:t>
      </w:r>
      <w:r>
        <w:rPr>
          <w:rFonts w:ascii="Times New Roman"/>
          <w:w w:val="105"/>
        </w:rPr>
        <w:t>required</w:t>
      </w:r>
      <w:r>
        <w:rPr>
          <w:rFonts w:ascii="Times New Roman"/>
          <w:spacing w:val="30"/>
          <w:w w:val="105"/>
        </w:rPr>
        <w:t xml:space="preserve"> </w:t>
      </w:r>
      <w:r>
        <w:rPr>
          <w:rFonts w:ascii="Times New Roman"/>
          <w:w w:val="105"/>
        </w:rPr>
        <w:t>and</w:t>
      </w:r>
      <w:r>
        <w:rPr>
          <w:rFonts w:ascii="Times New Roman"/>
          <w:spacing w:val="15"/>
          <w:w w:val="105"/>
        </w:rPr>
        <w:t xml:space="preserve"> </w:t>
      </w:r>
      <w:r>
        <w:rPr>
          <w:rFonts w:ascii="Times New Roman"/>
          <w:w w:val="105"/>
        </w:rPr>
        <w:t>shall</w:t>
      </w:r>
      <w:r>
        <w:rPr>
          <w:rFonts w:ascii="Times New Roman"/>
          <w:spacing w:val="18"/>
          <w:w w:val="105"/>
        </w:rPr>
        <w:t xml:space="preserve"> </w:t>
      </w:r>
      <w:r>
        <w:rPr>
          <w:rFonts w:ascii="Times New Roman"/>
          <w:w w:val="105"/>
        </w:rPr>
        <w:t>exercise</w:t>
      </w:r>
      <w:r>
        <w:rPr>
          <w:rFonts w:ascii="Times New Roman"/>
          <w:spacing w:val="11"/>
          <w:w w:val="105"/>
        </w:rPr>
        <w:t xml:space="preserve"> </w:t>
      </w:r>
      <w:r>
        <w:rPr>
          <w:rFonts w:ascii="Times New Roman"/>
          <w:w w:val="105"/>
        </w:rPr>
        <w:t>its</w:t>
      </w:r>
      <w:r>
        <w:rPr>
          <w:rFonts w:ascii="Times New Roman"/>
          <w:spacing w:val="-4"/>
          <w:w w:val="105"/>
        </w:rPr>
        <w:t xml:space="preserve"> </w:t>
      </w:r>
      <w:r>
        <w:rPr>
          <w:rFonts w:ascii="Times New Roman"/>
          <w:w w:val="105"/>
        </w:rPr>
        <w:t>reasonable</w:t>
      </w:r>
      <w:r>
        <w:rPr>
          <w:rFonts w:ascii="Times New Roman"/>
          <w:spacing w:val="10"/>
          <w:w w:val="105"/>
        </w:rPr>
        <w:t xml:space="preserve"> </w:t>
      </w:r>
      <w:r>
        <w:rPr>
          <w:rFonts w:ascii="Times New Roman"/>
          <w:w w:val="105"/>
        </w:rPr>
        <w:t>best</w:t>
      </w:r>
      <w:r>
        <w:rPr>
          <w:rFonts w:ascii="Times New Roman"/>
          <w:spacing w:val="22"/>
          <w:w w:val="105"/>
        </w:rPr>
        <w:t xml:space="preserve"> </w:t>
      </w:r>
      <w:r>
        <w:rPr>
          <w:rFonts w:ascii="Times New Roman"/>
          <w:w w:val="105"/>
        </w:rPr>
        <w:t>efforts</w:t>
      </w:r>
      <w:r>
        <w:rPr>
          <w:rFonts w:ascii="Times New Roman"/>
          <w:spacing w:val="1"/>
          <w:w w:val="105"/>
        </w:rPr>
        <w:t xml:space="preserve"> </w:t>
      </w:r>
      <w:r>
        <w:rPr>
          <w:rFonts w:ascii="Times New Roman"/>
          <w:w w:val="105"/>
        </w:rPr>
        <w:t>to</w:t>
      </w:r>
      <w:r>
        <w:rPr>
          <w:rFonts w:ascii="Times New Roman"/>
          <w:spacing w:val="6"/>
          <w:w w:val="105"/>
        </w:rPr>
        <w:t xml:space="preserve"> </w:t>
      </w:r>
      <w:r>
        <w:rPr>
          <w:rFonts w:ascii="Times New Roman"/>
          <w:w w:val="105"/>
        </w:rPr>
        <w:t>obtain</w:t>
      </w:r>
      <w:r>
        <w:rPr>
          <w:rFonts w:ascii="Times New Roman"/>
          <w:w w:val="104"/>
        </w:rPr>
        <w:t xml:space="preserve"> </w:t>
      </w:r>
      <w:r>
        <w:rPr>
          <w:rFonts w:ascii="Times New Roman"/>
          <w:w w:val="105"/>
        </w:rPr>
        <w:t>reliable</w:t>
      </w:r>
      <w:r>
        <w:rPr>
          <w:rFonts w:ascii="Times New Roman"/>
          <w:spacing w:val="15"/>
          <w:w w:val="105"/>
        </w:rPr>
        <w:t xml:space="preserve"> </w:t>
      </w:r>
      <w:r>
        <w:rPr>
          <w:rFonts w:ascii="Times New Roman"/>
          <w:w w:val="105"/>
        </w:rPr>
        <w:t>assurance</w:t>
      </w:r>
      <w:r>
        <w:rPr>
          <w:rFonts w:ascii="Times New Roman"/>
          <w:spacing w:val="8"/>
          <w:w w:val="105"/>
        </w:rPr>
        <w:t xml:space="preserve"> </w:t>
      </w:r>
      <w:r>
        <w:rPr>
          <w:rFonts w:ascii="Times New Roman"/>
          <w:w w:val="105"/>
        </w:rPr>
        <w:t>that</w:t>
      </w:r>
      <w:r>
        <w:rPr>
          <w:rFonts w:ascii="Times New Roman"/>
          <w:spacing w:val="18"/>
          <w:w w:val="105"/>
        </w:rPr>
        <w:t xml:space="preserve"> </w:t>
      </w:r>
      <w:r>
        <w:rPr>
          <w:rFonts w:ascii="Times New Roman"/>
          <w:w w:val="105"/>
        </w:rPr>
        <w:t>confidential</w:t>
      </w:r>
      <w:r>
        <w:rPr>
          <w:rFonts w:ascii="Times New Roman"/>
          <w:spacing w:val="21"/>
          <w:w w:val="105"/>
        </w:rPr>
        <w:t xml:space="preserve"> </w:t>
      </w:r>
      <w:r>
        <w:rPr>
          <w:rFonts w:ascii="Times New Roman"/>
          <w:w w:val="105"/>
        </w:rPr>
        <w:t>treatment</w:t>
      </w:r>
      <w:r>
        <w:rPr>
          <w:rFonts w:ascii="Times New Roman"/>
          <w:spacing w:val="20"/>
          <w:w w:val="105"/>
        </w:rPr>
        <w:t xml:space="preserve"> </w:t>
      </w:r>
      <w:r>
        <w:rPr>
          <w:rFonts w:ascii="Times New Roman"/>
          <w:w w:val="105"/>
        </w:rPr>
        <w:t>will</w:t>
      </w:r>
      <w:r>
        <w:rPr>
          <w:rFonts w:ascii="Times New Roman"/>
          <w:spacing w:val="13"/>
          <w:w w:val="105"/>
        </w:rPr>
        <w:t xml:space="preserve"> </w:t>
      </w:r>
      <w:r>
        <w:rPr>
          <w:rFonts w:ascii="Times New Roman"/>
          <w:w w:val="105"/>
        </w:rPr>
        <w:t>be</w:t>
      </w:r>
      <w:r>
        <w:rPr>
          <w:rFonts w:ascii="Times New Roman"/>
          <w:spacing w:val="10"/>
          <w:w w:val="105"/>
        </w:rPr>
        <w:t xml:space="preserve"> </w:t>
      </w:r>
      <w:r>
        <w:rPr>
          <w:rFonts w:ascii="Times New Roman"/>
          <w:w w:val="105"/>
        </w:rPr>
        <w:t>accorded</w:t>
      </w:r>
      <w:r>
        <w:rPr>
          <w:rFonts w:ascii="Times New Roman"/>
          <w:spacing w:val="18"/>
          <w:w w:val="105"/>
        </w:rPr>
        <w:t xml:space="preserve"> </w:t>
      </w:r>
      <w:r>
        <w:rPr>
          <w:rFonts w:ascii="Times New Roman"/>
          <w:w w:val="105"/>
        </w:rPr>
        <w:t>the</w:t>
      </w:r>
      <w:r>
        <w:rPr>
          <w:rFonts w:ascii="Times New Roman"/>
          <w:spacing w:val="6"/>
          <w:w w:val="105"/>
        </w:rPr>
        <w:t xml:space="preserve"> </w:t>
      </w:r>
      <w:r>
        <w:rPr>
          <w:rFonts w:ascii="Times New Roman"/>
          <w:w w:val="105"/>
        </w:rPr>
        <w:t>Confidential</w:t>
      </w:r>
      <w:r>
        <w:rPr>
          <w:rFonts w:ascii="Times New Roman"/>
          <w:spacing w:val="21"/>
          <w:w w:val="105"/>
        </w:rPr>
        <w:t xml:space="preserve"> </w:t>
      </w:r>
      <w:r>
        <w:rPr>
          <w:rFonts w:ascii="Times New Roman"/>
          <w:w w:val="105"/>
        </w:rPr>
        <w:t>Information</w:t>
      </w:r>
      <w:r>
        <w:rPr>
          <w:rFonts w:ascii="Times New Roman"/>
          <w:spacing w:val="31"/>
          <w:w w:val="105"/>
        </w:rPr>
        <w:t xml:space="preserve"> </w:t>
      </w:r>
      <w:r>
        <w:rPr>
          <w:rFonts w:ascii="Times New Roman"/>
          <w:w w:val="105"/>
        </w:rPr>
        <w:t>so</w:t>
      </w:r>
      <w:r>
        <w:rPr>
          <w:rFonts w:ascii="Times New Roman"/>
          <w:w w:val="103"/>
        </w:rPr>
        <w:t xml:space="preserve"> </w:t>
      </w:r>
      <w:r>
        <w:rPr>
          <w:rFonts w:ascii="Times New Roman"/>
          <w:w w:val="105"/>
        </w:rPr>
        <w:t>furnished.</w:t>
      </w:r>
    </w:p>
    <w:p w:rsidR="00CA23B7" w:rsidRDefault="005460A0">
      <w:pPr>
        <w:spacing w:line="262" w:lineRule="auto"/>
        <w:rPr>
          <w:rFonts w:ascii="Times New Roman" w:eastAsia="Times New Roman" w:hAnsi="Times New Roman" w:cs="Times New Roman"/>
        </w:rPr>
        <w:sectPr w:rsidR="00CA23B7">
          <w:headerReference w:type="even" r:id="rId110"/>
          <w:headerReference w:type="default" r:id="rId111"/>
          <w:footerReference w:type="even" r:id="rId112"/>
          <w:footerReference w:type="default" r:id="rId113"/>
          <w:headerReference w:type="first" r:id="rId114"/>
          <w:footerReference w:type="first" r:id="rId115"/>
          <w:pgSz w:w="12240" w:h="15840"/>
          <w:pgMar w:top="1500" w:right="1500" w:bottom="800" w:left="1300" w:header="0" w:footer="598" w:gutter="0"/>
          <w:cols w:space="720"/>
        </w:sectPr>
      </w:pPr>
    </w:p>
    <w:p w:rsidR="00CA23B7" w:rsidRDefault="005460A0">
      <w:pPr>
        <w:rPr>
          <w:rFonts w:ascii="Times New Roman" w:eastAsia="Times New Roman" w:hAnsi="Times New Roman" w:cs="Times New Roman"/>
          <w:sz w:val="20"/>
          <w:szCs w:val="20"/>
        </w:rPr>
      </w:pPr>
    </w:p>
    <w:p w:rsidR="00CA23B7" w:rsidRDefault="005460A0">
      <w:pPr>
        <w:spacing w:before="8"/>
        <w:rPr>
          <w:rFonts w:ascii="Times New Roman" w:eastAsia="Times New Roman" w:hAnsi="Times New Roman" w:cs="Times New Roman"/>
          <w:sz w:val="20"/>
          <w:szCs w:val="20"/>
        </w:rPr>
      </w:pPr>
    </w:p>
    <w:p w:rsidR="00CA23B7" w:rsidRDefault="005460A0">
      <w:pPr>
        <w:pStyle w:val="BodyText"/>
        <w:numPr>
          <w:ilvl w:val="1"/>
          <w:numId w:val="4"/>
        </w:numPr>
        <w:tabs>
          <w:tab w:val="left" w:pos="2006"/>
        </w:tabs>
        <w:spacing w:line="249" w:lineRule="auto"/>
        <w:ind w:left="165" w:right="166" w:firstLine="1434"/>
      </w:pPr>
      <w:r>
        <w:t>Notwithstanding</w:t>
      </w:r>
      <w:r>
        <w:rPr>
          <w:spacing w:val="25"/>
        </w:rPr>
        <w:t xml:space="preserve"> </w:t>
      </w:r>
      <w:r>
        <w:t>anything</w:t>
      </w:r>
      <w:r>
        <w:rPr>
          <w:spacing w:val="9"/>
        </w:rPr>
        <w:t xml:space="preserve"> </w:t>
      </w:r>
      <w:r>
        <w:t>in</w:t>
      </w:r>
      <w:r>
        <w:rPr>
          <w:spacing w:val="3"/>
        </w:rPr>
        <w:t xml:space="preserve"> </w:t>
      </w:r>
      <w:r>
        <w:t>this</w:t>
      </w:r>
      <w:r>
        <w:rPr>
          <w:spacing w:val="14"/>
        </w:rPr>
        <w:t xml:space="preserve"> </w:t>
      </w:r>
      <w:r>
        <w:t>Section</w:t>
      </w:r>
      <w:r>
        <w:rPr>
          <w:spacing w:val="17"/>
        </w:rPr>
        <w:t xml:space="preserve"> </w:t>
      </w:r>
      <w:r>
        <w:t>5.03</w:t>
      </w:r>
      <w:r>
        <w:rPr>
          <w:spacing w:val="-4"/>
        </w:rPr>
        <w:t xml:space="preserve"> </w:t>
      </w:r>
      <w:r>
        <w:t>to</w:t>
      </w:r>
      <w:r>
        <w:rPr>
          <w:spacing w:val="2"/>
        </w:rPr>
        <w:t xml:space="preserve"> </w:t>
      </w:r>
      <w:r>
        <w:t>the</w:t>
      </w:r>
      <w:r>
        <w:rPr>
          <w:spacing w:val="2"/>
        </w:rPr>
        <w:t xml:space="preserve"> </w:t>
      </w:r>
      <w:r>
        <w:t>contrary,</w:t>
      </w:r>
      <w:r>
        <w:rPr>
          <w:spacing w:val="11"/>
        </w:rPr>
        <w:t xml:space="preserve"> </w:t>
      </w:r>
      <w:r>
        <w:t>if</w:t>
      </w:r>
      <w:r>
        <w:rPr>
          <w:spacing w:val="-6"/>
        </w:rPr>
        <w:t xml:space="preserve"> </w:t>
      </w:r>
      <w:r>
        <w:t>the</w:t>
      </w:r>
      <w:r>
        <w:rPr>
          <w:spacing w:val="2"/>
        </w:rPr>
        <w:t xml:space="preserve"> </w:t>
      </w:r>
      <w:r>
        <w:t>FERC</w:t>
      </w:r>
      <w:r>
        <w:rPr>
          <w:spacing w:val="9"/>
        </w:rPr>
        <w:t xml:space="preserve"> </w:t>
      </w:r>
      <w:r>
        <w:t>or</w:t>
      </w:r>
      <w:r>
        <w:rPr>
          <w:w w:val="99"/>
        </w:rPr>
        <w:t xml:space="preserve"> </w:t>
      </w:r>
      <w:r>
        <w:t>its</w:t>
      </w:r>
      <w:r>
        <w:rPr>
          <w:spacing w:val="8"/>
        </w:rPr>
        <w:t xml:space="preserve"> </w:t>
      </w:r>
      <w:r>
        <w:t>staff,</w:t>
      </w:r>
      <w:r>
        <w:rPr>
          <w:spacing w:val="11"/>
        </w:rPr>
        <w:t xml:space="preserve"> </w:t>
      </w:r>
      <w:r>
        <w:t>or</w:t>
      </w:r>
      <w:r>
        <w:rPr>
          <w:spacing w:val="4"/>
        </w:rPr>
        <w:t xml:space="preserve"> </w:t>
      </w:r>
      <w:r>
        <w:t>the</w:t>
      </w:r>
      <w:r>
        <w:rPr>
          <w:spacing w:val="3"/>
        </w:rPr>
        <w:t xml:space="preserve"> </w:t>
      </w:r>
      <w:r>
        <w:t>PSC</w:t>
      </w:r>
      <w:r>
        <w:rPr>
          <w:spacing w:val="14"/>
        </w:rPr>
        <w:t xml:space="preserve"> </w:t>
      </w:r>
      <w:r>
        <w:t>or</w:t>
      </w:r>
      <w:r>
        <w:rPr>
          <w:spacing w:val="2"/>
        </w:rPr>
        <w:t xml:space="preserve"> </w:t>
      </w:r>
      <w:r>
        <w:t>its</w:t>
      </w:r>
      <w:r>
        <w:rPr>
          <w:spacing w:val="4"/>
        </w:rPr>
        <w:t xml:space="preserve"> </w:t>
      </w:r>
      <w:r>
        <w:t>staff,</w:t>
      </w:r>
      <w:r>
        <w:rPr>
          <w:spacing w:val="11"/>
        </w:rPr>
        <w:t xml:space="preserve"> </w:t>
      </w:r>
      <w:r>
        <w:t>during</w:t>
      </w:r>
      <w:r>
        <w:rPr>
          <w:spacing w:val="-7"/>
        </w:rPr>
        <w:t xml:space="preserve"> </w:t>
      </w:r>
      <w:r>
        <w:t>the</w:t>
      </w:r>
      <w:r>
        <w:rPr>
          <w:spacing w:val="6"/>
        </w:rPr>
        <w:t xml:space="preserve"> </w:t>
      </w:r>
      <w:r>
        <w:t>course</w:t>
      </w:r>
      <w:r>
        <w:rPr>
          <w:spacing w:val="7"/>
        </w:rPr>
        <w:t xml:space="preserve"> </w:t>
      </w:r>
      <w:r>
        <w:t>of</w:t>
      </w:r>
      <w:r>
        <w:rPr>
          <w:spacing w:val="6"/>
        </w:rPr>
        <w:t xml:space="preserve"> </w:t>
      </w:r>
      <w:r>
        <w:t>an</w:t>
      </w:r>
      <w:r>
        <w:rPr>
          <w:spacing w:val="-1"/>
        </w:rPr>
        <w:t xml:space="preserve"> </w:t>
      </w:r>
      <w:r>
        <w:t>investigation,</w:t>
      </w:r>
      <w:r>
        <w:rPr>
          <w:spacing w:val="29"/>
        </w:rPr>
        <w:t xml:space="preserve"> </w:t>
      </w:r>
      <w:r>
        <w:t>a</w:t>
      </w:r>
      <w:r>
        <w:rPr>
          <w:spacing w:val="-10"/>
        </w:rPr>
        <w:t xml:space="preserve"> </w:t>
      </w:r>
      <w:r>
        <w:t>review</w:t>
      </w:r>
      <w:r>
        <w:rPr>
          <w:spacing w:val="19"/>
        </w:rPr>
        <w:t xml:space="preserve"> </w:t>
      </w:r>
      <w:r>
        <w:t>of</w:t>
      </w:r>
      <w:r>
        <w:rPr>
          <w:spacing w:val="6"/>
        </w:rPr>
        <w:t xml:space="preserve"> </w:t>
      </w:r>
      <w:r>
        <w:t>a</w:t>
      </w:r>
      <w:r>
        <w:rPr>
          <w:spacing w:val="-6"/>
        </w:rPr>
        <w:t xml:space="preserve"> </w:t>
      </w:r>
      <w:r>
        <w:t>rate</w:t>
      </w:r>
      <w:r>
        <w:rPr>
          <w:spacing w:val="8"/>
        </w:rPr>
        <w:t xml:space="preserve"> </w:t>
      </w:r>
      <w:r>
        <w:t>case filing,</w:t>
      </w:r>
      <w:r>
        <w:rPr>
          <w:spacing w:val="5"/>
        </w:rPr>
        <w:t xml:space="preserve"> </w:t>
      </w:r>
      <w:r>
        <w:t>or</w:t>
      </w:r>
      <w:r>
        <w:rPr>
          <w:spacing w:val="3"/>
        </w:rPr>
        <w:t xml:space="preserve"> </w:t>
      </w:r>
      <w:r>
        <w:t>as</w:t>
      </w:r>
      <w:r>
        <w:rPr>
          <w:spacing w:val="-4"/>
        </w:rPr>
        <w:t xml:space="preserve"> </w:t>
      </w:r>
      <w:r>
        <w:t>per</w:t>
      </w:r>
      <w:r>
        <w:rPr>
          <w:spacing w:val="6"/>
        </w:rPr>
        <w:t xml:space="preserve"> </w:t>
      </w:r>
      <w:r>
        <w:t>terms</w:t>
      </w:r>
      <w:r>
        <w:rPr>
          <w:spacing w:val="15"/>
        </w:rPr>
        <w:t xml:space="preserve"> </w:t>
      </w:r>
      <w:r>
        <w:t>of</w:t>
      </w:r>
      <w:r>
        <w:rPr>
          <w:spacing w:val="1"/>
        </w:rPr>
        <w:t xml:space="preserve"> </w:t>
      </w:r>
      <w:r>
        <w:t>a</w:t>
      </w:r>
      <w:r>
        <w:rPr>
          <w:spacing w:val="-8"/>
        </w:rPr>
        <w:t xml:space="preserve"> </w:t>
      </w:r>
      <w:r>
        <w:t>rate</w:t>
      </w:r>
      <w:r>
        <w:rPr>
          <w:spacing w:val="11"/>
        </w:rPr>
        <w:t xml:space="preserve"> </w:t>
      </w:r>
      <w:r>
        <w:t>case</w:t>
      </w:r>
      <w:r>
        <w:rPr>
          <w:spacing w:val="3"/>
        </w:rPr>
        <w:t xml:space="preserve"> </w:t>
      </w:r>
      <w:r>
        <w:t>agreement,</w:t>
      </w:r>
      <w:r>
        <w:rPr>
          <w:spacing w:val="19"/>
        </w:rPr>
        <w:t xml:space="preserve"> </w:t>
      </w:r>
      <w:r>
        <w:t>or</w:t>
      </w:r>
      <w:r>
        <w:rPr>
          <w:spacing w:val="7"/>
        </w:rPr>
        <w:t xml:space="preserve"> </w:t>
      </w:r>
      <w:r>
        <w:t>otherwise,</w:t>
      </w:r>
      <w:r>
        <w:rPr>
          <w:spacing w:val="2"/>
        </w:rPr>
        <w:t xml:space="preserve"> </w:t>
      </w:r>
      <w:r>
        <w:t>requests</w:t>
      </w:r>
      <w:r>
        <w:rPr>
          <w:spacing w:val="20"/>
        </w:rPr>
        <w:t xml:space="preserve"> </w:t>
      </w:r>
      <w:r>
        <w:t>information</w:t>
      </w:r>
      <w:r>
        <w:rPr>
          <w:spacing w:val="21"/>
        </w:rPr>
        <w:t xml:space="preserve"> </w:t>
      </w:r>
      <w:r>
        <w:t>from</w:t>
      </w:r>
      <w:r>
        <w:rPr>
          <w:spacing w:val="4"/>
        </w:rPr>
        <w:t xml:space="preserve"> </w:t>
      </w:r>
      <w:r>
        <w:t>one</w:t>
      </w:r>
      <w:r>
        <w:rPr>
          <w:spacing w:val="-1"/>
        </w:rPr>
        <w:t xml:space="preserve"> </w:t>
      </w:r>
      <w:r>
        <w:t>of</w:t>
      </w:r>
      <w:r>
        <w:rPr>
          <w:w w:val="97"/>
        </w:rPr>
        <w:t xml:space="preserve"> </w:t>
      </w:r>
      <w:r>
        <w:t>the</w:t>
      </w:r>
      <w:r>
        <w:rPr>
          <w:spacing w:val="-4"/>
        </w:rPr>
        <w:t xml:space="preserve"> </w:t>
      </w:r>
      <w:r>
        <w:t>Parties</w:t>
      </w:r>
      <w:r>
        <w:rPr>
          <w:spacing w:val="8"/>
        </w:rPr>
        <w:t xml:space="preserve"> </w:t>
      </w:r>
      <w:r>
        <w:t>that</w:t>
      </w:r>
      <w:r>
        <w:rPr>
          <w:spacing w:val="9"/>
        </w:rPr>
        <w:t xml:space="preserve"> </w:t>
      </w:r>
      <w:r>
        <w:t>is</w:t>
      </w:r>
      <w:r>
        <w:rPr>
          <w:spacing w:val="3"/>
        </w:rPr>
        <w:t xml:space="preserve"> </w:t>
      </w:r>
      <w:r>
        <w:t>otherwise</w:t>
      </w:r>
      <w:r>
        <w:rPr>
          <w:spacing w:val="2"/>
        </w:rPr>
        <w:t xml:space="preserve"> </w:t>
      </w:r>
      <w:r>
        <w:t>required</w:t>
      </w:r>
      <w:r>
        <w:rPr>
          <w:spacing w:val="16"/>
        </w:rPr>
        <w:t xml:space="preserve"> </w:t>
      </w:r>
      <w:r>
        <w:t>to</w:t>
      </w:r>
      <w:r>
        <w:rPr>
          <w:spacing w:val="5"/>
        </w:rPr>
        <w:t xml:space="preserve"> </w:t>
      </w:r>
      <w:r>
        <w:t>be</w:t>
      </w:r>
      <w:r>
        <w:rPr>
          <w:spacing w:val="-5"/>
        </w:rPr>
        <w:t xml:space="preserve"> </w:t>
      </w:r>
      <w:r>
        <w:t>maintained</w:t>
      </w:r>
      <w:r>
        <w:rPr>
          <w:spacing w:val="24"/>
        </w:rPr>
        <w:t xml:space="preserve"> </w:t>
      </w:r>
      <w:r>
        <w:t>in</w:t>
      </w:r>
      <w:r>
        <w:rPr>
          <w:spacing w:val="4"/>
        </w:rPr>
        <w:t xml:space="preserve"> </w:t>
      </w:r>
      <w:r>
        <w:t>confidence</w:t>
      </w:r>
      <w:r>
        <w:rPr>
          <w:spacing w:val="2"/>
        </w:rPr>
        <w:t xml:space="preserve"> </w:t>
      </w:r>
      <w:r>
        <w:t>pursuant</w:t>
      </w:r>
      <w:r>
        <w:rPr>
          <w:spacing w:val="11"/>
        </w:rPr>
        <w:t xml:space="preserve"> </w:t>
      </w:r>
      <w:r>
        <w:t>to</w:t>
      </w:r>
      <w:r>
        <w:rPr>
          <w:spacing w:val="4"/>
        </w:rPr>
        <w:t xml:space="preserve"> </w:t>
      </w:r>
      <w:r>
        <w:t>this</w:t>
      </w:r>
      <w:r>
        <w:rPr>
          <w:spacing w:val="11"/>
        </w:rPr>
        <w:t xml:space="preserve"> </w:t>
      </w:r>
      <w:r>
        <w:rPr>
          <w:spacing w:val="11"/>
        </w:rPr>
        <w:t xml:space="preserve">Restated </w:t>
      </w:r>
      <w:r>
        <w:t>Agreement,</w:t>
      </w:r>
      <w:r>
        <w:rPr>
          <w:w w:val="99"/>
        </w:rPr>
        <w:t xml:space="preserve"> </w:t>
      </w:r>
      <w:r>
        <w:t>the</w:t>
      </w:r>
      <w:r>
        <w:rPr>
          <w:spacing w:val="3"/>
        </w:rPr>
        <w:t xml:space="preserve"> </w:t>
      </w:r>
      <w:r>
        <w:t>Party</w:t>
      </w:r>
      <w:r>
        <w:rPr>
          <w:spacing w:val="3"/>
        </w:rPr>
        <w:t xml:space="preserve"> </w:t>
      </w:r>
      <w:r>
        <w:t>shall</w:t>
      </w:r>
      <w:r>
        <w:rPr>
          <w:spacing w:val="1"/>
        </w:rPr>
        <w:t xml:space="preserve"> </w:t>
      </w:r>
      <w:r>
        <w:t>provide</w:t>
      </w:r>
      <w:r>
        <w:rPr>
          <w:spacing w:val="16"/>
        </w:rPr>
        <w:t xml:space="preserve"> </w:t>
      </w:r>
      <w:r>
        <w:t>the</w:t>
      </w:r>
      <w:r>
        <w:rPr>
          <w:spacing w:val="4"/>
        </w:rPr>
        <w:t xml:space="preserve"> </w:t>
      </w:r>
      <w:r>
        <w:t>requested</w:t>
      </w:r>
      <w:r>
        <w:rPr>
          <w:spacing w:val="15"/>
        </w:rPr>
        <w:t xml:space="preserve"> </w:t>
      </w:r>
      <w:r>
        <w:t>information</w:t>
      </w:r>
      <w:r>
        <w:rPr>
          <w:spacing w:val="15"/>
        </w:rPr>
        <w:t xml:space="preserve"> </w:t>
      </w:r>
      <w:r>
        <w:t>to</w:t>
      </w:r>
      <w:r>
        <w:rPr>
          <w:spacing w:val="9"/>
        </w:rPr>
        <w:t xml:space="preserve"> </w:t>
      </w:r>
      <w:r>
        <w:t>the</w:t>
      </w:r>
      <w:r>
        <w:rPr>
          <w:spacing w:val="5"/>
        </w:rPr>
        <w:t xml:space="preserve"> </w:t>
      </w:r>
      <w:r>
        <w:t>FERC</w:t>
      </w:r>
      <w:r>
        <w:rPr>
          <w:spacing w:val="16"/>
        </w:rPr>
        <w:t xml:space="preserve"> </w:t>
      </w:r>
      <w:r>
        <w:t>or</w:t>
      </w:r>
      <w:r>
        <w:rPr>
          <w:spacing w:val="-6"/>
        </w:rPr>
        <w:t xml:space="preserve"> </w:t>
      </w:r>
      <w:r>
        <w:t>its</w:t>
      </w:r>
      <w:r>
        <w:rPr>
          <w:spacing w:val="5"/>
        </w:rPr>
        <w:t xml:space="preserve"> </w:t>
      </w:r>
      <w:r>
        <w:t>staff</w:t>
      </w:r>
      <w:r>
        <w:rPr>
          <w:spacing w:val="5"/>
        </w:rPr>
        <w:t xml:space="preserve"> </w:t>
      </w:r>
      <w:r>
        <w:t>or</w:t>
      </w:r>
      <w:r>
        <w:rPr>
          <w:spacing w:val="-1"/>
        </w:rPr>
        <w:t xml:space="preserve"> </w:t>
      </w:r>
      <w:r>
        <w:t>the</w:t>
      </w:r>
      <w:r>
        <w:rPr>
          <w:spacing w:val="4"/>
        </w:rPr>
        <w:t xml:space="preserve"> </w:t>
      </w:r>
      <w:r>
        <w:t>PSC</w:t>
      </w:r>
      <w:r>
        <w:rPr>
          <w:spacing w:val="13"/>
        </w:rPr>
        <w:t xml:space="preserve"> </w:t>
      </w:r>
      <w:r>
        <w:t>or</w:t>
      </w:r>
      <w:r>
        <w:rPr>
          <w:spacing w:val="4"/>
        </w:rPr>
        <w:t xml:space="preserve"> </w:t>
      </w:r>
      <w:r>
        <w:t>its</w:t>
      </w:r>
      <w:r>
        <w:rPr>
          <w:spacing w:val="9"/>
        </w:rPr>
        <w:t xml:space="preserve"> </w:t>
      </w:r>
      <w:r>
        <w:t>staff,</w:t>
      </w:r>
      <w:r>
        <w:rPr>
          <w:w w:val="99"/>
        </w:rPr>
        <w:t xml:space="preserve"> </w:t>
      </w:r>
      <w:r>
        <w:t>within</w:t>
      </w:r>
      <w:r>
        <w:rPr>
          <w:spacing w:val="8"/>
        </w:rPr>
        <w:t xml:space="preserve"> </w:t>
      </w:r>
      <w:r>
        <w:t>the time</w:t>
      </w:r>
      <w:r>
        <w:rPr>
          <w:spacing w:val="2"/>
        </w:rPr>
        <w:t xml:space="preserve"> </w:t>
      </w:r>
      <w:r>
        <w:t>provided</w:t>
      </w:r>
      <w:r>
        <w:rPr>
          <w:spacing w:val="29"/>
        </w:rPr>
        <w:t xml:space="preserve"> </w:t>
      </w:r>
      <w:r>
        <w:t>for</w:t>
      </w:r>
      <w:r>
        <w:rPr>
          <w:spacing w:val="4"/>
        </w:rPr>
        <w:t xml:space="preserve"> </w:t>
      </w:r>
      <w:r>
        <w:t>in</w:t>
      </w:r>
      <w:r>
        <w:rPr>
          <w:spacing w:val="-3"/>
        </w:rPr>
        <w:t xml:space="preserve"> </w:t>
      </w:r>
      <w:r>
        <w:t>the</w:t>
      </w:r>
      <w:r>
        <w:rPr>
          <w:spacing w:val="-6"/>
        </w:rPr>
        <w:t xml:space="preserve"> </w:t>
      </w:r>
      <w:r>
        <w:t>request</w:t>
      </w:r>
      <w:r>
        <w:rPr>
          <w:spacing w:val="19"/>
        </w:rPr>
        <w:t xml:space="preserve"> </w:t>
      </w:r>
      <w:r>
        <w:t>for</w:t>
      </w:r>
      <w:r>
        <w:rPr>
          <w:spacing w:val="-1"/>
        </w:rPr>
        <w:t xml:space="preserve"> </w:t>
      </w:r>
      <w:r>
        <w:t>information.</w:t>
      </w:r>
      <w:r>
        <w:rPr>
          <w:spacing w:val="15"/>
        </w:rPr>
        <w:t xml:space="preserve"> </w:t>
      </w:r>
      <w:r>
        <w:t>In</w:t>
      </w:r>
      <w:r>
        <w:rPr>
          <w:spacing w:val="1"/>
        </w:rPr>
        <w:t xml:space="preserve"> </w:t>
      </w:r>
      <w:r>
        <w:t>providing</w:t>
      </w:r>
      <w:r>
        <w:rPr>
          <w:spacing w:val="16"/>
        </w:rPr>
        <w:t xml:space="preserve"> </w:t>
      </w:r>
      <w:r>
        <w:t>the</w:t>
      </w:r>
      <w:r>
        <w:rPr>
          <w:spacing w:val="4"/>
        </w:rPr>
        <w:t xml:space="preserve"> </w:t>
      </w:r>
      <w:r>
        <w:t>information</w:t>
      </w:r>
      <w:r>
        <w:rPr>
          <w:spacing w:val="17"/>
        </w:rPr>
        <w:t xml:space="preserve"> </w:t>
      </w:r>
      <w:r>
        <w:t>to</w:t>
      </w:r>
      <w:r>
        <w:rPr>
          <w:spacing w:val="5"/>
        </w:rPr>
        <w:t xml:space="preserve"> </w:t>
      </w:r>
      <w:r>
        <w:t>the</w:t>
      </w:r>
      <w:r>
        <w:rPr>
          <w:w w:val="101"/>
        </w:rPr>
        <w:t xml:space="preserve"> </w:t>
      </w:r>
      <w:r>
        <w:t>FERC</w:t>
      </w:r>
      <w:r>
        <w:rPr>
          <w:spacing w:val="11"/>
        </w:rPr>
        <w:t xml:space="preserve"> </w:t>
      </w:r>
      <w:r>
        <w:t>or</w:t>
      </w:r>
      <w:r>
        <w:rPr>
          <w:spacing w:val="2"/>
        </w:rPr>
        <w:t xml:space="preserve"> </w:t>
      </w:r>
      <w:r>
        <w:t>its</w:t>
      </w:r>
      <w:r>
        <w:rPr>
          <w:spacing w:val="11"/>
        </w:rPr>
        <w:t xml:space="preserve"> </w:t>
      </w:r>
      <w:r>
        <w:t>staff,</w:t>
      </w:r>
      <w:r>
        <w:rPr>
          <w:spacing w:val="1"/>
        </w:rPr>
        <w:t xml:space="preserve"> </w:t>
      </w:r>
      <w:r>
        <w:t>or</w:t>
      </w:r>
      <w:r>
        <w:rPr>
          <w:spacing w:val="-1"/>
        </w:rPr>
        <w:t xml:space="preserve"> </w:t>
      </w:r>
      <w:r>
        <w:t>the PSC</w:t>
      </w:r>
      <w:r>
        <w:rPr>
          <w:spacing w:val="6"/>
        </w:rPr>
        <w:t xml:space="preserve"> </w:t>
      </w:r>
      <w:r>
        <w:t>or</w:t>
      </w:r>
      <w:r>
        <w:rPr>
          <w:spacing w:val="5"/>
        </w:rPr>
        <w:t xml:space="preserve"> </w:t>
      </w:r>
      <w:r>
        <w:t>its</w:t>
      </w:r>
      <w:r>
        <w:rPr>
          <w:spacing w:val="1"/>
        </w:rPr>
        <w:t xml:space="preserve"> </w:t>
      </w:r>
      <w:r>
        <w:t>staff,</w:t>
      </w:r>
      <w:r>
        <w:rPr>
          <w:spacing w:val="5"/>
        </w:rPr>
        <w:t xml:space="preserve"> </w:t>
      </w:r>
      <w:r>
        <w:t>the</w:t>
      </w:r>
      <w:r>
        <w:rPr>
          <w:spacing w:val="4"/>
        </w:rPr>
        <w:t xml:space="preserve"> </w:t>
      </w:r>
      <w:r>
        <w:t>Party</w:t>
      </w:r>
      <w:r>
        <w:rPr>
          <w:spacing w:val="10"/>
        </w:rPr>
        <w:t xml:space="preserve"> </w:t>
      </w:r>
      <w:r>
        <w:t>shall,</w:t>
      </w:r>
      <w:r>
        <w:rPr>
          <w:spacing w:val="3"/>
        </w:rPr>
        <w:t xml:space="preserve"> </w:t>
      </w:r>
      <w:r>
        <w:t>consistent</w:t>
      </w:r>
      <w:r>
        <w:rPr>
          <w:spacing w:val="16"/>
        </w:rPr>
        <w:t xml:space="preserve"> </w:t>
      </w:r>
      <w:r>
        <w:t>with</w:t>
      </w:r>
      <w:r>
        <w:rPr>
          <w:spacing w:val="29"/>
        </w:rPr>
        <w:t xml:space="preserve"> </w:t>
      </w:r>
      <w:r>
        <w:t>18</w:t>
      </w:r>
      <w:r>
        <w:rPr>
          <w:spacing w:val="-11"/>
        </w:rPr>
        <w:t xml:space="preserve"> </w:t>
      </w:r>
      <w:r>
        <w:t>C.F.R.</w:t>
      </w:r>
      <w:r>
        <w:rPr>
          <w:spacing w:val="21"/>
        </w:rPr>
        <w:t xml:space="preserve"> </w:t>
      </w:r>
      <w:r>
        <w:t>Section 388.112,</w:t>
      </w:r>
      <w:r>
        <w:rPr>
          <w:spacing w:val="10"/>
        </w:rPr>
        <w:t xml:space="preserve"> </w:t>
      </w:r>
      <w:r>
        <w:t>request</w:t>
      </w:r>
      <w:r>
        <w:rPr>
          <w:spacing w:val="17"/>
        </w:rPr>
        <w:t xml:space="preserve"> </w:t>
      </w:r>
      <w:r>
        <w:t>that</w:t>
      </w:r>
      <w:r>
        <w:rPr>
          <w:spacing w:val="4"/>
        </w:rPr>
        <w:t xml:space="preserve"> </w:t>
      </w:r>
      <w:r>
        <w:t>the</w:t>
      </w:r>
      <w:r>
        <w:rPr>
          <w:spacing w:val="5"/>
        </w:rPr>
        <w:t xml:space="preserve"> </w:t>
      </w:r>
      <w:r>
        <w:t>information</w:t>
      </w:r>
      <w:r>
        <w:rPr>
          <w:spacing w:val="8"/>
        </w:rPr>
        <w:t xml:space="preserve"> </w:t>
      </w:r>
      <w:r>
        <w:t>be</w:t>
      </w:r>
      <w:r>
        <w:rPr>
          <w:spacing w:val="-1"/>
        </w:rPr>
        <w:t xml:space="preserve"> </w:t>
      </w:r>
      <w:r>
        <w:t>treated</w:t>
      </w:r>
      <w:r>
        <w:rPr>
          <w:spacing w:val="20"/>
        </w:rPr>
        <w:t xml:space="preserve"> </w:t>
      </w:r>
      <w:r>
        <w:t>as</w:t>
      </w:r>
      <w:r>
        <w:rPr>
          <w:spacing w:val="6"/>
        </w:rPr>
        <w:t xml:space="preserve"> </w:t>
      </w:r>
      <w:r>
        <w:t>confidential</w:t>
      </w:r>
      <w:r>
        <w:rPr>
          <w:spacing w:val="18"/>
        </w:rPr>
        <w:t xml:space="preserve"> </w:t>
      </w:r>
      <w:r>
        <w:t>and</w:t>
      </w:r>
      <w:r>
        <w:rPr>
          <w:spacing w:val="3"/>
        </w:rPr>
        <w:t xml:space="preserve"> </w:t>
      </w:r>
      <w:r>
        <w:t>non-public</w:t>
      </w:r>
      <w:r>
        <w:rPr>
          <w:spacing w:val="8"/>
        </w:rPr>
        <w:t xml:space="preserve"> </w:t>
      </w:r>
      <w:r>
        <w:t>by</w:t>
      </w:r>
      <w:r>
        <w:rPr>
          <w:spacing w:val="-1"/>
        </w:rPr>
        <w:t xml:space="preserve"> </w:t>
      </w:r>
      <w:r>
        <w:t>the</w:t>
      </w:r>
      <w:r>
        <w:rPr>
          <w:spacing w:val="1"/>
        </w:rPr>
        <w:t xml:space="preserve"> </w:t>
      </w:r>
      <w:r>
        <w:t>FERC</w:t>
      </w:r>
      <w:r>
        <w:rPr>
          <w:spacing w:val="11"/>
        </w:rPr>
        <w:t xml:space="preserve"> </w:t>
      </w:r>
      <w:r>
        <w:t>and</w:t>
      </w:r>
      <w:r>
        <w:rPr>
          <w:w w:val="97"/>
        </w:rPr>
        <w:t xml:space="preserve"> </w:t>
      </w:r>
      <w:r>
        <w:t>its</w:t>
      </w:r>
      <w:r>
        <w:rPr>
          <w:spacing w:val="4"/>
        </w:rPr>
        <w:t xml:space="preserve"> </w:t>
      </w:r>
      <w:r>
        <w:t>staff</w:t>
      </w:r>
      <w:r>
        <w:rPr>
          <w:spacing w:val="3"/>
        </w:rPr>
        <w:t xml:space="preserve"> </w:t>
      </w:r>
      <w:r>
        <w:t>or</w:t>
      </w:r>
      <w:r>
        <w:rPr>
          <w:spacing w:val="-5"/>
        </w:rPr>
        <w:t xml:space="preserve"> </w:t>
      </w:r>
      <w:r>
        <w:t>the</w:t>
      </w:r>
      <w:r>
        <w:rPr>
          <w:spacing w:val="4"/>
        </w:rPr>
        <w:t xml:space="preserve"> </w:t>
      </w:r>
      <w:r>
        <w:t>PSC</w:t>
      </w:r>
      <w:r>
        <w:rPr>
          <w:spacing w:val="11"/>
        </w:rPr>
        <w:t xml:space="preserve"> </w:t>
      </w:r>
      <w:r>
        <w:t>or</w:t>
      </w:r>
      <w:r>
        <w:rPr>
          <w:spacing w:val="7"/>
        </w:rPr>
        <w:t xml:space="preserve"> </w:t>
      </w:r>
      <w:r>
        <w:t>its</w:t>
      </w:r>
      <w:r>
        <w:rPr>
          <w:spacing w:val="1"/>
        </w:rPr>
        <w:t xml:space="preserve"> </w:t>
      </w:r>
      <w:r>
        <w:t>staff,</w:t>
      </w:r>
      <w:r>
        <w:rPr>
          <w:spacing w:val="9"/>
        </w:rPr>
        <w:t xml:space="preserve"> </w:t>
      </w:r>
      <w:r>
        <w:t>and</w:t>
      </w:r>
      <w:r>
        <w:rPr>
          <w:spacing w:val="2"/>
        </w:rPr>
        <w:t xml:space="preserve"> </w:t>
      </w:r>
      <w:r>
        <w:t>that</w:t>
      </w:r>
      <w:r>
        <w:rPr>
          <w:spacing w:val="8"/>
        </w:rPr>
        <w:t xml:space="preserve"> </w:t>
      </w:r>
      <w:r>
        <w:t>the</w:t>
      </w:r>
      <w:r>
        <w:rPr>
          <w:spacing w:val="3"/>
        </w:rPr>
        <w:t xml:space="preserve"> </w:t>
      </w:r>
      <w:r>
        <w:t>information</w:t>
      </w:r>
      <w:r>
        <w:rPr>
          <w:spacing w:val="13"/>
        </w:rPr>
        <w:t xml:space="preserve"> </w:t>
      </w:r>
      <w:r>
        <w:t>be</w:t>
      </w:r>
      <w:r>
        <w:rPr>
          <w:spacing w:val="5"/>
        </w:rPr>
        <w:t xml:space="preserve"> </w:t>
      </w:r>
      <w:r>
        <w:t>withheld</w:t>
      </w:r>
      <w:r>
        <w:rPr>
          <w:spacing w:val="28"/>
        </w:rPr>
        <w:t xml:space="preserve"> </w:t>
      </w:r>
      <w:r>
        <w:t>from public</w:t>
      </w:r>
      <w:r>
        <w:rPr>
          <w:spacing w:val="12"/>
        </w:rPr>
        <w:t xml:space="preserve"> </w:t>
      </w:r>
      <w:r>
        <w:t xml:space="preserve">disclosure. </w:t>
      </w:r>
      <w:r>
        <w:rPr>
          <w:spacing w:val="13"/>
        </w:rPr>
        <w:t xml:space="preserve"> </w:t>
      </w:r>
      <w:r>
        <w:t>The</w:t>
      </w:r>
      <w:r>
        <w:rPr>
          <w:w w:val="103"/>
        </w:rPr>
        <w:t xml:space="preserve"> </w:t>
      </w:r>
      <w:r>
        <w:t>Party</w:t>
      </w:r>
      <w:r>
        <w:rPr>
          <w:spacing w:val="4"/>
        </w:rPr>
        <w:t xml:space="preserve"> </w:t>
      </w:r>
      <w:r>
        <w:t>shall</w:t>
      </w:r>
      <w:r>
        <w:rPr>
          <w:spacing w:val="-2"/>
        </w:rPr>
        <w:t xml:space="preserve"> </w:t>
      </w:r>
      <w:r>
        <w:t>notify</w:t>
      </w:r>
      <w:r>
        <w:rPr>
          <w:spacing w:val="9"/>
        </w:rPr>
        <w:t xml:space="preserve"> </w:t>
      </w:r>
      <w:r>
        <w:t>the</w:t>
      </w:r>
      <w:r>
        <w:rPr>
          <w:spacing w:val="7"/>
        </w:rPr>
        <w:t xml:space="preserve"> </w:t>
      </w:r>
      <w:r>
        <w:t>other</w:t>
      </w:r>
      <w:r>
        <w:rPr>
          <w:spacing w:val="8"/>
        </w:rPr>
        <w:t xml:space="preserve"> </w:t>
      </w:r>
      <w:r>
        <w:t>Party,</w:t>
      </w:r>
      <w:r>
        <w:rPr>
          <w:spacing w:val="19"/>
        </w:rPr>
        <w:t xml:space="preserve"> </w:t>
      </w:r>
      <w:r>
        <w:t>when</w:t>
      </w:r>
      <w:r>
        <w:rPr>
          <w:spacing w:val="16"/>
        </w:rPr>
        <w:t xml:space="preserve"> </w:t>
      </w:r>
      <w:r>
        <w:t>it</w:t>
      </w:r>
      <w:r>
        <w:rPr>
          <w:spacing w:val="4"/>
        </w:rPr>
        <w:t xml:space="preserve"> </w:t>
      </w:r>
      <w:r>
        <w:t>is notified</w:t>
      </w:r>
      <w:r>
        <w:rPr>
          <w:spacing w:val="22"/>
        </w:rPr>
        <w:t xml:space="preserve"> </w:t>
      </w:r>
      <w:r>
        <w:t>by</w:t>
      </w:r>
      <w:r>
        <w:rPr>
          <w:spacing w:val="2"/>
        </w:rPr>
        <w:t xml:space="preserve"> </w:t>
      </w:r>
      <w:r>
        <w:t>the FERC</w:t>
      </w:r>
      <w:r>
        <w:rPr>
          <w:spacing w:val="7"/>
        </w:rPr>
        <w:t xml:space="preserve"> </w:t>
      </w:r>
      <w:r>
        <w:t>or</w:t>
      </w:r>
      <w:r>
        <w:rPr>
          <w:spacing w:val="4"/>
        </w:rPr>
        <w:t xml:space="preserve"> </w:t>
      </w:r>
      <w:r>
        <w:t>its</w:t>
      </w:r>
      <w:r>
        <w:rPr>
          <w:spacing w:val="10"/>
        </w:rPr>
        <w:t xml:space="preserve"> </w:t>
      </w:r>
      <w:r>
        <w:t>staff,</w:t>
      </w:r>
      <w:r>
        <w:rPr>
          <w:spacing w:val="4"/>
        </w:rPr>
        <w:t xml:space="preserve"> </w:t>
      </w:r>
      <w:r>
        <w:t>or</w:t>
      </w:r>
      <w:r>
        <w:rPr>
          <w:spacing w:val="-6"/>
        </w:rPr>
        <w:t xml:space="preserve"> </w:t>
      </w:r>
      <w:r>
        <w:t>the</w:t>
      </w:r>
      <w:r>
        <w:rPr>
          <w:spacing w:val="3"/>
        </w:rPr>
        <w:t xml:space="preserve"> </w:t>
      </w:r>
      <w:r>
        <w:t>PSC</w:t>
      </w:r>
      <w:r>
        <w:rPr>
          <w:spacing w:val="10"/>
        </w:rPr>
        <w:t xml:space="preserve"> </w:t>
      </w:r>
      <w:r>
        <w:t>or its</w:t>
      </w:r>
      <w:r>
        <w:rPr>
          <w:w w:val="101"/>
        </w:rPr>
        <w:t xml:space="preserve"> </w:t>
      </w:r>
      <w:r>
        <w:t>staff,</w:t>
      </w:r>
      <w:r>
        <w:rPr>
          <w:spacing w:val="5"/>
        </w:rPr>
        <w:t xml:space="preserve"> </w:t>
      </w:r>
      <w:r>
        <w:t>that</w:t>
      </w:r>
      <w:r>
        <w:rPr>
          <w:spacing w:val="14"/>
        </w:rPr>
        <w:t xml:space="preserve"> </w:t>
      </w:r>
      <w:r>
        <w:t>a</w:t>
      </w:r>
      <w:r>
        <w:rPr>
          <w:spacing w:val="-6"/>
        </w:rPr>
        <w:t xml:space="preserve"> </w:t>
      </w:r>
      <w:r>
        <w:t>request</w:t>
      </w:r>
      <w:r>
        <w:rPr>
          <w:spacing w:val="17"/>
        </w:rPr>
        <w:t xml:space="preserve"> </w:t>
      </w:r>
      <w:r>
        <w:t>for</w:t>
      </w:r>
      <w:r>
        <w:rPr>
          <w:spacing w:val="6"/>
        </w:rPr>
        <w:t xml:space="preserve"> </w:t>
      </w:r>
      <w:r>
        <w:t>disclosure</w:t>
      </w:r>
      <w:r>
        <w:rPr>
          <w:spacing w:val="9"/>
        </w:rPr>
        <w:t xml:space="preserve"> </w:t>
      </w:r>
      <w:r>
        <w:t>of,</w:t>
      </w:r>
      <w:r>
        <w:rPr>
          <w:spacing w:val="4"/>
        </w:rPr>
        <w:t xml:space="preserve"> </w:t>
      </w:r>
      <w:r>
        <w:t>or</w:t>
      </w:r>
      <w:r>
        <w:rPr>
          <w:spacing w:val="2"/>
        </w:rPr>
        <w:t xml:space="preserve"> </w:t>
      </w:r>
      <w:r>
        <w:t>decision</w:t>
      </w:r>
      <w:r>
        <w:rPr>
          <w:spacing w:val="7"/>
        </w:rPr>
        <w:t xml:space="preserve"> </w:t>
      </w:r>
      <w:r>
        <w:t>to</w:t>
      </w:r>
      <w:r>
        <w:rPr>
          <w:spacing w:val="10"/>
        </w:rPr>
        <w:t xml:space="preserve"> </w:t>
      </w:r>
      <w:r>
        <w:t>disclose,</w:t>
      </w:r>
      <w:r>
        <w:rPr>
          <w:spacing w:val="17"/>
        </w:rPr>
        <w:t xml:space="preserve"> </w:t>
      </w:r>
      <w:r>
        <w:t>confidential</w:t>
      </w:r>
      <w:r>
        <w:rPr>
          <w:spacing w:val="11"/>
        </w:rPr>
        <w:t xml:space="preserve"> </w:t>
      </w:r>
      <w:r>
        <w:t>information</w:t>
      </w:r>
      <w:r>
        <w:rPr>
          <w:spacing w:val="9"/>
        </w:rPr>
        <w:t xml:space="preserve"> </w:t>
      </w:r>
      <w:r>
        <w:t>has</w:t>
      </w:r>
      <w:r>
        <w:rPr>
          <w:spacing w:val="-4"/>
        </w:rPr>
        <w:t xml:space="preserve"> </w:t>
      </w:r>
      <w:r>
        <w:t>been</w:t>
      </w:r>
    </w:p>
    <w:p w:rsidR="00CA23B7" w:rsidRDefault="005460A0">
      <w:pPr>
        <w:pStyle w:val="BodyText"/>
        <w:spacing w:line="251" w:lineRule="auto"/>
        <w:ind w:left="161" w:right="113"/>
      </w:pPr>
      <w:r>
        <w:t>received,</w:t>
      </w:r>
      <w:r>
        <w:rPr>
          <w:spacing w:val="16"/>
        </w:rPr>
        <w:t xml:space="preserve"> </w:t>
      </w:r>
      <w:r>
        <w:t>at</w:t>
      </w:r>
      <w:r>
        <w:rPr>
          <w:spacing w:val="7"/>
        </w:rPr>
        <w:t xml:space="preserve"> </w:t>
      </w:r>
      <w:r>
        <w:t>which</w:t>
      </w:r>
      <w:r>
        <w:rPr>
          <w:spacing w:val="13"/>
        </w:rPr>
        <w:t xml:space="preserve"> </w:t>
      </w:r>
      <w:r>
        <w:t>time</w:t>
      </w:r>
      <w:r>
        <w:rPr>
          <w:spacing w:val="5"/>
        </w:rPr>
        <w:t xml:space="preserve"> </w:t>
      </w:r>
      <w:r>
        <w:t>either</w:t>
      </w:r>
      <w:r>
        <w:rPr>
          <w:spacing w:val="10"/>
        </w:rPr>
        <w:t xml:space="preserve"> </w:t>
      </w:r>
      <w:r>
        <w:t>of</w:t>
      </w:r>
      <w:r>
        <w:rPr>
          <w:spacing w:val="-2"/>
        </w:rPr>
        <w:t xml:space="preserve"> </w:t>
      </w:r>
      <w:r>
        <w:t>the</w:t>
      </w:r>
      <w:r>
        <w:rPr>
          <w:spacing w:val="3"/>
        </w:rPr>
        <w:t xml:space="preserve"> </w:t>
      </w:r>
      <w:r>
        <w:t>Parties</w:t>
      </w:r>
      <w:r>
        <w:rPr>
          <w:spacing w:val="6"/>
        </w:rPr>
        <w:t xml:space="preserve"> </w:t>
      </w:r>
      <w:r>
        <w:t>may</w:t>
      </w:r>
      <w:r>
        <w:rPr>
          <w:spacing w:val="1"/>
        </w:rPr>
        <w:t xml:space="preserve"> </w:t>
      </w:r>
      <w:r>
        <w:t>respond</w:t>
      </w:r>
      <w:r>
        <w:rPr>
          <w:spacing w:val="14"/>
        </w:rPr>
        <w:t xml:space="preserve"> </w:t>
      </w:r>
      <w:r>
        <w:t>before</w:t>
      </w:r>
      <w:r>
        <w:rPr>
          <w:spacing w:val="11"/>
        </w:rPr>
        <w:t xml:space="preserve"> </w:t>
      </w:r>
      <w:r>
        <w:t>such</w:t>
      </w:r>
      <w:r>
        <w:rPr>
          <w:spacing w:val="1"/>
        </w:rPr>
        <w:t xml:space="preserve"> </w:t>
      </w:r>
      <w:r>
        <w:t>information</w:t>
      </w:r>
      <w:r>
        <w:rPr>
          <w:spacing w:val="13"/>
        </w:rPr>
        <w:t xml:space="preserve"> </w:t>
      </w:r>
      <w:r>
        <w:t>would</w:t>
      </w:r>
      <w:r>
        <w:rPr>
          <w:spacing w:val="10"/>
        </w:rPr>
        <w:t xml:space="preserve"> </w:t>
      </w:r>
      <w:r>
        <w:t>be</w:t>
      </w:r>
      <w:r>
        <w:rPr>
          <w:spacing w:val="1"/>
        </w:rPr>
        <w:t xml:space="preserve"> </w:t>
      </w:r>
      <w:r>
        <w:t>made public,</w:t>
      </w:r>
      <w:r>
        <w:rPr>
          <w:spacing w:val="10"/>
        </w:rPr>
        <w:t xml:space="preserve"> </w:t>
      </w:r>
      <w:r>
        <w:t>pursuant</w:t>
      </w:r>
      <w:r>
        <w:rPr>
          <w:spacing w:val="22"/>
        </w:rPr>
        <w:t xml:space="preserve"> </w:t>
      </w:r>
      <w:r>
        <w:t>to</w:t>
      </w:r>
      <w:r>
        <w:rPr>
          <w:spacing w:val="31"/>
        </w:rPr>
        <w:t xml:space="preserve"> </w:t>
      </w:r>
      <w:r>
        <w:t>18</w:t>
      </w:r>
      <w:r>
        <w:rPr>
          <w:spacing w:val="-6"/>
        </w:rPr>
        <w:t xml:space="preserve"> </w:t>
      </w:r>
      <w:r>
        <w:t>C.F.R.</w:t>
      </w:r>
      <w:r>
        <w:rPr>
          <w:spacing w:val="11"/>
        </w:rPr>
        <w:t xml:space="preserve"> </w:t>
      </w:r>
      <w:r>
        <w:t>Section</w:t>
      </w:r>
      <w:r>
        <w:rPr>
          <w:spacing w:val="2"/>
        </w:rPr>
        <w:t xml:space="preserve"> </w:t>
      </w:r>
      <w:r>
        <w:t>388.112.</w:t>
      </w:r>
    </w:p>
    <w:p w:rsidR="00CA23B7" w:rsidRDefault="005460A0">
      <w:pPr>
        <w:spacing w:before="4"/>
        <w:rPr>
          <w:rFonts w:ascii="Times New Roman" w:eastAsia="Times New Roman" w:hAnsi="Times New Roman" w:cs="Times New Roman"/>
          <w:sz w:val="23"/>
          <w:szCs w:val="23"/>
        </w:rPr>
      </w:pPr>
    </w:p>
    <w:p w:rsidR="00CA23B7" w:rsidRDefault="005460A0">
      <w:pPr>
        <w:pStyle w:val="BodyText"/>
        <w:numPr>
          <w:ilvl w:val="0"/>
          <w:numId w:val="4"/>
        </w:numPr>
        <w:tabs>
          <w:tab w:val="left" w:pos="1241"/>
        </w:tabs>
        <w:spacing w:line="250" w:lineRule="auto"/>
        <w:ind w:left="151" w:right="211" w:firstLine="717"/>
      </w:pPr>
      <w:r>
        <w:t>By</w:t>
      </w:r>
      <w:r>
        <w:rPr>
          <w:spacing w:val="-3"/>
        </w:rPr>
        <w:t xml:space="preserve"> </w:t>
      </w:r>
      <w:r>
        <w:t>providing</w:t>
      </w:r>
      <w:r>
        <w:rPr>
          <w:spacing w:val="20"/>
        </w:rPr>
        <w:t xml:space="preserve"> </w:t>
      </w:r>
      <w:r>
        <w:t>Confidential</w:t>
      </w:r>
      <w:r>
        <w:rPr>
          <w:spacing w:val="23"/>
        </w:rPr>
        <w:t xml:space="preserve"> </w:t>
      </w:r>
      <w:r>
        <w:t>Information,</w:t>
      </w:r>
      <w:r>
        <w:rPr>
          <w:spacing w:val="25"/>
        </w:rPr>
        <w:t xml:space="preserve"> </w:t>
      </w:r>
      <w:r>
        <w:t>neither</w:t>
      </w:r>
      <w:r>
        <w:rPr>
          <w:spacing w:val="9"/>
        </w:rPr>
        <w:t xml:space="preserve"> </w:t>
      </w:r>
      <w:r>
        <w:t>Party</w:t>
      </w:r>
      <w:r>
        <w:rPr>
          <w:spacing w:val="-6"/>
        </w:rPr>
        <w:t xml:space="preserve"> </w:t>
      </w:r>
      <w:r>
        <w:t>makes</w:t>
      </w:r>
      <w:r>
        <w:rPr>
          <w:spacing w:val="15"/>
        </w:rPr>
        <w:t xml:space="preserve"> </w:t>
      </w:r>
      <w:r>
        <w:t>any</w:t>
      </w:r>
      <w:r>
        <w:rPr>
          <w:spacing w:val="-7"/>
        </w:rPr>
        <w:t xml:space="preserve"> </w:t>
      </w:r>
      <w:r>
        <w:t>warranties</w:t>
      </w:r>
      <w:r>
        <w:rPr>
          <w:spacing w:val="23"/>
        </w:rPr>
        <w:t xml:space="preserve"> </w:t>
      </w:r>
      <w:r>
        <w:t>or</w:t>
      </w:r>
      <w:r>
        <w:rPr>
          <w:w w:val="99"/>
        </w:rPr>
        <w:t xml:space="preserve"> </w:t>
      </w:r>
      <w:r>
        <w:t>representations</w:t>
      </w:r>
      <w:r>
        <w:rPr>
          <w:spacing w:val="28"/>
        </w:rPr>
        <w:t xml:space="preserve"> </w:t>
      </w:r>
      <w:r>
        <w:t>as</w:t>
      </w:r>
      <w:r>
        <w:rPr>
          <w:spacing w:val="-1"/>
        </w:rPr>
        <w:t xml:space="preserve"> </w:t>
      </w:r>
      <w:r>
        <w:t>to</w:t>
      </w:r>
      <w:r>
        <w:rPr>
          <w:spacing w:val="5"/>
        </w:rPr>
        <w:t xml:space="preserve"> </w:t>
      </w:r>
      <w:r>
        <w:t>its</w:t>
      </w:r>
      <w:r>
        <w:rPr>
          <w:spacing w:val="6"/>
        </w:rPr>
        <w:t xml:space="preserve"> </w:t>
      </w:r>
      <w:r>
        <w:t>accuracy</w:t>
      </w:r>
      <w:r>
        <w:rPr>
          <w:spacing w:val="8"/>
        </w:rPr>
        <w:t xml:space="preserve"> </w:t>
      </w:r>
      <w:r>
        <w:t>or</w:t>
      </w:r>
      <w:r>
        <w:rPr>
          <w:spacing w:val="4"/>
        </w:rPr>
        <w:t xml:space="preserve"> </w:t>
      </w:r>
      <w:r>
        <w:t xml:space="preserve">completeness. </w:t>
      </w:r>
      <w:r>
        <w:rPr>
          <w:spacing w:val="18"/>
        </w:rPr>
        <w:t xml:space="preserve"> </w:t>
      </w:r>
      <w:r>
        <w:t>In</w:t>
      </w:r>
      <w:r>
        <w:rPr>
          <w:spacing w:val="8"/>
        </w:rPr>
        <w:t xml:space="preserve"> </w:t>
      </w:r>
      <w:r>
        <w:t>addition,</w:t>
      </w:r>
      <w:r>
        <w:rPr>
          <w:spacing w:val="7"/>
        </w:rPr>
        <w:t xml:space="preserve"> </w:t>
      </w:r>
      <w:r>
        <w:t>by</w:t>
      </w:r>
      <w:r>
        <w:rPr>
          <w:spacing w:val="6"/>
        </w:rPr>
        <w:t xml:space="preserve"> </w:t>
      </w:r>
      <w:r>
        <w:t>supplying</w:t>
      </w:r>
      <w:r>
        <w:rPr>
          <w:spacing w:val="11"/>
        </w:rPr>
        <w:t xml:space="preserve"> </w:t>
      </w:r>
      <w:r>
        <w:t>Confidential</w:t>
      </w:r>
      <w:r>
        <w:rPr>
          <w:w w:val="98"/>
        </w:rPr>
        <w:t xml:space="preserve"> </w:t>
      </w:r>
      <w:r>
        <w:t>Information,</w:t>
      </w:r>
      <w:r>
        <w:rPr>
          <w:spacing w:val="15"/>
        </w:rPr>
        <w:t xml:space="preserve"> </w:t>
      </w:r>
      <w:r>
        <w:t>neither</w:t>
      </w:r>
      <w:r>
        <w:rPr>
          <w:spacing w:val="18"/>
        </w:rPr>
        <w:t xml:space="preserve"> </w:t>
      </w:r>
      <w:r>
        <w:t>Party</w:t>
      </w:r>
      <w:r>
        <w:rPr>
          <w:spacing w:val="3"/>
        </w:rPr>
        <w:t xml:space="preserve"> </w:t>
      </w:r>
      <w:r>
        <w:t>obligates</w:t>
      </w:r>
      <w:r>
        <w:rPr>
          <w:spacing w:val="10"/>
        </w:rPr>
        <w:t xml:space="preserve"> </w:t>
      </w:r>
      <w:r>
        <w:t>itself</w:t>
      </w:r>
      <w:r>
        <w:rPr>
          <w:spacing w:val="5"/>
        </w:rPr>
        <w:t xml:space="preserve"> </w:t>
      </w:r>
      <w:r>
        <w:t>to provide</w:t>
      </w:r>
      <w:r>
        <w:rPr>
          <w:spacing w:val="18"/>
        </w:rPr>
        <w:t xml:space="preserve"> </w:t>
      </w:r>
      <w:r>
        <w:t>any</w:t>
      </w:r>
      <w:r>
        <w:rPr>
          <w:spacing w:val="-10"/>
        </w:rPr>
        <w:t xml:space="preserve"> </w:t>
      </w:r>
      <w:r>
        <w:t>particular</w:t>
      </w:r>
      <w:r>
        <w:rPr>
          <w:spacing w:val="19"/>
        </w:rPr>
        <w:t xml:space="preserve"> </w:t>
      </w:r>
      <w:r>
        <w:t>information</w:t>
      </w:r>
      <w:r>
        <w:rPr>
          <w:spacing w:val="14"/>
        </w:rPr>
        <w:t xml:space="preserve"> </w:t>
      </w:r>
      <w:r>
        <w:t>or</w:t>
      </w:r>
      <w:r>
        <w:rPr>
          <w:spacing w:val="-1"/>
        </w:rPr>
        <w:t xml:space="preserve"> </w:t>
      </w:r>
      <w:r>
        <w:t>Confidential</w:t>
      </w:r>
      <w:r>
        <w:rPr>
          <w:w w:val="99"/>
        </w:rPr>
        <w:t xml:space="preserve"> </w:t>
      </w:r>
      <w:r>
        <w:t>Information</w:t>
      </w:r>
      <w:r>
        <w:rPr>
          <w:spacing w:val="16"/>
        </w:rPr>
        <w:t xml:space="preserve"> </w:t>
      </w:r>
      <w:r>
        <w:t>to</w:t>
      </w:r>
      <w:r>
        <w:rPr>
          <w:spacing w:val="4"/>
        </w:rPr>
        <w:t xml:space="preserve"> </w:t>
      </w:r>
      <w:r>
        <w:t>the</w:t>
      </w:r>
      <w:r>
        <w:rPr>
          <w:spacing w:val="5"/>
        </w:rPr>
        <w:t xml:space="preserve"> </w:t>
      </w:r>
      <w:r>
        <w:t>other</w:t>
      </w:r>
      <w:r>
        <w:rPr>
          <w:spacing w:val="4"/>
        </w:rPr>
        <w:t xml:space="preserve"> </w:t>
      </w:r>
      <w:r>
        <w:t>Party nor</w:t>
      </w:r>
      <w:r>
        <w:rPr>
          <w:spacing w:val="8"/>
        </w:rPr>
        <w:t xml:space="preserve"> </w:t>
      </w:r>
      <w:r>
        <w:t>to</w:t>
      </w:r>
      <w:r>
        <w:rPr>
          <w:spacing w:val="10"/>
        </w:rPr>
        <w:t xml:space="preserve"> </w:t>
      </w:r>
      <w:r>
        <w:t>enter</w:t>
      </w:r>
      <w:r>
        <w:rPr>
          <w:spacing w:val="6"/>
        </w:rPr>
        <w:t xml:space="preserve"> </w:t>
      </w:r>
      <w:r>
        <w:t>into</w:t>
      </w:r>
      <w:r>
        <w:rPr>
          <w:spacing w:val="8"/>
        </w:rPr>
        <w:t xml:space="preserve"> </w:t>
      </w:r>
      <w:r>
        <w:t>any</w:t>
      </w:r>
      <w:r>
        <w:rPr>
          <w:spacing w:val="2"/>
        </w:rPr>
        <w:t xml:space="preserve"> </w:t>
      </w:r>
      <w:r>
        <w:t>further</w:t>
      </w:r>
      <w:r>
        <w:rPr>
          <w:spacing w:val="9"/>
        </w:rPr>
        <w:t xml:space="preserve"> </w:t>
      </w:r>
      <w:r>
        <w:t>agreements</w:t>
      </w:r>
      <w:r>
        <w:rPr>
          <w:spacing w:val="12"/>
        </w:rPr>
        <w:t xml:space="preserve"> </w:t>
      </w:r>
      <w:r>
        <w:t>or</w:t>
      </w:r>
      <w:r>
        <w:rPr>
          <w:spacing w:val="-6"/>
        </w:rPr>
        <w:t xml:space="preserve"> </w:t>
      </w:r>
      <w:r>
        <w:t>proceed</w:t>
      </w:r>
      <w:r>
        <w:rPr>
          <w:spacing w:val="23"/>
        </w:rPr>
        <w:t xml:space="preserve"> </w:t>
      </w:r>
      <w:r>
        <w:t>with</w:t>
      </w:r>
      <w:r>
        <w:rPr>
          <w:spacing w:val="13"/>
        </w:rPr>
        <w:t xml:space="preserve"> </w:t>
      </w:r>
      <w:r>
        <w:t>any</w:t>
      </w:r>
      <w:r>
        <w:rPr>
          <w:spacing w:val="-1"/>
        </w:rPr>
        <w:t xml:space="preserve"> </w:t>
      </w:r>
      <w:r>
        <w:t>other</w:t>
      </w:r>
      <w:r>
        <w:rPr>
          <w:w w:val="99"/>
        </w:rPr>
        <w:t xml:space="preserve"> </w:t>
      </w:r>
      <w:r>
        <w:t>relationship</w:t>
      </w:r>
      <w:r>
        <w:rPr>
          <w:spacing w:val="28"/>
        </w:rPr>
        <w:t xml:space="preserve"> </w:t>
      </w:r>
      <w:r>
        <w:t>or</w:t>
      </w:r>
      <w:r>
        <w:rPr>
          <w:spacing w:val="-18"/>
        </w:rPr>
        <w:t xml:space="preserve"> </w:t>
      </w:r>
      <w:r>
        <w:t>joint</w:t>
      </w:r>
      <w:r>
        <w:rPr>
          <w:spacing w:val="38"/>
        </w:rPr>
        <w:t xml:space="preserve"> </w:t>
      </w:r>
      <w:r>
        <w:t>venture.</w:t>
      </w:r>
    </w:p>
    <w:p w:rsidR="00CA23B7" w:rsidRDefault="005460A0">
      <w:pPr>
        <w:spacing w:before="5"/>
        <w:rPr>
          <w:rFonts w:ascii="Times New Roman" w:eastAsia="Times New Roman" w:hAnsi="Times New Roman" w:cs="Times New Roman"/>
          <w:sz w:val="23"/>
          <w:szCs w:val="23"/>
        </w:rPr>
      </w:pPr>
    </w:p>
    <w:p w:rsidR="00CA23B7" w:rsidRDefault="005460A0">
      <w:pPr>
        <w:pStyle w:val="BodyText"/>
        <w:numPr>
          <w:ilvl w:val="0"/>
          <w:numId w:val="4"/>
        </w:numPr>
        <w:tabs>
          <w:tab w:val="left" w:pos="1198"/>
        </w:tabs>
        <w:spacing w:line="251" w:lineRule="auto"/>
        <w:ind w:left="146" w:right="317" w:firstLine="712"/>
      </w:pPr>
      <w:r>
        <w:t>Each</w:t>
      </w:r>
      <w:r>
        <w:rPr>
          <w:spacing w:val="9"/>
        </w:rPr>
        <w:t xml:space="preserve"> </w:t>
      </w:r>
      <w:r>
        <w:t>Party</w:t>
      </w:r>
      <w:r>
        <w:rPr>
          <w:spacing w:val="11"/>
        </w:rPr>
        <w:t xml:space="preserve"> </w:t>
      </w:r>
      <w:r>
        <w:t>shall</w:t>
      </w:r>
      <w:r>
        <w:rPr>
          <w:spacing w:val="-3"/>
        </w:rPr>
        <w:t xml:space="preserve"> </w:t>
      </w:r>
      <w:r>
        <w:t>use</w:t>
      </w:r>
      <w:r>
        <w:rPr>
          <w:spacing w:val="12"/>
        </w:rPr>
        <w:t xml:space="preserve"> </w:t>
      </w:r>
      <w:r>
        <w:t>at least</w:t>
      </w:r>
      <w:r>
        <w:rPr>
          <w:spacing w:val="8"/>
        </w:rPr>
        <w:t xml:space="preserve"> </w:t>
      </w:r>
      <w:r>
        <w:t>the</w:t>
      </w:r>
      <w:r>
        <w:rPr>
          <w:spacing w:val="6"/>
        </w:rPr>
        <w:t xml:space="preserve"> </w:t>
      </w:r>
      <w:r>
        <w:t>same</w:t>
      </w:r>
      <w:r>
        <w:rPr>
          <w:spacing w:val="5"/>
        </w:rPr>
        <w:t xml:space="preserve"> </w:t>
      </w:r>
      <w:r>
        <w:t>standard</w:t>
      </w:r>
      <w:r>
        <w:rPr>
          <w:spacing w:val="17"/>
        </w:rPr>
        <w:t xml:space="preserve"> </w:t>
      </w:r>
      <w:r>
        <w:t>of</w:t>
      </w:r>
      <w:r>
        <w:rPr>
          <w:spacing w:val="2"/>
        </w:rPr>
        <w:t xml:space="preserve"> </w:t>
      </w:r>
      <w:r>
        <w:t>care</w:t>
      </w:r>
      <w:r>
        <w:rPr>
          <w:spacing w:val="-1"/>
        </w:rPr>
        <w:t xml:space="preserve"> </w:t>
      </w:r>
      <w:r>
        <w:t>to</w:t>
      </w:r>
      <w:r>
        <w:rPr>
          <w:spacing w:val="4"/>
        </w:rPr>
        <w:t xml:space="preserve"> </w:t>
      </w:r>
      <w:r>
        <w:t>protect</w:t>
      </w:r>
      <w:r>
        <w:rPr>
          <w:spacing w:val="17"/>
        </w:rPr>
        <w:t xml:space="preserve"> </w:t>
      </w:r>
      <w:r>
        <w:t>Confidential</w:t>
      </w:r>
      <w:r>
        <w:rPr>
          <w:w w:val="98"/>
        </w:rPr>
        <w:t xml:space="preserve"> </w:t>
      </w:r>
      <w:r>
        <w:t>Information</w:t>
      </w:r>
      <w:r>
        <w:rPr>
          <w:spacing w:val="23"/>
        </w:rPr>
        <w:t xml:space="preserve"> </w:t>
      </w:r>
      <w:r>
        <w:t>as</w:t>
      </w:r>
      <w:r>
        <w:rPr>
          <w:spacing w:val="-3"/>
        </w:rPr>
        <w:t xml:space="preserve"> </w:t>
      </w:r>
      <w:r>
        <w:t>it</w:t>
      </w:r>
      <w:r>
        <w:rPr>
          <w:spacing w:val="-8"/>
        </w:rPr>
        <w:t xml:space="preserve"> </w:t>
      </w:r>
      <w:r>
        <w:t>uses</w:t>
      </w:r>
      <w:r>
        <w:rPr>
          <w:spacing w:val="8"/>
        </w:rPr>
        <w:t xml:space="preserve"> </w:t>
      </w:r>
      <w:r>
        <w:t>to</w:t>
      </w:r>
      <w:r>
        <w:rPr>
          <w:spacing w:val="-2"/>
        </w:rPr>
        <w:t xml:space="preserve"> </w:t>
      </w:r>
      <w:r>
        <w:t>protect</w:t>
      </w:r>
      <w:r>
        <w:rPr>
          <w:spacing w:val="21"/>
        </w:rPr>
        <w:t xml:space="preserve"> </w:t>
      </w:r>
      <w:r>
        <w:t>its</w:t>
      </w:r>
      <w:r>
        <w:rPr>
          <w:spacing w:val="3"/>
        </w:rPr>
        <w:t xml:space="preserve"> </w:t>
      </w:r>
      <w:r>
        <w:t>own</w:t>
      </w:r>
      <w:r>
        <w:rPr>
          <w:spacing w:val="8"/>
        </w:rPr>
        <w:t xml:space="preserve"> </w:t>
      </w:r>
      <w:r>
        <w:t>confidential</w:t>
      </w:r>
      <w:r>
        <w:rPr>
          <w:spacing w:val="14"/>
        </w:rPr>
        <w:t xml:space="preserve"> </w:t>
      </w:r>
      <w:r>
        <w:t>information</w:t>
      </w:r>
      <w:r>
        <w:rPr>
          <w:spacing w:val="27"/>
        </w:rPr>
        <w:t xml:space="preserve"> </w:t>
      </w:r>
      <w:r>
        <w:t>from</w:t>
      </w:r>
      <w:r>
        <w:rPr>
          <w:spacing w:val="-3"/>
        </w:rPr>
        <w:t xml:space="preserve"> </w:t>
      </w:r>
      <w:r>
        <w:t>unauthorized</w:t>
      </w:r>
      <w:r>
        <w:rPr>
          <w:spacing w:val="31"/>
        </w:rPr>
        <w:t xml:space="preserve"> </w:t>
      </w:r>
      <w:r>
        <w:t>disclosure, publication</w:t>
      </w:r>
      <w:r>
        <w:rPr>
          <w:spacing w:val="41"/>
        </w:rPr>
        <w:t xml:space="preserve"> </w:t>
      </w:r>
      <w:r>
        <w:t>or</w:t>
      </w:r>
      <w:r>
        <w:rPr>
          <w:spacing w:val="6"/>
        </w:rPr>
        <w:t xml:space="preserve"> </w:t>
      </w:r>
      <w:r>
        <w:t>dissemination.</w:t>
      </w:r>
    </w:p>
    <w:p w:rsidR="00CA23B7" w:rsidRDefault="005460A0">
      <w:pPr>
        <w:spacing w:before="9"/>
        <w:rPr>
          <w:rFonts w:ascii="Times New Roman" w:eastAsia="Times New Roman" w:hAnsi="Times New Roman" w:cs="Times New Roman"/>
          <w:sz w:val="23"/>
          <w:szCs w:val="23"/>
        </w:rPr>
      </w:pPr>
    </w:p>
    <w:p w:rsidR="00CA23B7" w:rsidRDefault="005460A0">
      <w:pPr>
        <w:pStyle w:val="BodyText"/>
        <w:numPr>
          <w:ilvl w:val="0"/>
          <w:numId w:val="4"/>
        </w:numPr>
        <w:tabs>
          <w:tab w:val="left" w:pos="1165"/>
        </w:tabs>
        <w:spacing w:line="250" w:lineRule="auto"/>
        <w:ind w:left="141" w:right="317" w:firstLine="712"/>
      </w:pPr>
      <w:r>
        <w:t>Upon</w:t>
      </w:r>
      <w:r>
        <w:rPr>
          <w:spacing w:val="16"/>
        </w:rPr>
        <w:t xml:space="preserve"> </w:t>
      </w:r>
      <w:r>
        <w:t>termination</w:t>
      </w:r>
      <w:r>
        <w:rPr>
          <w:spacing w:val="31"/>
        </w:rPr>
        <w:t xml:space="preserve"> </w:t>
      </w:r>
      <w:r>
        <w:t>of</w:t>
      </w:r>
      <w:r>
        <w:rPr>
          <w:spacing w:val="-2"/>
        </w:rPr>
        <w:t xml:space="preserve"> </w:t>
      </w:r>
      <w:r>
        <w:t>this</w:t>
      </w:r>
      <w:r>
        <w:rPr>
          <w:spacing w:val="7"/>
        </w:rPr>
        <w:t xml:space="preserve"> </w:t>
      </w:r>
      <w:r>
        <w:rPr>
          <w:spacing w:val="7"/>
        </w:rPr>
        <w:t xml:space="preserve">Restated </w:t>
      </w:r>
      <w:r>
        <w:t>Agreement</w:t>
      </w:r>
      <w:r>
        <w:rPr>
          <w:spacing w:val="24"/>
        </w:rPr>
        <w:t xml:space="preserve"> </w:t>
      </w:r>
      <w:r>
        <w:t>for</w:t>
      </w:r>
      <w:r>
        <w:rPr>
          <w:spacing w:val="11"/>
        </w:rPr>
        <w:t xml:space="preserve"> </w:t>
      </w:r>
      <w:r>
        <w:t>any</w:t>
      </w:r>
      <w:r>
        <w:rPr>
          <w:spacing w:val="-4"/>
        </w:rPr>
        <w:t xml:space="preserve"> </w:t>
      </w:r>
      <w:r>
        <w:t>reason,</w:t>
      </w:r>
      <w:r>
        <w:rPr>
          <w:spacing w:val="23"/>
        </w:rPr>
        <w:t xml:space="preserve"> </w:t>
      </w:r>
      <w:r>
        <w:t>each</w:t>
      </w:r>
      <w:r>
        <w:rPr>
          <w:spacing w:val="1"/>
        </w:rPr>
        <w:t xml:space="preserve"> </w:t>
      </w:r>
      <w:r>
        <w:t>Party</w:t>
      </w:r>
      <w:r>
        <w:rPr>
          <w:spacing w:val="5"/>
        </w:rPr>
        <w:t xml:space="preserve"> </w:t>
      </w:r>
      <w:r>
        <w:t>shall,</w:t>
      </w:r>
      <w:r>
        <w:rPr>
          <w:spacing w:val="-5"/>
        </w:rPr>
        <w:t xml:space="preserve"> </w:t>
      </w:r>
      <w:r>
        <w:t>promptly</w:t>
      </w:r>
      <w:r>
        <w:rPr>
          <w:spacing w:val="11"/>
        </w:rPr>
        <w:t xml:space="preserve"> </w:t>
      </w:r>
      <w:r>
        <w:t>upon receipt</w:t>
      </w:r>
      <w:r>
        <w:rPr>
          <w:spacing w:val="13"/>
        </w:rPr>
        <w:t xml:space="preserve"> </w:t>
      </w:r>
      <w:r>
        <w:t>of</w:t>
      </w:r>
      <w:r>
        <w:rPr>
          <w:spacing w:val="3"/>
        </w:rPr>
        <w:t xml:space="preserve"> </w:t>
      </w:r>
      <w:r>
        <w:t>a</w:t>
      </w:r>
      <w:r>
        <w:rPr>
          <w:spacing w:val="-4"/>
        </w:rPr>
        <w:t xml:space="preserve"> </w:t>
      </w:r>
      <w:r>
        <w:t>written</w:t>
      </w:r>
      <w:r>
        <w:rPr>
          <w:spacing w:val="14"/>
        </w:rPr>
        <w:t xml:space="preserve"> </w:t>
      </w:r>
      <w:r>
        <w:t>request</w:t>
      </w:r>
      <w:r>
        <w:rPr>
          <w:spacing w:val="21"/>
        </w:rPr>
        <w:t xml:space="preserve"> </w:t>
      </w:r>
      <w:r>
        <w:t>from</w:t>
      </w:r>
      <w:r>
        <w:rPr>
          <w:spacing w:val="4"/>
        </w:rPr>
        <w:t xml:space="preserve"> </w:t>
      </w:r>
      <w:r>
        <w:t>the</w:t>
      </w:r>
      <w:r>
        <w:rPr>
          <w:spacing w:val="2"/>
        </w:rPr>
        <w:t xml:space="preserve"> </w:t>
      </w:r>
      <w:r>
        <w:t>other</w:t>
      </w:r>
      <w:r>
        <w:rPr>
          <w:spacing w:val="3"/>
        </w:rPr>
        <w:t xml:space="preserve"> </w:t>
      </w:r>
      <w:r>
        <w:t>Party,</w:t>
      </w:r>
      <w:r>
        <w:rPr>
          <w:spacing w:val="18"/>
        </w:rPr>
        <w:t xml:space="preserve"> </w:t>
      </w:r>
      <w:r>
        <w:t>destroy,</w:t>
      </w:r>
      <w:r>
        <w:rPr>
          <w:spacing w:val="20"/>
        </w:rPr>
        <w:t xml:space="preserve"> </w:t>
      </w:r>
      <w:r>
        <w:t>erase</w:t>
      </w:r>
      <w:r>
        <w:rPr>
          <w:spacing w:val="8"/>
        </w:rPr>
        <w:t xml:space="preserve"> </w:t>
      </w:r>
      <w:r>
        <w:t>or</w:t>
      </w:r>
      <w:r>
        <w:rPr>
          <w:spacing w:val="4"/>
        </w:rPr>
        <w:t xml:space="preserve"> </w:t>
      </w:r>
      <w:r>
        <w:t>delete</w:t>
      </w:r>
      <w:r>
        <w:rPr>
          <w:spacing w:val="3"/>
        </w:rPr>
        <w:t xml:space="preserve"> </w:t>
      </w:r>
      <w:r>
        <w:t>or</w:t>
      </w:r>
      <w:r>
        <w:rPr>
          <w:spacing w:val="-1"/>
        </w:rPr>
        <w:t xml:space="preserve"> </w:t>
      </w:r>
      <w:r>
        <w:t>return</w:t>
      </w:r>
      <w:r>
        <w:rPr>
          <w:spacing w:val="9"/>
        </w:rPr>
        <w:t xml:space="preserve"> </w:t>
      </w:r>
      <w:r>
        <w:t>to</w:t>
      </w:r>
      <w:r>
        <w:rPr>
          <w:spacing w:val="10"/>
        </w:rPr>
        <w:t xml:space="preserve"> </w:t>
      </w:r>
      <w:r>
        <w:t>the</w:t>
      </w:r>
      <w:r>
        <w:rPr>
          <w:spacing w:val="2"/>
        </w:rPr>
        <w:t xml:space="preserve"> </w:t>
      </w:r>
      <w:r>
        <w:t>other Party, without</w:t>
      </w:r>
      <w:r>
        <w:rPr>
          <w:spacing w:val="11"/>
        </w:rPr>
        <w:t xml:space="preserve"> </w:t>
      </w:r>
      <w:r>
        <w:t>retaining</w:t>
      </w:r>
      <w:r>
        <w:rPr>
          <w:spacing w:val="12"/>
        </w:rPr>
        <w:t xml:space="preserve"> </w:t>
      </w:r>
      <w:r>
        <w:t>copies</w:t>
      </w:r>
      <w:r>
        <w:rPr>
          <w:spacing w:val="-2"/>
        </w:rPr>
        <w:t xml:space="preserve"> </w:t>
      </w:r>
      <w:r>
        <w:t>thereof,</w:t>
      </w:r>
      <w:r>
        <w:rPr>
          <w:spacing w:val="22"/>
        </w:rPr>
        <w:t xml:space="preserve"> </w:t>
      </w:r>
      <w:r>
        <w:t>any</w:t>
      </w:r>
      <w:r>
        <w:rPr>
          <w:spacing w:val="-4"/>
        </w:rPr>
        <w:t xml:space="preserve"> </w:t>
      </w:r>
      <w:r>
        <w:t>and</w:t>
      </w:r>
      <w:r>
        <w:rPr>
          <w:spacing w:val="10"/>
        </w:rPr>
        <w:t xml:space="preserve"> </w:t>
      </w:r>
      <w:r>
        <w:t>all</w:t>
      </w:r>
      <w:r>
        <w:rPr>
          <w:spacing w:val="4"/>
        </w:rPr>
        <w:t xml:space="preserve"> </w:t>
      </w:r>
      <w:r>
        <w:t>written</w:t>
      </w:r>
      <w:r>
        <w:rPr>
          <w:spacing w:val="16"/>
        </w:rPr>
        <w:t xml:space="preserve"> </w:t>
      </w:r>
      <w:r>
        <w:t>or</w:t>
      </w:r>
      <w:r>
        <w:rPr>
          <w:spacing w:val="-4"/>
        </w:rPr>
        <w:t xml:space="preserve"> </w:t>
      </w:r>
      <w:r>
        <w:t>tangible</w:t>
      </w:r>
      <w:r>
        <w:rPr>
          <w:spacing w:val="17"/>
        </w:rPr>
        <w:t xml:space="preserve"> </w:t>
      </w:r>
      <w:r>
        <w:t>Confidential</w:t>
      </w:r>
      <w:r>
        <w:rPr>
          <w:spacing w:val="27"/>
        </w:rPr>
        <w:t xml:space="preserve"> </w:t>
      </w:r>
      <w:r>
        <w:t>Information</w:t>
      </w:r>
      <w:r>
        <w:rPr>
          <w:w w:val="99"/>
        </w:rPr>
        <w:t xml:space="preserve"> </w:t>
      </w:r>
      <w:r>
        <w:t>received</w:t>
      </w:r>
      <w:r>
        <w:rPr>
          <w:spacing w:val="30"/>
        </w:rPr>
        <w:t xml:space="preserve"> </w:t>
      </w:r>
      <w:r>
        <w:t>from</w:t>
      </w:r>
      <w:r>
        <w:rPr>
          <w:spacing w:val="7"/>
        </w:rPr>
        <w:t xml:space="preserve"> </w:t>
      </w:r>
      <w:r>
        <w:t>the</w:t>
      </w:r>
      <w:r>
        <w:rPr>
          <w:spacing w:val="11"/>
        </w:rPr>
        <w:t xml:space="preserve"> </w:t>
      </w:r>
      <w:r>
        <w:t>other</w:t>
      </w:r>
      <w:r>
        <w:rPr>
          <w:spacing w:val="4"/>
        </w:rPr>
        <w:t xml:space="preserve"> </w:t>
      </w:r>
      <w:r>
        <w:t>Party.</w:t>
      </w:r>
    </w:p>
    <w:p w:rsidR="00CA23B7" w:rsidRDefault="005460A0">
      <w:pPr>
        <w:rPr>
          <w:rFonts w:ascii="Times New Roman" w:eastAsia="Times New Roman" w:hAnsi="Times New Roman" w:cs="Times New Roman"/>
        </w:rPr>
      </w:pPr>
    </w:p>
    <w:p w:rsidR="00CA23B7" w:rsidRDefault="005460A0">
      <w:pPr>
        <w:spacing w:before="7"/>
        <w:rPr>
          <w:rFonts w:ascii="Times New Roman" w:eastAsia="Times New Roman" w:hAnsi="Times New Roman" w:cs="Times New Roman"/>
          <w:sz w:val="25"/>
          <w:szCs w:val="25"/>
        </w:rPr>
      </w:pPr>
    </w:p>
    <w:p w:rsidR="00CA23B7" w:rsidRPr="007D1401" w:rsidRDefault="005460A0">
      <w:pPr>
        <w:pStyle w:val="BodyText"/>
        <w:ind w:left="146"/>
        <w:rPr>
          <w:u w:val="single"/>
        </w:rPr>
      </w:pPr>
      <w:r w:rsidRPr="00F205EF">
        <w:rPr>
          <w:b/>
          <w:w w:val="105"/>
        </w:rPr>
        <w:t>SECTION</w:t>
      </w:r>
      <w:r w:rsidRPr="00F205EF">
        <w:rPr>
          <w:b/>
          <w:spacing w:val="23"/>
          <w:w w:val="105"/>
        </w:rPr>
        <w:t xml:space="preserve"> </w:t>
      </w:r>
      <w:r w:rsidRPr="00F205EF">
        <w:rPr>
          <w:b/>
          <w:w w:val="105"/>
        </w:rPr>
        <w:t xml:space="preserve">5.04. </w:t>
      </w:r>
      <w:r w:rsidRPr="00F205EF">
        <w:rPr>
          <w:b/>
          <w:spacing w:val="9"/>
          <w:w w:val="105"/>
        </w:rPr>
        <w:t xml:space="preserve"> </w:t>
      </w:r>
      <w:r w:rsidRPr="007D1401">
        <w:rPr>
          <w:b/>
          <w:w w:val="105"/>
          <w:u w:val="single"/>
        </w:rPr>
        <w:t>Assignment;</w:t>
      </w:r>
      <w:r w:rsidRPr="007D1401">
        <w:rPr>
          <w:b/>
          <w:spacing w:val="35"/>
          <w:w w:val="105"/>
          <w:u w:val="single"/>
        </w:rPr>
        <w:t xml:space="preserve"> </w:t>
      </w:r>
      <w:r w:rsidRPr="007D1401">
        <w:rPr>
          <w:b/>
          <w:w w:val="105"/>
          <w:u w:val="single"/>
        </w:rPr>
        <w:t>No</w:t>
      </w:r>
      <w:r w:rsidRPr="007D1401">
        <w:rPr>
          <w:b/>
          <w:spacing w:val="28"/>
          <w:w w:val="105"/>
          <w:u w:val="single"/>
        </w:rPr>
        <w:t xml:space="preserve"> </w:t>
      </w:r>
      <w:r w:rsidRPr="007D1401">
        <w:rPr>
          <w:b/>
          <w:w w:val="105"/>
          <w:u w:val="single"/>
        </w:rPr>
        <w:t>Third</w:t>
      </w:r>
      <w:r w:rsidRPr="007D1401">
        <w:rPr>
          <w:b/>
          <w:spacing w:val="16"/>
          <w:w w:val="105"/>
          <w:u w:val="single"/>
        </w:rPr>
        <w:t xml:space="preserve"> </w:t>
      </w:r>
      <w:r w:rsidRPr="007D1401">
        <w:rPr>
          <w:b/>
          <w:w w:val="105"/>
          <w:u w:val="single"/>
        </w:rPr>
        <w:t>Party</w:t>
      </w:r>
      <w:r w:rsidRPr="007D1401">
        <w:rPr>
          <w:b/>
          <w:spacing w:val="28"/>
          <w:w w:val="105"/>
          <w:u w:val="single"/>
        </w:rPr>
        <w:t xml:space="preserve"> </w:t>
      </w:r>
      <w:r w:rsidRPr="007D1401">
        <w:rPr>
          <w:b/>
          <w:w w:val="105"/>
          <w:u w:val="single"/>
        </w:rPr>
        <w:t>Beneficiaries</w:t>
      </w:r>
      <w:r w:rsidRPr="007D1401">
        <w:rPr>
          <w:w w:val="105"/>
          <w:u w:val="single"/>
        </w:rPr>
        <w:t>.</w:t>
      </w:r>
    </w:p>
    <w:p w:rsidR="00CA23B7" w:rsidRDefault="005460A0">
      <w:pPr>
        <w:spacing w:before="5"/>
        <w:rPr>
          <w:rFonts w:ascii="Times New Roman" w:eastAsia="Times New Roman" w:hAnsi="Times New Roman" w:cs="Times New Roman"/>
          <w:sz w:val="24"/>
          <w:szCs w:val="24"/>
        </w:rPr>
      </w:pPr>
    </w:p>
    <w:p w:rsidR="00CA23B7" w:rsidRDefault="005460A0">
      <w:pPr>
        <w:pStyle w:val="BodyText"/>
        <w:numPr>
          <w:ilvl w:val="0"/>
          <w:numId w:val="3"/>
        </w:numPr>
        <w:tabs>
          <w:tab w:val="left" w:pos="1232"/>
        </w:tabs>
        <w:spacing w:line="250" w:lineRule="auto"/>
        <w:ind w:right="166" w:firstLine="726"/>
      </w:pPr>
      <w:r>
        <w:t>This</w:t>
      </w:r>
      <w:r>
        <w:rPr>
          <w:spacing w:val="6"/>
        </w:rPr>
        <w:t xml:space="preserve"> </w:t>
      </w:r>
      <w:r>
        <w:rPr>
          <w:spacing w:val="6"/>
        </w:rPr>
        <w:t xml:space="preserve">Restated </w:t>
      </w:r>
      <w:r>
        <w:t>Agreement</w:t>
      </w:r>
      <w:r>
        <w:rPr>
          <w:spacing w:val="25"/>
        </w:rPr>
        <w:t xml:space="preserve"> </w:t>
      </w:r>
      <w:r>
        <w:t>and</w:t>
      </w:r>
      <w:r>
        <w:rPr>
          <w:spacing w:val="19"/>
        </w:rPr>
        <w:t xml:space="preserve"> </w:t>
      </w:r>
      <w:r>
        <w:t>all</w:t>
      </w:r>
      <w:r>
        <w:rPr>
          <w:spacing w:val="13"/>
        </w:rPr>
        <w:t xml:space="preserve"> </w:t>
      </w:r>
      <w:r>
        <w:t>of</w:t>
      </w:r>
      <w:r>
        <w:rPr>
          <w:spacing w:val="-7"/>
        </w:rPr>
        <w:t xml:space="preserve"> </w:t>
      </w:r>
      <w:r>
        <w:t>the</w:t>
      </w:r>
      <w:r>
        <w:rPr>
          <w:spacing w:val="-6"/>
        </w:rPr>
        <w:t xml:space="preserve"> </w:t>
      </w:r>
      <w:r>
        <w:t>provisions</w:t>
      </w:r>
      <w:r>
        <w:rPr>
          <w:spacing w:val="18"/>
        </w:rPr>
        <w:t xml:space="preserve"> </w:t>
      </w:r>
      <w:r>
        <w:t>hereof</w:t>
      </w:r>
      <w:r>
        <w:rPr>
          <w:spacing w:val="15"/>
        </w:rPr>
        <w:t xml:space="preserve"> </w:t>
      </w:r>
      <w:r>
        <w:t>shall</w:t>
      </w:r>
      <w:r>
        <w:rPr>
          <w:spacing w:val="2"/>
        </w:rPr>
        <w:t xml:space="preserve"> </w:t>
      </w:r>
      <w:r>
        <w:t>be</w:t>
      </w:r>
      <w:r>
        <w:rPr>
          <w:spacing w:val="-5"/>
        </w:rPr>
        <w:t xml:space="preserve"> </w:t>
      </w:r>
      <w:r>
        <w:t>binding</w:t>
      </w:r>
      <w:r>
        <w:rPr>
          <w:spacing w:val="8"/>
        </w:rPr>
        <w:t xml:space="preserve"> </w:t>
      </w:r>
      <w:r>
        <w:t>upon</w:t>
      </w:r>
      <w:r>
        <w:rPr>
          <w:spacing w:val="19"/>
        </w:rPr>
        <w:t xml:space="preserve"> </w:t>
      </w:r>
      <w:r>
        <w:t>and</w:t>
      </w:r>
      <w:r>
        <w:rPr>
          <w:spacing w:val="13"/>
        </w:rPr>
        <w:t xml:space="preserve"> </w:t>
      </w:r>
      <w:r>
        <w:t>inure</w:t>
      </w:r>
      <w:r>
        <w:rPr>
          <w:spacing w:val="-2"/>
        </w:rPr>
        <w:t xml:space="preserve"> </w:t>
      </w:r>
      <w:r>
        <w:t>to</w:t>
      </w:r>
      <w:r>
        <w:rPr>
          <w:w w:val="99"/>
        </w:rPr>
        <w:t xml:space="preserve"> </w:t>
      </w:r>
      <w:r>
        <w:t>the</w:t>
      </w:r>
      <w:r>
        <w:rPr>
          <w:spacing w:val="-10"/>
        </w:rPr>
        <w:t xml:space="preserve"> </w:t>
      </w:r>
      <w:r>
        <w:t>benefit</w:t>
      </w:r>
      <w:r>
        <w:rPr>
          <w:spacing w:val="19"/>
        </w:rPr>
        <w:t xml:space="preserve"> </w:t>
      </w:r>
      <w:r>
        <w:t>of</w:t>
      </w:r>
      <w:r>
        <w:rPr>
          <w:spacing w:val="-5"/>
        </w:rPr>
        <w:t xml:space="preserve"> </w:t>
      </w:r>
      <w:r>
        <w:t>the</w:t>
      </w:r>
      <w:r>
        <w:rPr>
          <w:spacing w:val="5"/>
        </w:rPr>
        <w:t xml:space="preserve"> </w:t>
      </w:r>
      <w:r>
        <w:t>Parties</w:t>
      </w:r>
      <w:r>
        <w:rPr>
          <w:spacing w:val="16"/>
        </w:rPr>
        <w:t xml:space="preserve"> </w:t>
      </w:r>
      <w:r>
        <w:t>and</w:t>
      </w:r>
      <w:r>
        <w:rPr>
          <w:spacing w:val="7"/>
        </w:rPr>
        <w:t xml:space="preserve"> </w:t>
      </w:r>
      <w:r>
        <w:t>their</w:t>
      </w:r>
      <w:r>
        <w:rPr>
          <w:spacing w:val="3"/>
        </w:rPr>
        <w:t xml:space="preserve"> </w:t>
      </w:r>
      <w:r>
        <w:t>respective</w:t>
      </w:r>
      <w:r>
        <w:rPr>
          <w:spacing w:val="26"/>
        </w:rPr>
        <w:t xml:space="preserve"> </w:t>
      </w:r>
      <w:r>
        <w:t>successors</w:t>
      </w:r>
      <w:r>
        <w:rPr>
          <w:spacing w:val="6"/>
        </w:rPr>
        <w:t xml:space="preserve"> </w:t>
      </w:r>
      <w:r>
        <w:t>and</w:t>
      </w:r>
      <w:r>
        <w:rPr>
          <w:spacing w:val="1"/>
        </w:rPr>
        <w:t xml:space="preserve"> </w:t>
      </w:r>
      <w:r>
        <w:t>permitted</w:t>
      </w:r>
      <w:r>
        <w:rPr>
          <w:spacing w:val="24"/>
        </w:rPr>
        <w:t xml:space="preserve"> </w:t>
      </w:r>
      <w:r>
        <w:t>assigns,</w:t>
      </w:r>
      <w:r>
        <w:rPr>
          <w:spacing w:val="9"/>
        </w:rPr>
        <w:t xml:space="preserve"> </w:t>
      </w:r>
      <w:r>
        <w:t>but</w:t>
      </w:r>
      <w:r>
        <w:rPr>
          <w:spacing w:val="10"/>
        </w:rPr>
        <w:t xml:space="preserve"> </w:t>
      </w:r>
      <w:r>
        <w:t>neither</w:t>
      </w:r>
      <w:r>
        <w:rPr>
          <w:spacing w:val="19"/>
        </w:rPr>
        <w:t xml:space="preserve"> </w:t>
      </w:r>
      <w:r>
        <w:t>this</w:t>
      </w:r>
      <w:r>
        <w:rPr>
          <w:w w:val="101"/>
        </w:rPr>
        <w:t xml:space="preserve"> </w:t>
      </w:r>
      <w:r>
        <w:t>Agreement</w:t>
      </w:r>
      <w:r>
        <w:rPr>
          <w:spacing w:val="19"/>
        </w:rPr>
        <w:t xml:space="preserve"> </w:t>
      </w:r>
      <w:r>
        <w:t>nor</w:t>
      </w:r>
      <w:r>
        <w:rPr>
          <w:spacing w:val="14"/>
        </w:rPr>
        <w:t xml:space="preserve"> </w:t>
      </w:r>
      <w:r>
        <w:t>any</w:t>
      </w:r>
      <w:r>
        <w:rPr>
          <w:spacing w:val="5"/>
        </w:rPr>
        <w:t xml:space="preserve"> </w:t>
      </w:r>
      <w:r>
        <w:t>of</w:t>
      </w:r>
      <w:r>
        <w:rPr>
          <w:spacing w:val="2"/>
        </w:rPr>
        <w:t xml:space="preserve"> </w:t>
      </w:r>
      <w:r>
        <w:t>the</w:t>
      </w:r>
      <w:r>
        <w:rPr>
          <w:spacing w:val="-1"/>
        </w:rPr>
        <w:t xml:space="preserve"> </w:t>
      </w:r>
      <w:r>
        <w:t>rights,</w:t>
      </w:r>
      <w:r>
        <w:rPr>
          <w:spacing w:val="14"/>
        </w:rPr>
        <w:t xml:space="preserve"> </w:t>
      </w:r>
      <w:r>
        <w:t>interests</w:t>
      </w:r>
      <w:r>
        <w:rPr>
          <w:spacing w:val="16"/>
        </w:rPr>
        <w:t xml:space="preserve"> </w:t>
      </w:r>
      <w:r>
        <w:t>or</w:t>
      </w:r>
      <w:r>
        <w:rPr>
          <w:spacing w:val="6"/>
        </w:rPr>
        <w:t xml:space="preserve"> </w:t>
      </w:r>
      <w:r>
        <w:t>obligations</w:t>
      </w:r>
      <w:r>
        <w:rPr>
          <w:spacing w:val="12"/>
        </w:rPr>
        <w:t xml:space="preserve"> </w:t>
      </w:r>
      <w:r>
        <w:t>hereunder</w:t>
      </w:r>
      <w:r>
        <w:rPr>
          <w:spacing w:val="25"/>
        </w:rPr>
        <w:t xml:space="preserve"> </w:t>
      </w:r>
      <w:r>
        <w:t>shall</w:t>
      </w:r>
      <w:r>
        <w:rPr>
          <w:spacing w:val="-5"/>
        </w:rPr>
        <w:t xml:space="preserve"> </w:t>
      </w:r>
      <w:r>
        <w:t>be</w:t>
      </w:r>
      <w:r>
        <w:rPr>
          <w:spacing w:val="7"/>
        </w:rPr>
        <w:t xml:space="preserve"> </w:t>
      </w:r>
      <w:r>
        <w:t>assigned</w:t>
      </w:r>
      <w:r>
        <w:rPr>
          <w:spacing w:val="14"/>
        </w:rPr>
        <w:t xml:space="preserve"> </w:t>
      </w:r>
      <w:r>
        <w:t>by</w:t>
      </w:r>
      <w:r>
        <w:rPr>
          <w:spacing w:val="12"/>
        </w:rPr>
        <w:t xml:space="preserve"> </w:t>
      </w:r>
      <w:r>
        <w:t>any</w:t>
      </w:r>
      <w:r>
        <w:rPr>
          <w:w w:val="101"/>
        </w:rPr>
        <w:t xml:space="preserve"> </w:t>
      </w:r>
      <w:r>
        <w:t>Party,</w:t>
      </w:r>
      <w:r>
        <w:rPr>
          <w:spacing w:val="17"/>
        </w:rPr>
        <w:t xml:space="preserve"> </w:t>
      </w:r>
      <w:r>
        <w:t>including</w:t>
      </w:r>
      <w:r>
        <w:rPr>
          <w:spacing w:val="13"/>
        </w:rPr>
        <w:t xml:space="preserve"> </w:t>
      </w:r>
      <w:r>
        <w:t>by</w:t>
      </w:r>
      <w:r>
        <w:rPr>
          <w:spacing w:val="14"/>
        </w:rPr>
        <w:t xml:space="preserve"> </w:t>
      </w:r>
      <w:r>
        <w:t>operation</w:t>
      </w:r>
      <w:r>
        <w:rPr>
          <w:spacing w:val="14"/>
        </w:rPr>
        <w:t xml:space="preserve"> </w:t>
      </w:r>
      <w:r>
        <w:t>of</w:t>
      </w:r>
      <w:r>
        <w:t xml:space="preserve"> </w:t>
      </w:r>
      <w:r>
        <w:t>law,</w:t>
      </w:r>
      <w:r>
        <w:rPr>
          <w:spacing w:val="5"/>
        </w:rPr>
        <w:t xml:space="preserve"> </w:t>
      </w:r>
      <w:r>
        <w:t>without</w:t>
      </w:r>
      <w:r>
        <w:rPr>
          <w:spacing w:val="22"/>
        </w:rPr>
        <w:t xml:space="preserve"> </w:t>
      </w:r>
      <w:r>
        <w:t>the</w:t>
      </w:r>
      <w:r>
        <w:rPr>
          <w:spacing w:val="1"/>
        </w:rPr>
        <w:t xml:space="preserve"> </w:t>
      </w:r>
      <w:r>
        <w:t>prior</w:t>
      </w:r>
      <w:r>
        <w:rPr>
          <w:spacing w:val="18"/>
        </w:rPr>
        <w:t xml:space="preserve"> </w:t>
      </w:r>
      <w:r>
        <w:t>written</w:t>
      </w:r>
      <w:r>
        <w:rPr>
          <w:spacing w:val="23"/>
        </w:rPr>
        <w:t xml:space="preserve"> </w:t>
      </w:r>
      <w:r>
        <w:t>consent</w:t>
      </w:r>
      <w:r>
        <w:rPr>
          <w:spacing w:val="20"/>
        </w:rPr>
        <w:t xml:space="preserve"> </w:t>
      </w:r>
      <w:r>
        <w:t>of</w:t>
      </w:r>
      <w:r>
        <w:rPr>
          <w:spacing w:val="1"/>
        </w:rPr>
        <w:t xml:space="preserve"> </w:t>
      </w:r>
      <w:r>
        <w:t>the</w:t>
      </w:r>
      <w:r>
        <w:rPr>
          <w:spacing w:val="11"/>
        </w:rPr>
        <w:t xml:space="preserve"> </w:t>
      </w:r>
      <w:r>
        <w:t>other</w:t>
      </w:r>
      <w:r>
        <w:rPr>
          <w:spacing w:val="6"/>
        </w:rPr>
        <w:t xml:space="preserve"> </w:t>
      </w:r>
      <w:r>
        <w:t>Party,</w:t>
      </w:r>
      <w:r>
        <w:rPr>
          <w:spacing w:val="17"/>
        </w:rPr>
        <w:t xml:space="preserve"> </w:t>
      </w:r>
      <w:r>
        <w:t>which shall</w:t>
      </w:r>
      <w:r>
        <w:rPr>
          <w:spacing w:val="2"/>
        </w:rPr>
        <w:t xml:space="preserve"> </w:t>
      </w:r>
      <w:r>
        <w:t>not</w:t>
      </w:r>
      <w:r>
        <w:rPr>
          <w:spacing w:val="8"/>
        </w:rPr>
        <w:t xml:space="preserve"> </w:t>
      </w:r>
      <w:r>
        <w:t>be</w:t>
      </w:r>
      <w:r>
        <w:rPr>
          <w:spacing w:val="5"/>
        </w:rPr>
        <w:t xml:space="preserve"> </w:t>
      </w:r>
      <w:r>
        <w:t>unreasonably</w:t>
      </w:r>
      <w:r>
        <w:rPr>
          <w:spacing w:val="23"/>
        </w:rPr>
        <w:t xml:space="preserve"> </w:t>
      </w:r>
      <w:r>
        <w:t>withheld</w:t>
      </w:r>
      <w:r>
        <w:rPr>
          <w:spacing w:val="24"/>
        </w:rPr>
        <w:t xml:space="preserve"> </w:t>
      </w:r>
      <w:r>
        <w:t>or</w:t>
      </w:r>
      <w:r>
        <w:rPr>
          <w:spacing w:val="-2"/>
        </w:rPr>
        <w:t xml:space="preserve"> </w:t>
      </w:r>
      <w:r>
        <w:t>delayed,</w:t>
      </w:r>
      <w:r>
        <w:rPr>
          <w:spacing w:val="18"/>
        </w:rPr>
        <w:t xml:space="preserve"> </w:t>
      </w:r>
      <w:r>
        <w:t>except</w:t>
      </w:r>
      <w:r>
        <w:rPr>
          <w:spacing w:val="20"/>
        </w:rPr>
        <w:t xml:space="preserve"> </w:t>
      </w:r>
      <w:r>
        <w:t>(i)</w:t>
      </w:r>
      <w:r>
        <w:rPr>
          <w:spacing w:val="2"/>
        </w:rPr>
        <w:t xml:space="preserve"> </w:t>
      </w:r>
      <w:r>
        <w:t>in</w:t>
      </w:r>
      <w:r>
        <w:rPr>
          <w:spacing w:val="-8"/>
        </w:rPr>
        <w:t xml:space="preserve"> </w:t>
      </w:r>
      <w:r>
        <w:t>the</w:t>
      </w:r>
      <w:r>
        <w:rPr>
          <w:spacing w:val="8"/>
        </w:rPr>
        <w:t xml:space="preserve"> </w:t>
      </w:r>
      <w:r>
        <w:t>case</w:t>
      </w:r>
      <w:r>
        <w:rPr>
          <w:spacing w:val="1"/>
        </w:rPr>
        <w:t xml:space="preserve"> </w:t>
      </w:r>
      <w:r>
        <w:t>of</w:t>
      </w:r>
      <w:r>
        <w:rPr>
          <w:spacing w:val="2"/>
        </w:rPr>
        <w:t xml:space="preserve"> </w:t>
      </w:r>
      <w:r>
        <w:t>Con</w:t>
      </w:r>
      <w:r>
        <w:rPr>
          <w:spacing w:val="4"/>
        </w:rPr>
        <w:t xml:space="preserve"> </w:t>
      </w:r>
      <w:r>
        <w:t>Edison</w:t>
      </w:r>
      <w:r>
        <w:rPr>
          <w:spacing w:val="11"/>
        </w:rPr>
        <w:t xml:space="preserve"> </w:t>
      </w:r>
      <w:r>
        <w:t>(A)</w:t>
      </w:r>
      <w:r>
        <w:rPr>
          <w:spacing w:val="-2"/>
        </w:rPr>
        <w:t xml:space="preserve"> </w:t>
      </w:r>
      <w:r>
        <w:t>to</w:t>
      </w:r>
      <w:r>
        <w:rPr>
          <w:spacing w:val="19"/>
        </w:rPr>
        <w:t xml:space="preserve"> </w:t>
      </w:r>
      <w:r>
        <w:t>an</w:t>
      </w:r>
      <w:r>
        <w:rPr>
          <w:w w:val="98"/>
        </w:rPr>
        <w:t xml:space="preserve"> </w:t>
      </w:r>
      <w:r>
        <w:t>Affiliate</w:t>
      </w:r>
      <w:r>
        <w:rPr>
          <w:spacing w:val="16"/>
        </w:rPr>
        <w:t xml:space="preserve"> </w:t>
      </w:r>
      <w:r>
        <w:t>of</w:t>
      </w:r>
      <w:r>
        <w:rPr>
          <w:spacing w:val="5"/>
        </w:rPr>
        <w:t xml:space="preserve"> </w:t>
      </w:r>
      <w:r>
        <w:t>Con</w:t>
      </w:r>
      <w:r>
        <w:rPr>
          <w:spacing w:val="4"/>
        </w:rPr>
        <w:t xml:space="preserve"> </w:t>
      </w:r>
      <w:r>
        <w:t>Edison</w:t>
      </w:r>
      <w:r>
        <w:rPr>
          <w:spacing w:val="16"/>
        </w:rPr>
        <w:t xml:space="preserve"> </w:t>
      </w:r>
      <w:r>
        <w:t>or</w:t>
      </w:r>
      <w:r>
        <w:rPr>
          <w:spacing w:val="4"/>
        </w:rPr>
        <w:t xml:space="preserve"> </w:t>
      </w:r>
      <w:r>
        <w:t>a</w:t>
      </w:r>
      <w:r>
        <w:rPr>
          <w:spacing w:val="-4"/>
        </w:rPr>
        <w:t xml:space="preserve"> </w:t>
      </w:r>
      <w:r>
        <w:t>third</w:t>
      </w:r>
      <w:r>
        <w:rPr>
          <w:spacing w:val="12"/>
        </w:rPr>
        <w:t xml:space="preserve"> </w:t>
      </w:r>
      <w:r>
        <w:t>party</w:t>
      </w:r>
      <w:r>
        <w:rPr>
          <w:spacing w:val="16"/>
        </w:rPr>
        <w:t xml:space="preserve"> </w:t>
      </w:r>
      <w:r>
        <w:t>in</w:t>
      </w:r>
      <w:r>
        <w:rPr>
          <w:spacing w:val="6"/>
        </w:rPr>
        <w:t xml:space="preserve"> </w:t>
      </w:r>
      <w:r>
        <w:t>connection</w:t>
      </w:r>
      <w:r>
        <w:rPr>
          <w:spacing w:val="15"/>
        </w:rPr>
        <w:t xml:space="preserve"> </w:t>
      </w:r>
      <w:r>
        <w:t>with</w:t>
      </w:r>
      <w:r>
        <w:rPr>
          <w:spacing w:val="6"/>
        </w:rPr>
        <w:t xml:space="preserve"> </w:t>
      </w:r>
      <w:r>
        <w:t>the</w:t>
      </w:r>
      <w:r>
        <w:rPr>
          <w:spacing w:val="-1"/>
        </w:rPr>
        <w:t xml:space="preserve"> </w:t>
      </w:r>
      <w:r>
        <w:t>transfer</w:t>
      </w:r>
      <w:r>
        <w:rPr>
          <w:spacing w:val="12"/>
        </w:rPr>
        <w:t xml:space="preserve"> </w:t>
      </w:r>
      <w:r>
        <w:t>of</w:t>
      </w:r>
      <w:r>
        <w:rPr>
          <w:spacing w:val="-8"/>
        </w:rPr>
        <w:t xml:space="preserve"> </w:t>
      </w:r>
      <w:r>
        <w:t>the</w:t>
      </w:r>
      <w:r>
        <w:rPr>
          <w:spacing w:val="13"/>
        </w:rPr>
        <w:t xml:space="preserve"> </w:t>
      </w:r>
      <w:r>
        <w:t>Transmission</w:t>
      </w:r>
      <w:r>
        <w:rPr>
          <w:w w:val="98"/>
        </w:rPr>
        <w:t xml:space="preserve"> </w:t>
      </w:r>
      <w:r>
        <w:t>System</w:t>
      </w:r>
      <w:r>
        <w:rPr>
          <w:spacing w:val="11"/>
        </w:rPr>
        <w:t xml:space="preserve"> </w:t>
      </w:r>
      <w:r>
        <w:t>to</w:t>
      </w:r>
      <w:r>
        <w:rPr>
          <w:spacing w:val="9"/>
        </w:rPr>
        <w:t xml:space="preserve"> </w:t>
      </w:r>
      <w:r>
        <w:t>such</w:t>
      </w:r>
      <w:r>
        <w:rPr>
          <w:spacing w:val="3"/>
        </w:rPr>
        <w:t xml:space="preserve"> </w:t>
      </w:r>
      <w:r>
        <w:t>Affiliate</w:t>
      </w:r>
      <w:r>
        <w:rPr>
          <w:spacing w:val="13"/>
        </w:rPr>
        <w:t xml:space="preserve"> </w:t>
      </w:r>
      <w:r>
        <w:t>or</w:t>
      </w:r>
      <w:r>
        <w:rPr>
          <w:spacing w:val="-1"/>
        </w:rPr>
        <w:t xml:space="preserve"> </w:t>
      </w:r>
      <w:r>
        <w:t>third</w:t>
      </w:r>
      <w:r>
        <w:rPr>
          <w:spacing w:val="7"/>
        </w:rPr>
        <w:t xml:space="preserve"> </w:t>
      </w:r>
      <w:r>
        <w:t>party</w:t>
      </w:r>
      <w:r>
        <w:rPr>
          <w:spacing w:val="11"/>
        </w:rPr>
        <w:t xml:space="preserve"> </w:t>
      </w:r>
      <w:r>
        <w:t>or</w:t>
      </w:r>
      <w:r>
        <w:rPr>
          <w:spacing w:val="4"/>
        </w:rPr>
        <w:t xml:space="preserve"> </w:t>
      </w:r>
      <w:r>
        <w:t>(B)</w:t>
      </w:r>
      <w:r>
        <w:rPr>
          <w:spacing w:val="4"/>
        </w:rPr>
        <w:t xml:space="preserve"> </w:t>
      </w:r>
      <w:r>
        <w:t>to</w:t>
      </w:r>
      <w:r>
        <w:rPr>
          <w:spacing w:val="14"/>
        </w:rPr>
        <w:t xml:space="preserve"> </w:t>
      </w:r>
      <w:r>
        <w:t>a</w:t>
      </w:r>
      <w:r>
        <w:rPr>
          <w:spacing w:val="-5"/>
        </w:rPr>
        <w:t xml:space="preserve"> </w:t>
      </w:r>
      <w:r>
        <w:t>lending</w:t>
      </w:r>
      <w:r>
        <w:rPr>
          <w:spacing w:val="7"/>
        </w:rPr>
        <w:t xml:space="preserve"> </w:t>
      </w:r>
      <w:r>
        <w:t>institution</w:t>
      </w:r>
      <w:r>
        <w:rPr>
          <w:spacing w:val="24"/>
        </w:rPr>
        <w:t xml:space="preserve"> </w:t>
      </w:r>
      <w:r>
        <w:t>or</w:t>
      </w:r>
      <w:r>
        <w:rPr>
          <w:spacing w:val="-7"/>
        </w:rPr>
        <w:t xml:space="preserve"> </w:t>
      </w:r>
      <w:r>
        <w:t>trustee</w:t>
      </w:r>
      <w:r>
        <w:rPr>
          <w:spacing w:val="3"/>
        </w:rPr>
        <w:t xml:space="preserve"> </w:t>
      </w:r>
      <w:r>
        <w:t>in</w:t>
      </w:r>
      <w:r>
        <w:rPr>
          <w:spacing w:val="6"/>
        </w:rPr>
        <w:t xml:space="preserve"> </w:t>
      </w:r>
      <w:r>
        <w:t>connection</w:t>
      </w:r>
      <w:r>
        <w:rPr>
          <w:spacing w:val="19"/>
        </w:rPr>
        <w:t xml:space="preserve"> </w:t>
      </w:r>
      <w:r>
        <w:t>with</w:t>
      </w:r>
      <w:r>
        <w:rPr>
          <w:w w:val="97"/>
        </w:rPr>
        <w:t xml:space="preserve"> </w:t>
      </w:r>
      <w:r>
        <w:t>a</w:t>
      </w:r>
      <w:r>
        <w:rPr>
          <w:spacing w:val="-9"/>
        </w:rPr>
        <w:t xml:space="preserve"> </w:t>
      </w:r>
      <w:r>
        <w:t>pledge</w:t>
      </w:r>
      <w:r>
        <w:rPr>
          <w:spacing w:val="14"/>
        </w:rPr>
        <w:t xml:space="preserve"> </w:t>
      </w:r>
      <w:r>
        <w:t>or</w:t>
      </w:r>
      <w:r>
        <w:rPr>
          <w:spacing w:val="5"/>
        </w:rPr>
        <w:t xml:space="preserve"> </w:t>
      </w:r>
      <w:r>
        <w:t>granting</w:t>
      </w:r>
      <w:r>
        <w:rPr>
          <w:spacing w:val="12"/>
        </w:rPr>
        <w:t xml:space="preserve"> </w:t>
      </w:r>
      <w:r>
        <w:t>of</w:t>
      </w:r>
      <w:r>
        <w:rPr>
          <w:spacing w:val="4"/>
        </w:rPr>
        <w:t xml:space="preserve"> </w:t>
      </w:r>
      <w:r>
        <w:t>a</w:t>
      </w:r>
      <w:r>
        <w:rPr>
          <w:spacing w:val="1"/>
        </w:rPr>
        <w:t xml:space="preserve"> </w:t>
      </w:r>
      <w:r>
        <w:t>security</w:t>
      </w:r>
      <w:r>
        <w:rPr>
          <w:spacing w:val="10"/>
        </w:rPr>
        <w:t xml:space="preserve"> </w:t>
      </w:r>
      <w:r>
        <w:t>interest</w:t>
      </w:r>
      <w:r>
        <w:rPr>
          <w:spacing w:val="10"/>
        </w:rPr>
        <w:t xml:space="preserve"> </w:t>
      </w:r>
      <w:r>
        <w:t>in</w:t>
      </w:r>
      <w:r>
        <w:rPr>
          <w:spacing w:val="7"/>
        </w:rPr>
        <w:t xml:space="preserve"> </w:t>
      </w:r>
      <w:r>
        <w:t>all</w:t>
      </w:r>
      <w:r>
        <w:rPr>
          <w:spacing w:val="4"/>
        </w:rPr>
        <w:t xml:space="preserve"> </w:t>
      </w:r>
      <w:r>
        <w:t>or</w:t>
      </w:r>
      <w:r>
        <w:rPr>
          <w:spacing w:val="13"/>
        </w:rPr>
        <w:t xml:space="preserve"> </w:t>
      </w:r>
      <w:r>
        <w:t>any</w:t>
      </w:r>
      <w:r>
        <w:rPr>
          <w:spacing w:val="-2"/>
        </w:rPr>
        <w:t xml:space="preserve"> </w:t>
      </w:r>
      <w:r>
        <w:t>part</w:t>
      </w:r>
      <w:r>
        <w:rPr>
          <w:spacing w:val="19"/>
        </w:rPr>
        <w:t xml:space="preserve"> </w:t>
      </w:r>
      <w:r>
        <w:t>of</w:t>
      </w:r>
      <w:r>
        <w:rPr>
          <w:spacing w:val="-2"/>
        </w:rPr>
        <w:t xml:space="preserve"> </w:t>
      </w:r>
      <w:r>
        <w:t>the</w:t>
      </w:r>
      <w:r>
        <w:rPr>
          <w:spacing w:val="-1"/>
        </w:rPr>
        <w:t xml:space="preserve"> </w:t>
      </w:r>
      <w:r>
        <w:t>Transmission</w:t>
      </w:r>
      <w:r>
        <w:rPr>
          <w:spacing w:val="31"/>
        </w:rPr>
        <w:t xml:space="preserve"> </w:t>
      </w:r>
      <w:r>
        <w:t>System</w:t>
      </w:r>
      <w:r>
        <w:rPr>
          <w:spacing w:val="12"/>
        </w:rPr>
        <w:t xml:space="preserve"> </w:t>
      </w:r>
      <w:r>
        <w:t>and</w:t>
      </w:r>
      <w:r>
        <w:rPr>
          <w:spacing w:val="5"/>
        </w:rPr>
        <w:t xml:space="preserve"> </w:t>
      </w:r>
      <w:r>
        <w:t>this Agreement</w:t>
      </w:r>
      <w:r>
        <w:rPr>
          <w:spacing w:val="32"/>
        </w:rPr>
        <w:t xml:space="preserve"> </w:t>
      </w:r>
      <w:r>
        <w:t>and</w:t>
      </w:r>
      <w:r>
        <w:rPr>
          <w:spacing w:val="12"/>
        </w:rPr>
        <w:t xml:space="preserve"> </w:t>
      </w:r>
      <w:r>
        <w:t>(ii)</w:t>
      </w:r>
      <w:r>
        <w:rPr>
          <w:spacing w:val="5"/>
        </w:rPr>
        <w:t xml:space="preserve"> </w:t>
      </w:r>
      <w:r>
        <w:t>in the</w:t>
      </w:r>
      <w:r>
        <w:rPr>
          <w:spacing w:val="9"/>
        </w:rPr>
        <w:t xml:space="preserve"> </w:t>
      </w:r>
      <w:r>
        <w:t>case</w:t>
      </w:r>
      <w:r>
        <w:rPr>
          <w:spacing w:val="4"/>
        </w:rPr>
        <w:t xml:space="preserve"> </w:t>
      </w:r>
      <w:r>
        <w:t>of</w:t>
      </w:r>
      <w:r>
        <w:rPr>
          <w:spacing w:val="4"/>
        </w:rPr>
        <w:t xml:space="preserve"> </w:t>
      </w:r>
      <w:r>
        <w:t>Central</w:t>
      </w:r>
      <w:r>
        <w:rPr>
          <w:spacing w:val="18"/>
        </w:rPr>
        <w:t xml:space="preserve"> </w:t>
      </w:r>
      <w:r>
        <w:t>Hudson</w:t>
      </w:r>
      <w:r>
        <w:rPr>
          <w:spacing w:val="18"/>
        </w:rPr>
        <w:t xml:space="preserve"> </w:t>
      </w:r>
      <w:r>
        <w:t>(A) to</w:t>
      </w:r>
      <w:r>
        <w:rPr>
          <w:spacing w:val="12"/>
        </w:rPr>
        <w:t xml:space="preserve"> </w:t>
      </w:r>
      <w:r>
        <w:t>an</w:t>
      </w:r>
      <w:r>
        <w:rPr>
          <w:spacing w:val="-5"/>
        </w:rPr>
        <w:t xml:space="preserve"> </w:t>
      </w:r>
      <w:r>
        <w:t>Affiliate</w:t>
      </w:r>
      <w:r>
        <w:rPr>
          <w:spacing w:val="16"/>
        </w:rPr>
        <w:t xml:space="preserve"> </w:t>
      </w:r>
      <w:r>
        <w:t>of</w:t>
      </w:r>
      <w:r>
        <w:rPr>
          <w:spacing w:val="-5"/>
        </w:rPr>
        <w:t xml:space="preserve"> </w:t>
      </w:r>
      <w:r>
        <w:t>Central</w:t>
      </w:r>
      <w:r>
        <w:rPr>
          <w:spacing w:val="16"/>
        </w:rPr>
        <w:t xml:space="preserve"> </w:t>
      </w:r>
      <w:r>
        <w:t>Hudson</w:t>
      </w:r>
      <w:r>
        <w:rPr>
          <w:spacing w:val="11"/>
        </w:rPr>
        <w:t xml:space="preserve"> </w:t>
      </w:r>
      <w:r>
        <w:t>in</w:t>
      </w:r>
      <w:r>
        <w:rPr>
          <w:w w:val="98"/>
        </w:rPr>
        <w:t xml:space="preserve"> </w:t>
      </w:r>
      <w:r>
        <w:t>connection</w:t>
      </w:r>
      <w:r>
        <w:rPr>
          <w:spacing w:val="15"/>
        </w:rPr>
        <w:t xml:space="preserve"> </w:t>
      </w:r>
      <w:r>
        <w:t>with</w:t>
      </w:r>
      <w:r>
        <w:rPr>
          <w:spacing w:val="10"/>
        </w:rPr>
        <w:t xml:space="preserve"> </w:t>
      </w:r>
      <w:r>
        <w:t>the</w:t>
      </w:r>
      <w:r>
        <w:rPr>
          <w:spacing w:val="11"/>
        </w:rPr>
        <w:t xml:space="preserve"> </w:t>
      </w:r>
      <w:r>
        <w:t>transfer</w:t>
      </w:r>
      <w:r>
        <w:rPr>
          <w:spacing w:val="23"/>
        </w:rPr>
        <w:t xml:space="preserve"> </w:t>
      </w:r>
      <w:r>
        <w:t>of</w:t>
      </w:r>
      <w:r>
        <w:rPr>
          <w:spacing w:val="7"/>
        </w:rPr>
        <w:t xml:space="preserve"> </w:t>
      </w:r>
      <w:r>
        <w:t>Central</w:t>
      </w:r>
      <w:r>
        <w:rPr>
          <w:spacing w:val="8"/>
        </w:rPr>
        <w:t xml:space="preserve"> </w:t>
      </w:r>
      <w:r>
        <w:t>Hudson's</w:t>
      </w:r>
      <w:r>
        <w:rPr>
          <w:spacing w:val="28"/>
        </w:rPr>
        <w:t xml:space="preserve"> </w:t>
      </w:r>
      <w:r>
        <w:t>assets</w:t>
      </w:r>
      <w:r>
        <w:rPr>
          <w:spacing w:val="4"/>
        </w:rPr>
        <w:t xml:space="preserve"> </w:t>
      </w:r>
      <w:r>
        <w:t>to</w:t>
      </w:r>
      <w:r>
        <w:rPr>
          <w:spacing w:val="19"/>
        </w:rPr>
        <w:t xml:space="preserve"> </w:t>
      </w:r>
      <w:r>
        <w:t>such</w:t>
      </w:r>
      <w:r>
        <w:rPr>
          <w:spacing w:val="3"/>
        </w:rPr>
        <w:t xml:space="preserve"> </w:t>
      </w:r>
      <w:r>
        <w:t>Affiliate</w:t>
      </w:r>
      <w:r>
        <w:rPr>
          <w:spacing w:val="16"/>
        </w:rPr>
        <w:t xml:space="preserve"> </w:t>
      </w:r>
      <w:r>
        <w:t>or</w:t>
      </w:r>
      <w:r>
        <w:rPr>
          <w:spacing w:val="8"/>
        </w:rPr>
        <w:t xml:space="preserve"> </w:t>
      </w:r>
      <w:r>
        <w:t>(B)</w:t>
      </w:r>
      <w:r>
        <w:rPr>
          <w:spacing w:val="6"/>
        </w:rPr>
        <w:t xml:space="preserve"> </w:t>
      </w:r>
      <w:r>
        <w:t>to</w:t>
      </w:r>
      <w:r>
        <w:rPr>
          <w:spacing w:val="15"/>
        </w:rPr>
        <w:t xml:space="preserve"> </w:t>
      </w:r>
      <w:r>
        <w:t>a lending</w:t>
      </w:r>
      <w:r>
        <w:rPr>
          <w:w w:val="101"/>
        </w:rPr>
        <w:t xml:space="preserve"> </w:t>
      </w:r>
      <w:r>
        <w:t>institution</w:t>
      </w:r>
      <w:r>
        <w:rPr>
          <w:spacing w:val="17"/>
        </w:rPr>
        <w:t xml:space="preserve"> </w:t>
      </w:r>
      <w:r>
        <w:t>or</w:t>
      </w:r>
      <w:r>
        <w:rPr>
          <w:spacing w:val="2"/>
        </w:rPr>
        <w:t xml:space="preserve"> </w:t>
      </w:r>
      <w:r>
        <w:t>trustee</w:t>
      </w:r>
      <w:r>
        <w:rPr>
          <w:spacing w:val="15"/>
        </w:rPr>
        <w:t xml:space="preserve"> </w:t>
      </w:r>
      <w:r>
        <w:t>in</w:t>
      </w:r>
      <w:r>
        <w:rPr>
          <w:spacing w:val="9"/>
        </w:rPr>
        <w:t xml:space="preserve"> </w:t>
      </w:r>
      <w:r>
        <w:t>connection</w:t>
      </w:r>
      <w:r>
        <w:rPr>
          <w:spacing w:val="12"/>
        </w:rPr>
        <w:t xml:space="preserve"> </w:t>
      </w:r>
      <w:r>
        <w:t>with</w:t>
      </w:r>
      <w:r>
        <w:rPr>
          <w:spacing w:val="19"/>
        </w:rPr>
        <w:t xml:space="preserve"> </w:t>
      </w:r>
      <w:r>
        <w:t>a</w:t>
      </w:r>
      <w:r>
        <w:rPr>
          <w:spacing w:val="-6"/>
        </w:rPr>
        <w:t xml:space="preserve"> </w:t>
      </w:r>
      <w:r>
        <w:t>pledge</w:t>
      </w:r>
      <w:r>
        <w:rPr>
          <w:spacing w:val="21"/>
        </w:rPr>
        <w:t xml:space="preserve"> </w:t>
      </w:r>
      <w:r>
        <w:t>or</w:t>
      </w:r>
      <w:r>
        <w:rPr>
          <w:spacing w:val="6"/>
        </w:rPr>
        <w:t xml:space="preserve"> </w:t>
      </w:r>
      <w:r>
        <w:t>granting</w:t>
      </w:r>
      <w:r>
        <w:rPr>
          <w:spacing w:val="14"/>
        </w:rPr>
        <w:t xml:space="preserve"> </w:t>
      </w:r>
      <w:r>
        <w:t>of</w:t>
      </w:r>
      <w:r>
        <w:rPr>
          <w:spacing w:val="-1"/>
        </w:rPr>
        <w:t xml:space="preserve"> </w:t>
      </w:r>
      <w:r>
        <w:t>a</w:t>
      </w:r>
      <w:r>
        <w:rPr>
          <w:spacing w:val="-1"/>
        </w:rPr>
        <w:t xml:space="preserve"> </w:t>
      </w:r>
      <w:r>
        <w:t>security</w:t>
      </w:r>
      <w:r>
        <w:rPr>
          <w:spacing w:val="-1"/>
        </w:rPr>
        <w:t xml:space="preserve"> </w:t>
      </w:r>
      <w:r>
        <w:t>interest</w:t>
      </w:r>
      <w:r>
        <w:rPr>
          <w:spacing w:val="16"/>
        </w:rPr>
        <w:t xml:space="preserve"> </w:t>
      </w:r>
      <w:r>
        <w:t>in</w:t>
      </w:r>
      <w:r>
        <w:rPr>
          <w:spacing w:val="9"/>
        </w:rPr>
        <w:t xml:space="preserve"> </w:t>
      </w:r>
      <w:r>
        <w:t>Central</w:t>
      </w:r>
    </w:p>
    <w:p w:rsidR="00CA23B7" w:rsidRDefault="005460A0">
      <w:pPr>
        <w:spacing w:line="250" w:lineRule="auto"/>
        <w:sectPr w:rsidR="00CA23B7">
          <w:headerReference w:type="even" r:id="rId116"/>
          <w:headerReference w:type="default" r:id="rId117"/>
          <w:footerReference w:type="even" r:id="rId118"/>
          <w:footerReference w:type="default" r:id="rId119"/>
          <w:headerReference w:type="first" r:id="rId120"/>
          <w:footerReference w:type="first" r:id="rId121"/>
          <w:pgSz w:w="12240" w:h="15840"/>
          <w:pgMar w:top="1500" w:right="1500" w:bottom="780" w:left="1320" w:header="0" w:footer="598" w:gutter="0"/>
          <w:cols w:space="720"/>
        </w:sectPr>
      </w:pPr>
    </w:p>
    <w:p w:rsidR="00CA23B7" w:rsidRDefault="005460A0">
      <w:pPr>
        <w:rPr>
          <w:rFonts w:ascii="Times New Roman" w:eastAsia="Times New Roman" w:hAnsi="Times New Roman" w:cs="Times New Roman"/>
          <w:sz w:val="20"/>
          <w:szCs w:val="20"/>
        </w:rPr>
      </w:pPr>
    </w:p>
    <w:p w:rsidR="00CA23B7" w:rsidRDefault="005460A0">
      <w:pPr>
        <w:spacing w:before="5"/>
        <w:rPr>
          <w:rFonts w:ascii="Times New Roman" w:eastAsia="Times New Roman" w:hAnsi="Times New Roman" w:cs="Times New Roman"/>
          <w:sz w:val="17"/>
          <w:szCs w:val="17"/>
        </w:rPr>
      </w:pPr>
    </w:p>
    <w:p w:rsidR="00CA23B7" w:rsidRDefault="005460A0">
      <w:pPr>
        <w:pStyle w:val="BodyText"/>
        <w:spacing w:line="250" w:lineRule="auto"/>
        <w:ind w:left="135" w:right="127" w:firstLine="4"/>
      </w:pPr>
      <w:r>
        <w:t>Hudson's</w:t>
      </w:r>
      <w:r>
        <w:rPr>
          <w:spacing w:val="19"/>
        </w:rPr>
        <w:t xml:space="preserve"> </w:t>
      </w:r>
      <w:r>
        <w:t>assets</w:t>
      </w:r>
      <w:r>
        <w:rPr>
          <w:spacing w:val="17"/>
        </w:rPr>
        <w:t xml:space="preserve"> </w:t>
      </w:r>
      <w:r>
        <w:t>and</w:t>
      </w:r>
      <w:r>
        <w:rPr>
          <w:spacing w:val="11"/>
        </w:rPr>
        <w:t xml:space="preserve"> </w:t>
      </w:r>
      <w:r>
        <w:t>this</w:t>
      </w:r>
      <w:r>
        <w:rPr>
          <w:spacing w:val="13"/>
        </w:rPr>
        <w:t xml:space="preserve"> </w:t>
      </w:r>
      <w:r>
        <w:rPr>
          <w:spacing w:val="13"/>
        </w:rPr>
        <w:t xml:space="preserve">Restated </w:t>
      </w:r>
      <w:r>
        <w:t>Agreement;</w:t>
      </w:r>
      <w:r>
        <w:rPr>
          <w:spacing w:val="28"/>
        </w:rPr>
        <w:t xml:space="preserve"> </w:t>
      </w:r>
      <w:r>
        <w:rPr>
          <w:u w:val="single" w:color="000000"/>
        </w:rPr>
        <w:t>provided,</w:t>
      </w:r>
      <w:r>
        <w:rPr>
          <w:spacing w:val="26"/>
          <w:u w:val="single" w:color="000000"/>
        </w:rPr>
        <w:t xml:space="preserve"> </w:t>
      </w:r>
      <w:r w:rsidRPr="007D1401">
        <w:rPr>
          <w:u w:val="single"/>
        </w:rPr>
        <w:t>however,</w:t>
      </w:r>
      <w:r>
        <w:rPr>
          <w:spacing w:val="32"/>
        </w:rPr>
        <w:t xml:space="preserve"> </w:t>
      </w:r>
      <w:r>
        <w:t>that</w:t>
      </w:r>
      <w:r>
        <w:rPr>
          <w:spacing w:val="18"/>
        </w:rPr>
        <w:t xml:space="preserve"> </w:t>
      </w:r>
      <w:r>
        <w:t>no</w:t>
      </w:r>
      <w:r>
        <w:rPr>
          <w:spacing w:val="21"/>
        </w:rPr>
        <w:t xml:space="preserve"> </w:t>
      </w:r>
      <w:r>
        <w:t>assignment</w:t>
      </w:r>
      <w:r>
        <w:rPr>
          <w:spacing w:val="34"/>
        </w:rPr>
        <w:t xml:space="preserve"> </w:t>
      </w:r>
      <w:r>
        <w:t>or</w:t>
      </w:r>
      <w:r>
        <w:rPr>
          <w:spacing w:val="4"/>
        </w:rPr>
        <w:t xml:space="preserve"> </w:t>
      </w:r>
      <w:r>
        <w:t>transfer</w:t>
      </w:r>
      <w:r>
        <w:rPr>
          <w:spacing w:val="27"/>
        </w:rPr>
        <w:t xml:space="preserve"> </w:t>
      </w:r>
      <w:r>
        <w:t>of</w:t>
      </w:r>
      <w:r>
        <w:rPr>
          <w:spacing w:val="2"/>
        </w:rPr>
        <w:t xml:space="preserve"> </w:t>
      </w:r>
      <w:r>
        <w:t>rights</w:t>
      </w:r>
      <w:r>
        <w:rPr>
          <w:w w:val="97"/>
        </w:rPr>
        <w:t xml:space="preserve"> </w:t>
      </w:r>
      <w:r>
        <w:t>or</w:t>
      </w:r>
      <w:r>
        <w:rPr>
          <w:spacing w:val="8"/>
        </w:rPr>
        <w:t xml:space="preserve"> </w:t>
      </w:r>
      <w:r>
        <w:t>obligations</w:t>
      </w:r>
      <w:r>
        <w:rPr>
          <w:spacing w:val="16"/>
        </w:rPr>
        <w:t xml:space="preserve"> </w:t>
      </w:r>
      <w:r>
        <w:t>by</w:t>
      </w:r>
      <w:r>
        <w:rPr>
          <w:spacing w:val="16"/>
        </w:rPr>
        <w:t xml:space="preserve"> </w:t>
      </w:r>
      <w:r>
        <w:t>either</w:t>
      </w:r>
      <w:r>
        <w:rPr>
          <w:spacing w:val="17"/>
        </w:rPr>
        <w:t xml:space="preserve"> </w:t>
      </w:r>
      <w:r>
        <w:t>Party</w:t>
      </w:r>
      <w:r>
        <w:rPr>
          <w:spacing w:val="16"/>
        </w:rPr>
        <w:t xml:space="preserve"> </w:t>
      </w:r>
      <w:r>
        <w:t>shall</w:t>
      </w:r>
      <w:r>
        <w:rPr>
          <w:spacing w:val="7"/>
        </w:rPr>
        <w:t xml:space="preserve"> </w:t>
      </w:r>
      <w:r>
        <w:t>relieve</w:t>
      </w:r>
      <w:r>
        <w:rPr>
          <w:spacing w:val="13"/>
        </w:rPr>
        <w:t xml:space="preserve"> </w:t>
      </w:r>
      <w:r>
        <w:t>it</w:t>
      </w:r>
      <w:r>
        <w:rPr>
          <w:spacing w:val="12"/>
        </w:rPr>
        <w:t xml:space="preserve"> </w:t>
      </w:r>
      <w:r>
        <w:t>from</w:t>
      </w:r>
      <w:r>
        <w:rPr>
          <w:spacing w:val="10"/>
        </w:rPr>
        <w:t xml:space="preserve"> </w:t>
      </w:r>
      <w:r>
        <w:t>the</w:t>
      </w:r>
      <w:r>
        <w:rPr>
          <w:spacing w:val="9"/>
        </w:rPr>
        <w:t xml:space="preserve"> </w:t>
      </w:r>
      <w:r>
        <w:t>full</w:t>
      </w:r>
      <w:r>
        <w:rPr>
          <w:spacing w:val="14"/>
        </w:rPr>
        <w:t xml:space="preserve"> </w:t>
      </w:r>
      <w:r>
        <w:t>liabilities</w:t>
      </w:r>
      <w:r>
        <w:rPr>
          <w:spacing w:val="24"/>
        </w:rPr>
        <w:t xml:space="preserve"> </w:t>
      </w:r>
      <w:r>
        <w:t>and</w:t>
      </w:r>
      <w:r>
        <w:rPr>
          <w:spacing w:val="4"/>
        </w:rPr>
        <w:t xml:space="preserve"> </w:t>
      </w:r>
      <w:r>
        <w:t>the</w:t>
      </w:r>
      <w:r>
        <w:rPr>
          <w:spacing w:val="7"/>
        </w:rPr>
        <w:t xml:space="preserve"> </w:t>
      </w:r>
      <w:r>
        <w:t>full</w:t>
      </w:r>
      <w:r>
        <w:rPr>
          <w:spacing w:val="14"/>
        </w:rPr>
        <w:t xml:space="preserve"> </w:t>
      </w:r>
      <w:r>
        <w:t>financial</w:t>
      </w:r>
      <w:r>
        <w:rPr>
          <w:w w:val="98"/>
        </w:rPr>
        <w:t xml:space="preserve"> </w:t>
      </w:r>
      <w:r>
        <w:t>responsibility,</w:t>
      </w:r>
      <w:r>
        <w:rPr>
          <w:spacing w:val="37"/>
        </w:rPr>
        <w:t xml:space="preserve"> </w:t>
      </w:r>
      <w:r>
        <w:t>as</w:t>
      </w:r>
      <w:r>
        <w:rPr>
          <w:spacing w:val="-6"/>
        </w:rPr>
        <w:t xml:space="preserve"> </w:t>
      </w:r>
      <w:r>
        <w:t>provided</w:t>
      </w:r>
      <w:r>
        <w:rPr>
          <w:spacing w:val="36"/>
        </w:rPr>
        <w:t xml:space="preserve"> </w:t>
      </w:r>
      <w:r>
        <w:t>for</w:t>
      </w:r>
      <w:r>
        <w:rPr>
          <w:spacing w:val="3"/>
        </w:rPr>
        <w:t xml:space="preserve"> </w:t>
      </w:r>
      <w:r>
        <w:t>under</w:t>
      </w:r>
      <w:r>
        <w:rPr>
          <w:spacing w:val="17"/>
        </w:rPr>
        <w:t xml:space="preserve"> </w:t>
      </w:r>
      <w:r>
        <w:t>this</w:t>
      </w:r>
      <w:r>
        <w:rPr>
          <w:spacing w:val="11"/>
        </w:rPr>
        <w:t xml:space="preserve"> </w:t>
      </w:r>
      <w:r>
        <w:rPr>
          <w:spacing w:val="11"/>
        </w:rPr>
        <w:t xml:space="preserve">Restated </w:t>
      </w:r>
      <w:r>
        <w:t>Agreement,</w:t>
      </w:r>
      <w:r>
        <w:rPr>
          <w:spacing w:val="30"/>
        </w:rPr>
        <w:t xml:space="preserve"> </w:t>
      </w:r>
      <w:r>
        <w:t>unless</w:t>
      </w:r>
      <w:r>
        <w:rPr>
          <w:spacing w:val="18"/>
        </w:rPr>
        <w:t xml:space="preserve"> </w:t>
      </w:r>
      <w:r>
        <w:t>and</w:t>
      </w:r>
      <w:r>
        <w:rPr>
          <w:spacing w:val="7"/>
        </w:rPr>
        <w:t xml:space="preserve"> </w:t>
      </w:r>
      <w:r>
        <w:t>until</w:t>
      </w:r>
      <w:r>
        <w:rPr>
          <w:spacing w:val="17"/>
        </w:rPr>
        <w:t xml:space="preserve"> </w:t>
      </w:r>
      <w:r>
        <w:t>the</w:t>
      </w:r>
      <w:r>
        <w:rPr>
          <w:spacing w:val="14"/>
        </w:rPr>
        <w:t xml:space="preserve"> </w:t>
      </w:r>
      <w:r>
        <w:t>transferee</w:t>
      </w:r>
      <w:r>
        <w:rPr>
          <w:spacing w:val="21"/>
        </w:rPr>
        <w:t xml:space="preserve"> </w:t>
      </w:r>
      <w:r>
        <w:t>or</w:t>
      </w:r>
      <w:r>
        <w:rPr>
          <w:spacing w:val="6"/>
        </w:rPr>
        <w:t xml:space="preserve"> </w:t>
      </w:r>
      <w:r>
        <w:t>assignee</w:t>
      </w:r>
      <w:r>
        <w:rPr>
          <w:w w:val="99"/>
        </w:rPr>
        <w:t xml:space="preserve"> </w:t>
      </w:r>
      <w:r>
        <w:t>shall</w:t>
      </w:r>
      <w:r>
        <w:rPr>
          <w:spacing w:val="16"/>
        </w:rPr>
        <w:t xml:space="preserve"> </w:t>
      </w:r>
      <w:r>
        <w:t>agree</w:t>
      </w:r>
      <w:r>
        <w:rPr>
          <w:spacing w:val="8"/>
        </w:rPr>
        <w:t xml:space="preserve"> </w:t>
      </w:r>
      <w:r>
        <w:t>in</w:t>
      </w:r>
      <w:r>
        <w:rPr>
          <w:spacing w:val="6"/>
        </w:rPr>
        <w:t xml:space="preserve"> </w:t>
      </w:r>
      <w:r>
        <w:t>writing</w:t>
      </w:r>
      <w:r>
        <w:rPr>
          <w:spacing w:val="15"/>
        </w:rPr>
        <w:t xml:space="preserve"> </w:t>
      </w:r>
      <w:r>
        <w:t>to</w:t>
      </w:r>
      <w:r>
        <w:rPr>
          <w:spacing w:val="17"/>
        </w:rPr>
        <w:t xml:space="preserve"> </w:t>
      </w:r>
      <w:r>
        <w:t>assume</w:t>
      </w:r>
      <w:r>
        <w:rPr>
          <w:spacing w:val="27"/>
        </w:rPr>
        <w:t xml:space="preserve"> </w:t>
      </w:r>
      <w:r>
        <w:t>such</w:t>
      </w:r>
      <w:r>
        <w:rPr>
          <w:spacing w:val="4"/>
        </w:rPr>
        <w:t xml:space="preserve"> </w:t>
      </w:r>
      <w:r>
        <w:t>obligations</w:t>
      </w:r>
      <w:r>
        <w:rPr>
          <w:spacing w:val="20"/>
        </w:rPr>
        <w:t xml:space="preserve"> </w:t>
      </w:r>
      <w:r>
        <w:t>and</w:t>
      </w:r>
      <w:r>
        <w:rPr>
          <w:spacing w:val="15"/>
        </w:rPr>
        <w:t xml:space="preserve"> </w:t>
      </w:r>
      <w:r>
        <w:t>duties</w:t>
      </w:r>
      <w:r>
        <w:rPr>
          <w:spacing w:val="13"/>
        </w:rPr>
        <w:t xml:space="preserve"> </w:t>
      </w:r>
      <w:r>
        <w:t>and</w:t>
      </w:r>
      <w:r>
        <w:rPr>
          <w:spacing w:val="8"/>
        </w:rPr>
        <w:t xml:space="preserve"> </w:t>
      </w:r>
      <w:r>
        <w:t>the</w:t>
      </w:r>
      <w:r>
        <w:rPr>
          <w:spacing w:val="11"/>
        </w:rPr>
        <w:t xml:space="preserve"> </w:t>
      </w:r>
      <w:r>
        <w:t>other</w:t>
      </w:r>
      <w:r>
        <w:rPr>
          <w:spacing w:val="13"/>
        </w:rPr>
        <w:t xml:space="preserve"> </w:t>
      </w:r>
      <w:r>
        <w:t>Party has</w:t>
      </w:r>
      <w:r>
        <w:rPr>
          <w:spacing w:val="15"/>
        </w:rPr>
        <w:t xml:space="preserve"> </w:t>
      </w:r>
      <w:r>
        <w:t>consented</w:t>
      </w:r>
      <w:r>
        <w:rPr>
          <w:spacing w:val="24"/>
        </w:rPr>
        <w:t xml:space="preserve"> </w:t>
      </w:r>
      <w:r>
        <w:t>in</w:t>
      </w:r>
      <w:r>
        <w:rPr>
          <w:w w:val="98"/>
        </w:rPr>
        <w:t xml:space="preserve"> </w:t>
      </w:r>
      <w:r>
        <w:t>writing</w:t>
      </w:r>
      <w:r>
        <w:rPr>
          <w:spacing w:val="19"/>
        </w:rPr>
        <w:t xml:space="preserve"> </w:t>
      </w:r>
      <w:r>
        <w:t>to</w:t>
      </w:r>
      <w:r>
        <w:rPr>
          <w:spacing w:val="20"/>
        </w:rPr>
        <w:t xml:space="preserve"> </w:t>
      </w:r>
      <w:r>
        <w:t>such</w:t>
      </w:r>
      <w:r>
        <w:rPr>
          <w:spacing w:val="23"/>
        </w:rPr>
        <w:t xml:space="preserve"> </w:t>
      </w:r>
      <w:r>
        <w:t>assumption.</w:t>
      </w:r>
    </w:p>
    <w:p w:rsidR="00CA23B7" w:rsidRDefault="005460A0">
      <w:pPr>
        <w:spacing w:before="5"/>
        <w:rPr>
          <w:rFonts w:ascii="Times New Roman" w:eastAsia="Times New Roman" w:hAnsi="Times New Roman" w:cs="Times New Roman"/>
          <w:sz w:val="24"/>
          <w:szCs w:val="24"/>
        </w:rPr>
      </w:pPr>
    </w:p>
    <w:p w:rsidR="00CA23B7" w:rsidRDefault="005460A0" w:rsidP="00D31D11">
      <w:pPr>
        <w:pStyle w:val="BodyText"/>
        <w:numPr>
          <w:ilvl w:val="0"/>
          <w:numId w:val="3"/>
        </w:numPr>
        <w:tabs>
          <w:tab w:val="left" w:pos="1259"/>
        </w:tabs>
        <w:spacing w:line="250" w:lineRule="auto"/>
        <w:ind w:right="238"/>
      </w:pPr>
      <w:r>
        <w:t>Nothing</w:t>
      </w:r>
      <w:r>
        <w:rPr>
          <w:spacing w:val="30"/>
        </w:rPr>
        <w:t xml:space="preserve"> </w:t>
      </w:r>
      <w:r>
        <w:t>in</w:t>
      </w:r>
      <w:r>
        <w:rPr>
          <w:spacing w:val="3"/>
        </w:rPr>
        <w:t xml:space="preserve"> </w:t>
      </w:r>
      <w:r>
        <w:t>this</w:t>
      </w:r>
      <w:r>
        <w:rPr>
          <w:spacing w:val="14"/>
        </w:rPr>
        <w:t xml:space="preserve"> </w:t>
      </w:r>
      <w:r w:rsidRPr="00D31D11">
        <w:rPr>
          <w:spacing w:val="14"/>
        </w:rPr>
        <w:t xml:space="preserve">Restated </w:t>
      </w:r>
      <w:r>
        <w:t>Agreement</w:t>
      </w:r>
      <w:r>
        <w:rPr>
          <w:spacing w:val="32"/>
        </w:rPr>
        <w:t xml:space="preserve"> </w:t>
      </w:r>
      <w:r>
        <w:t>is</w:t>
      </w:r>
      <w:r>
        <w:rPr>
          <w:spacing w:val="4"/>
        </w:rPr>
        <w:t xml:space="preserve"> </w:t>
      </w:r>
      <w:r>
        <w:t>intended</w:t>
      </w:r>
      <w:r>
        <w:rPr>
          <w:spacing w:val="19"/>
        </w:rPr>
        <w:t xml:space="preserve"> </w:t>
      </w:r>
      <w:r>
        <w:t>to</w:t>
      </w:r>
      <w:r>
        <w:rPr>
          <w:spacing w:val="20"/>
        </w:rPr>
        <w:t xml:space="preserve"> </w:t>
      </w:r>
      <w:r>
        <w:t>confer</w:t>
      </w:r>
      <w:r>
        <w:rPr>
          <w:spacing w:val="-1"/>
        </w:rPr>
        <w:t xml:space="preserve"> </w:t>
      </w:r>
      <w:r>
        <w:t>upon</w:t>
      </w:r>
      <w:r>
        <w:rPr>
          <w:spacing w:val="24"/>
        </w:rPr>
        <w:t xml:space="preserve"> </w:t>
      </w:r>
      <w:r>
        <w:t>any</w:t>
      </w:r>
      <w:r>
        <w:rPr>
          <w:spacing w:val="-2"/>
        </w:rPr>
        <w:t xml:space="preserve"> </w:t>
      </w:r>
      <w:r>
        <w:t>other</w:t>
      </w:r>
      <w:r>
        <w:rPr>
          <w:spacing w:val="1"/>
        </w:rPr>
        <w:t xml:space="preserve"> </w:t>
      </w:r>
      <w:r>
        <w:t>person</w:t>
      </w:r>
      <w:r>
        <w:rPr>
          <w:spacing w:val="28"/>
        </w:rPr>
        <w:t xml:space="preserve"> </w:t>
      </w:r>
      <w:r>
        <w:t>except</w:t>
      </w:r>
      <w:r>
        <w:rPr>
          <w:spacing w:val="18"/>
        </w:rPr>
        <w:t xml:space="preserve"> </w:t>
      </w:r>
      <w:r>
        <w:t>the</w:t>
      </w:r>
      <w:r>
        <w:rPr>
          <w:w w:val="99"/>
        </w:rPr>
        <w:t xml:space="preserve"> </w:t>
      </w:r>
      <w:r>
        <w:t>Parties</w:t>
      </w:r>
      <w:r>
        <w:rPr>
          <w:spacing w:val="28"/>
        </w:rPr>
        <w:t xml:space="preserve"> </w:t>
      </w:r>
      <w:r>
        <w:t>any</w:t>
      </w:r>
      <w:r>
        <w:rPr>
          <w:spacing w:val="1"/>
        </w:rPr>
        <w:t xml:space="preserve"> </w:t>
      </w:r>
      <w:r>
        <w:t>rights</w:t>
      </w:r>
      <w:r>
        <w:rPr>
          <w:spacing w:val="20"/>
        </w:rPr>
        <w:t xml:space="preserve"> </w:t>
      </w:r>
      <w:r>
        <w:t>or</w:t>
      </w:r>
      <w:r>
        <w:rPr>
          <w:spacing w:val="1"/>
        </w:rPr>
        <w:t xml:space="preserve"> </w:t>
      </w:r>
      <w:r>
        <w:t>remedies</w:t>
      </w:r>
      <w:r>
        <w:rPr>
          <w:spacing w:val="17"/>
        </w:rPr>
        <w:t xml:space="preserve"> </w:t>
      </w:r>
      <w:r>
        <w:t>hereunder</w:t>
      </w:r>
      <w:r>
        <w:rPr>
          <w:spacing w:val="31"/>
        </w:rPr>
        <w:t xml:space="preserve"> </w:t>
      </w:r>
      <w:r>
        <w:t>or</w:t>
      </w:r>
      <w:r>
        <w:rPr>
          <w:spacing w:val="6"/>
        </w:rPr>
        <w:t xml:space="preserve"> </w:t>
      </w:r>
      <w:r>
        <w:t>shall</w:t>
      </w:r>
      <w:r>
        <w:rPr>
          <w:spacing w:val="24"/>
        </w:rPr>
        <w:t xml:space="preserve"> </w:t>
      </w:r>
      <w:r>
        <w:t>create</w:t>
      </w:r>
      <w:r>
        <w:rPr>
          <w:spacing w:val="15"/>
        </w:rPr>
        <w:t xml:space="preserve"> </w:t>
      </w:r>
      <w:r>
        <w:t>any</w:t>
      </w:r>
      <w:r>
        <w:rPr>
          <w:spacing w:val="-10"/>
        </w:rPr>
        <w:t xml:space="preserve"> </w:t>
      </w:r>
      <w:r>
        <w:t>third</w:t>
      </w:r>
      <w:r>
        <w:rPr>
          <w:spacing w:val="14"/>
        </w:rPr>
        <w:t xml:space="preserve"> </w:t>
      </w:r>
      <w:r>
        <w:t>party</w:t>
      </w:r>
      <w:r>
        <w:rPr>
          <w:spacing w:val="9"/>
        </w:rPr>
        <w:t xml:space="preserve"> </w:t>
      </w:r>
      <w:r>
        <w:t>beneficiary</w:t>
      </w:r>
      <w:r>
        <w:rPr>
          <w:spacing w:val="30"/>
        </w:rPr>
        <w:t xml:space="preserve"> </w:t>
      </w:r>
      <w:r>
        <w:t>rights</w:t>
      </w:r>
      <w:r>
        <w:rPr>
          <w:spacing w:val="25"/>
        </w:rPr>
        <w:t xml:space="preserve"> </w:t>
      </w:r>
      <w:r>
        <w:t>in</w:t>
      </w:r>
      <w:r>
        <w:rPr>
          <w:spacing w:val="16"/>
        </w:rPr>
        <w:t xml:space="preserve"> </w:t>
      </w:r>
      <w:r>
        <w:t>any</w:t>
      </w:r>
      <w:r>
        <w:rPr>
          <w:w w:val="98"/>
        </w:rPr>
        <w:t xml:space="preserve"> </w:t>
      </w:r>
      <w:r>
        <w:t>person.</w:t>
      </w:r>
    </w:p>
    <w:p w:rsidR="00CA23B7" w:rsidRDefault="005460A0">
      <w:pPr>
        <w:rPr>
          <w:rFonts w:ascii="Times New Roman" w:eastAsia="Times New Roman" w:hAnsi="Times New Roman" w:cs="Times New Roman"/>
        </w:rPr>
      </w:pPr>
    </w:p>
    <w:p w:rsidR="00CA23B7" w:rsidRDefault="005460A0">
      <w:pPr>
        <w:spacing w:before="8"/>
        <w:rPr>
          <w:rFonts w:ascii="Times New Roman" w:eastAsia="Times New Roman" w:hAnsi="Times New Roman" w:cs="Times New Roman"/>
          <w:sz w:val="26"/>
          <w:szCs w:val="26"/>
        </w:rPr>
      </w:pPr>
    </w:p>
    <w:p w:rsidR="00CA23B7" w:rsidRDefault="005460A0">
      <w:pPr>
        <w:ind w:left="130"/>
        <w:rPr>
          <w:rFonts w:ascii="Times New Roman" w:eastAsia="Times New Roman" w:hAnsi="Times New Roman" w:cs="Times New Roman"/>
          <w:sz w:val="23"/>
          <w:szCs w:val="23"/>
        </w:rPr>
      </w:pPr>
      <w:bookmarkStart w:id="5" w:name="_TOC_250000"/>
      <w:r>
        <w:rPr>
          <w:rFonts w:ascii="Times New Roman"/>
          <w:b/>
          <w:sz w:val="23"/>
        </w:rPr>
        <w:t>SECTION</w:t>
      </w:r>
      <w:r>
        <w:rPr>
          <w:rFonts w:ascii="Times New Roman"/>
          <w:b/>
          <w:spacing w:val="32"/>
          <w:sz w:val="23"/>
        </w:rPr>
        <w:t xml:space="preserve"> </w:t>
      </w:r>
      <w:r>
        <w:rPr>
          <w:rFonts w:ascii="Times New Roman"/>
          <w:b/>
          <w:sz w:val="23"/>
        </w:rPr>
        <w:t xml:space="preserve">5.05. </w:t>
      </w:r>
      <w:r>
        <w:rPr>
          <w:rFonts w:ascii="Times New Roman"/>
          <w:b/>
          <w:spacing w:val="33"/>
          <w:sz w:val="23"/>
        </w:rPr>
        <w:t xml:space="preserve"> </w:t>
      </w:r>
      <w:r w:rsidRPr="007D1401">
        <w:rPr>
          <w:rFonts w:ascii="Times New Roman"/>
          <w:b/>
          <w:sz w:val="23"/>
          <w:u w:val="single"/>
        </w:rPr>
        <w:t xml:space="preserve">Independent </w:t>
      </w:r>
      <w:r w:rsidRPr="007D1401">
        <w:rPr>
          <w:rFonts w:ascii="Times New Roman"/>
          <w:b/>
          <w:spacing w:val="39"/>
          <w:sz w:val="23"/>
          <w:u w:val="single"/>
        </w:rPr>
        <w:t>Contractor</w:t>
      </w:r>
      <w:r w:rsidRPr="007D1401">
        <w:rPr>
          <w:rFonts w:ascii="Times New Roman"/>
          <w:b/>
          <w:spacing w:val="29"/>
          <w:sz w:val="23"/>
          <w:u w:val="single"/>
        </w:rPr>
        <w:t xml:space="preserve"> </w:t>
      </w:r>
      <w:r w:rsidRPr="007D1401">
        <w:rPr>
          <w:rFonts w:ascii="Times New Roman"/>
          <w:b/>
          <w:sz w:val="23"/>
          <w:u w:val="single"/>
        </w:rPr>
        <w:t>Status</w:t>
      </w:r>
      <w:r w:rsidRPr="00F205EF">
        <w:rPr>
          <w:rFonts w:ascii="Times New Roman"/>
          <w:b/>
          <w:sz w:val="23"/>
        </w:rPr>
        <w:t>.</w:t>
      </w:r>
      <w:bookmarkEnd w:id="5"/>
    </w:p>
    <w:p w:rsidR="00CA23B7" w:rsidRDefault="005460A0">
      <w:pPr>
        <w:spacing w:before="7"/>
        <w:rPr>
          <w:rFonts w:ascii="Times New Roman" w:eastAsia="Times New Roman" w:hAnsi="Times New Roman" w:cs="Times New Roman"/>
          <w:b/>
          <w:bCs/>
          <w:sz w:val="24"/>
          <w:szCs w:val="24"/>
        </w:rPr>
      </w:pPr>
    </w:p>
    <w:p w:rsidR="00CA23B7" w:rsidRDefault="005460A0">
      <w:pPr>
        <w:pStyle w:val="BodyText"/>
        <w:spacing w:line="250" w:lineRule="auto"/>
        <w:ind w:left="120" w:right="127" w:firstLine="729"/>
      </w:pPr>
      <w:r>
        <w:t>Nothing</w:t>
      </w:r>
      <w:r>
        <w:rPr>
          <w:spacing w:val="23"/>
        </w:rPr>
        <w:t xml:space="preserve"> </w:t>
      </w:r>
      <w:r>
        <w:t>in</w:t>
      </w:r>
      <w:r>
        <w:rPr>
          <w:spacing w:val="5"/>
        </w:rPr>
        <w:t xml:space="preserve"> </w:t>
      </w:r>
      <w:r>
        <w:t>this</w:t>
      </w:r>
      <w:r>
        <w:rPr>
          <w:spacing w:val="10"/>
        </w:rPr>
        <w:t xml:space="preserve"> </w:t>
      </w:r>
      <w:r w:rsidRPr="00D31D11">
        <w:rPr>
          <w:spacing w:val="10"/>
        </w:rPr>
        <w:t xml:space="preserve">Restated </w:t>
      </w:r>
      <w:r>
        <w:t>Agreement</w:t>
      </w:r>
      <w:r>
        <w:rPr>
          <w:spacing w:val="28"/>
        </w:rPr>
        <w:t xml:space="preserve"> </w:t>
      </w:r>
      <w:r>
        <w:t>is intended</w:t>
      </w:r>
      <w:r>
        <w:rPr>
          <w:spacing w:val="13"/>
        </w:rPr>
        <w:t xml:space="preserve"> </w:t>
      </w:r>
      <w:r>
        <w:t>to</w:t>
      </w:r>
      <w:r>
        <w:rPr>
          <w:spacing w:val="16"/>
        </w:rPr>
        <w:t xml:space="preserve"> </w:t>
      </w:r>
      <w:r>
        <w:t>create</w:t>
      </w:r>
      <w:r>
        <w:rPr>
          <w:spacing w:val="13"/>
        </w:rPr>
        <w:t xml:space="preserve"> </w:t>
      </w:r>
      <w:r>
        <w:t>an</w:t>
      </w:r>
      <w:r>
        <w:rPr>
          <w:spacing w:val="13"/>
        </w:rPr>
        <w:t xml:space="preserve"> </w:t>
      </w:r>
      <w:r>
        <w:t>association,</w:t>
      </w:r>
      <w:r>
        <w:rPr>
          <w:spacing w:val="15"/>
        </w:rPr>
        <w:t xml:space="preserve"> </w:t>
      </w:r>
      <w:r>
        <w:t>trust,</w:t>
      </w:r>
      <w:r>
        <w:rPr>
          <w:spacing w:val="14"/>
        </w:rPr>
        <w:t xml:space="preserve"> </w:t>
      </w:r>
      <w:r>
        <w:t>partnership</w:t>
      </w:r>
      <w:r>
        <w:rPr>
          <w:spacing w:val="31"/>
        </w:rPr>
        <w:t xml:space="preserve"> </w:t>
      </w:r>
      <w:r>
        <w:t>or</w:t>
      </w:r>
      <w:r>
        <w:rPr>
          <w:spacing w:val="-13"/>
        </w:rPr>
        <w:t xml:space="preserve"> </w:t>
      </w:r>
      <w:r>
        <w:t>joint</w:t>
      </w:r>
      <w:r>
        <w:rPr>
          <w:w w:val="97"/>
        </w:rPr>
        <w:t xml:space="preserve"> </w:t>
      </w:r>
      <w:r>
        <w:t>venture</w:t>
      </w:r>
      <w:r>
        <w:rPr>
          <w:spacing w:val="16"/>
        </w:rPr>
        <w:t xml:space="preserve"> </w:t>
      </w:r>
      <w:r>
        <w:t>between</w:t>
      </w:r>
      <w:r>
        <w:rPr>
          <w:spacing w:val="30"/>
        </w:rPr>
        <w:t xml:space="preserve"> </w:t>
      </w:r>
      <w:r>
        <w:t>the</w:t>
      </w:r>
      <w:r>
        <w:rPr>
          <w:spacing w:val="4"/>
        </w:rPr>
        <w:t xml:space="preserve"> </w:t>
      </w:r>
      <w:r>
        <w:t>Parties,</w:t>
      </w:r>
      <w:r>
        <w:rPr>
          <w:spacing w:val="21"/>
        </w:rPr>
        <w:t xml:space="preserve"> </w:t>
      </w:r>
      <w:r>
        <w:t>or</w:t>
      </w:r>
      <w:r>
        <w:rPr>
          <w:spacing w:val="4"/>
        </w:rPr>
        <w:t xml:space="preserve"> </w:t>
      </w:r>
      <w:r>
        <w:t>to</w:t>
      </w:r>
      <w:r>
        <w:rPr>
          <w:spacing w:val="10"/>
        </w:rPr>
        <w:t xml:space="preserve"> </w:t>
      </w:r>
      <w:r>
        <w:t>impose</w:t>
      </w:r>
      <w:r>
        <w:rPr>
          <w:spacing w:val="16"/>
        </w:rPr>
        <w:t xml:space="preserve"> </w:t>
      </w:r>
      <w:r>
        <w:t>a</w:t>
      </w:r>
      <w:r>
        <w:rPr>
          <w:spacing w:val="-4"/>
        </w:rPr>
        <w:t xml:space="preserve"> </w:t>
      </w:r>
      <w:r>
        <w:t>trust,</w:t>
      </w:r>
      <w:r>
        <w:rPr>
          <w:spacing w:val="12"/>
        </w:rPr>
        <w:t xml:space="preserve"> </w:t>
      </w:r>
      <w:r>
        <w:t>partnership</w:t>
      </w:r>
      <w:r>
        <w:rPr>
          <w:spacing w:val="41"/>
        </w:rPr>
        <w:t xml:space="preserve"> </w:t>
      </w:r>
      <w:r>
        <w:t>or</w:t>
      </w:r>
      <w:r>
        <w:rPr>
          <w:spacing w:val="16"/>
        </w:rPr>
        <w:t xml:space="preserve"> </w:t>
      </w:r>
      <w:r>
        <w:t>fiduciary</w:t>
      </w:r>
      <w:r>
        <w:rPr>
          <w:spacing w:val="16"/>
        </w:rPr>
        <w:t xml:space="preserve"> </w:t>
      </w:r>
      <w:r>
        <w:t>duty,</w:t>
      </w:r>
      <w:r>
        <w:rPr>
          <w:spacing w:val="18"/>
        </w:rPr>
        <w:t xml:space="preserve"> </w:t>
      </w:r>
      <w:r>
        <w:t>obligation</w:t>
      </w:r>
      <w:r>
        <w:rPr>
          <w:spacing w:val="32"/>
        </w:rPr>
        <w:t xml:space="preserve"> </w:t>
      </w:r>
      <w:r>
        <w:t>or</w:t>
      </w:r>
      <w:r>
        <w:rPr>
          <w:w w:val="99"/>
        </w:rPr>
        <w:t xml:space="preserve"> </w:t>
      </w:r>
      <w:r>
        <w:t>liability</w:t>
      </w:r>
      <w:r>
        <w:rPr>
          <w:spacing w:val="9"/>
        </w:rPr>
        <w:t xml:space="preserve"> </w:t>
      </w:r>
      <w:r>
        <w:t>on</w:t>
      </w:r>
      <w:r>
        <w:rPr>
          <w:spacing w:val="6"/>
        </w:rPr>
        <w:t xml:space="preserve"> </w:t>
      </w:r>
      <w:r>
        <w:t>or</w:t>
      </w:r>
      <w:r>
        <w:rPr>
          <w:spacing w:val="2"/>
        </w:rPr>
        <w:t xml:space="preserve"> </w:t>
      </w:r>
      <w:r>
        <w:t>with</w:t>
      </w:r>
      <w:r>
        <w:rPr>
          <w:spacing w:val="15"/>
        </w:rPr>
        <w:t xml:space="preserve"> </w:t>
      </w:r>
      <w:r>
        <w:t>respect</w:t>
      </w:r>
      <w:r>
        <w:rPr>
          <w:spacing w:val="26"/>
        </w:rPr>
        <w:t xml:space="preserve"> </w:t>
      </w:r>
      <w:r>
        <w:t>to</w:t>
      </w:r>
      <w:r>
        <w:rPr>
          <w:spacing w:val="17"/>
        </w:rPr>
        <w:t xml:space="preserve"> </w:t>
      </w:r>
      <w:r>
        <w:t>either</w:t>
      </w:r>
      <w:r>
        <w:rPr>
          <w:spacing w:val="14"/>
        </w:rPr>
        <w:t xml:space="preserve"> </w:t>
      </w:r>
      <w:r>
        <w:t>Party</w:t>
      </w:r>
      <w:r>
        <w:rPr>
          <w:spacing w:val="19"/>
        </w:rPr>
        <w:t xml:space="preserve"> </w:t>
      </w:r>
      <w:r>
        <w:t>and</w:t>
      </w:r>
      <w:r>
        <w:rPr>
          <w:spacing w:val="11"/>
        </w:rPr>
        <w:t xml:space="preserve"> </w:t>
      </w:r>
      <w:r>
        <w:t>nothing</w:t>
      </w:r>
      <w:r>
        <w:rPr>
          <w:spacing w:val="16"/>
        </w:rPr>
        <w:t xml:space="preserve"> </w:t>
      </w:r>
      <w:r>
        <w:t>in</w:t>
      </w:r>
      <w:r>
        <w:rPr>
          <w:spacing w:val="6"/>
        </w:rPr>
        <w:t xml:space="preserve"> </w:t>
      </w:r>
      <w:r>
        <w:t>this</w:t>
      </w:r>
      <w:r>
        <w:rPr>
          <w:spacing w:val="10"/>
        </w:rPr>
        <w:t xml:space="preserve"> </w:t>
      </w:r>
      <w:r>
        <w:t>Agreement</w:t>
      </w:r>
      <w:r>
        <w:rPr>
          <w:spacing w:val="31"/>
        </w:rPr>
        <w:t xml:space="preserve"> </w:t>
      </w:r>
      <w:r>
        <w:t>shall</w:t>
      </w:r>
      <w:r>
        <w:rPr>
          <w:spacing w:val="5"/>
        </w:rPr>
        <w:t xml:space="preserve"> </w:t>
      </w:r>
      <w:r>
        <w:t>be</w:t>
      </w:r>
      <w:r>
        <w:rPr>
          <w:spacing w:val="8"/>
        </w:rPr>
        <w:t xml:space="preserve"> </w:t>
      </w:r>
      <w:r>
        <w:t>construed</w:t>
      </w:r>
      <w:r>
        <w:rPr>
          <w:spacing w:val="30"/>
        </w:rPr>
        <w:t xml:space="preserve"> </w:t>
      </w:r>
      <w:r>
        <w:t>as</w:t>
      </w:r>
      <w:r>
        <w:rPr>
          <w:w w:val="96"/>
        </w:rPr>
        <w:t xml:space="preserve"> </w:t>
      </w:r>
      <w:r>
        <w:t>creating</w:t>
      </w:r>
      <w:r>
        <w:rPr>
          <w:spacing w:val="13"/>
        </w:rPr>
        <w:t xml:space="preserve"> </w:t>
      </w:r>
      <w:r>
        <w:t>any</w:t>
      </w:r>
      <w:r>
        <w:rPr>
          <w:spacing w:val="-2"/>
        </w:rPr>
        <w:t xml:space="preserve"> </w:t>
      </w:r>
      <w:r>
        <w:t>relationship</w:t>
      </w:r>
      <w:r>
        <w:rPr>
          <w:spacing w:val="28"/>
        </w:rPr>
        <w:t xml:space="preserve"> </w:t>
      </w:r>
      <w:r>
        <w:t>between</w:t>
      </w:r>
      <w:r>
        <w:rPr>
          <w:spacing w:val="28"/>
        </w:rPr>
        <w:t xml:space="preserve"> </w:t>
      </w:r>
      <w:r>
        <w:t>Con</w:t>
      </w:r>
      <w:r>
        <w:rPr>
          <w:spacing w:val="9"/>
        </w:rPr>
        <w:t xml:space="preserve"> </w:t>
      </w:r>
      <w:r>
        <w:t>Edison</w:t>
      </w:r>
      <w:r>
        <w:rPr>
          <w:spacing w:val="23"/>
        </w:rPr>
        <w:t xml:space="preserve"> </w:t>
      </w:r>
      <w:r>
        <w:t>and</w:t>
      </w:r>
      <w:r>
        <w:rPr>
          <w:spacing w:val="19"/>
        </w:rPr>
        <w:t xml:space="preserve"> </w:t>
      </w:r>
      <w:r>
        <w:t>Central</w:t>
      </w:r>
      <w:r>
        <w:rPr>
          <w:spacing w:val="14"/>
        </w:rPr>
        <w:t xml:space="preserve"> </w:t>
      </w:r>
      <w:r>
        <w:t>Hudson</w:t>
      </w:r>
      <w:r>
        <w:rPr>
          <w:spacing w:val="17"/>
        </w:rPr>
        <w:t xml:space="preserve"> </w:t>
      </w:r>
      <w:r>
        <w:t>other</w:t>
      </w:r>
      <w:r>
        <w:rPr>
          <w:spacing w:val="13"/>
        </w:rPr>
        <w:t xml:space="preserve"> </w:t>
      </w:r>
      <w:r>
        <w:t>than</w:t>
      </w:r>
      <w:r>
        <w:rPr>
          <w:spacing w:val="10"/>
        </w:rPr>
        <w:t xml:space="preserve"> </w:t>
      </w:r>
      <w:r>
        <w:t>that</w:t>
      </w:r>
      <w:r>
        <w:rPr>
          <w:spacing w:val="20"/>
        </w:rPr>
        <w:t xml:space="preserve"> </w:t>
      </w:r>
      <w:r>
        <w:t>of</w:t>
      </w:r>
      <w:r>
        <w:rPr>
          <w:spacing w:val="1"/>
        </w:rPr>
        <w:t xml:space="preserve"> </w:t>
      </w:r>
      <w:r>
        <w:t>independent</w:t>
      </w:r>
      <w:r>
        <w:rPr>
          <w:w w:val="98"/>
        </w:rPr>
        <w:t xml:space="preserve"> </w:t>
      </w:r>
      <w:r>
        <w:t>contractors.</w:t>
      </w:r>
    </w:p>
    <w:p w:rsidR="00CA23B7" w:rsidRDefault="005460A0">
      <w:pPr>
        <w:rPr>
          <w:rFonts w:ascii="Times New Roman" w:eastAsia="Times New Roman" w:hAnsi="Times New Roman" w:cs="Times New Roman"/>
        </w:rPr>
      </w:pPr>
    </w:p>
    <w:p w:rsidR="00CA23B7" w:rsidRDefault="005460A0">
      <w:pPr>
        <w:spacing w:before="8"/>
        <w:rPr>
          <w:rFonts w:ascii="Times New Roman" w:eastAsia="Times New Roman" w:hAnsi="Times New Roman" w:cs="Times New Roman"/>
          <w:sz w:val="26"/>
          <w:szCs w:val="26"/>
        </w:rPr>
      </w:pPr>
    </w:p>
    <w:p w:rsidR="00CA23B7" w:rsidRDefault="005460A0">
      <w:pPr>
        <w:ind w:left="120"/>
        <w:rPr>
          <w:rFonts w:ascii="Times New Roman" w:eastAsia="Times New Roman" w:hAnsi="Times New Roman" w:cs="Times New Roman"/>
          <w:sz w:val="23"/>
          <w:szCs w:val="23"/>
        </w:rPr>
      </w:pPr>
      <w:r>
        <w:rPr>
          <w:rFonts w:ascii="Times New Roman"/>
          <w:b/>
          <w:sz w:val="23"/>
        </w:rPr>
        <w:t>SECTION</w:t>
      </w:r>
      <w:r>
        <w:rPr>
          <w:rFonts w:ascii="Times New Roman"/>
          <w:b/>
          <w:spacing w:val="31"/>
          <w:sz w:val="23"/>
        </w:rPr>
        <w:t xml:space="preserve"> </w:t>
      </w:r>
      <w:r>
        <w:rPr>
          <w:rFonts w:ascii="Times New Roman"/>
          <w:b/>
          <w:sz w:val="23"/>
        </w:rPr>
        <w:t xml:space="preserve">5.06. </w:t>
      </w:r>
      <w:r>
        <w:rPr>
          <w:rFonts w:ascii="Times New Roman"/>
          <w:b/>
          <w:spacing w:val="31"/>
          <w:sz w:val="23"/>
        </w:rPr>
        <w:t xml:space="preserve"> </w:t>
      </w:r>
      <w:r w:rsidRPr="007D1401">
        <w:rPr>
          <w:rFonts w:ascii="Times New Roman"/>
          <w:b/>
          <w:sz w:val="23"/>
          <w:u w:val="single"/>
        </w:rPr>
        <w:t>Notices</w:t>
      </w:r>
      <w:r>
        <w:rPr>
          <w:rFonts w:ascii="Times New Roman"/>
          <w:b/>
          <w:sz w:val="23"/>
        </w:rPr>
        <w:t>.</w:t>
      </w:r>
    </w:p>
    <w:p w:rsidR="00CA23B7" w:rsidRDefault="005460A0">
      <w:pPr>
        <w:rPr>
          <w:rFonts w:ascii="Times New Roman" w:eastAsia="Times New Roman" w:hAnsi="Times New Roman" w:cs="Times New Roman"/>
          <w:b/>
          <w:bCs/>
          <w:sz w:val="25"/>
          <w:szCs w:val="25"/>
        </w:rPr>
      </w:pPr>
    </w:p>
    <w:p w:rsidR="00CA23B7" w:rsidRDefault="005460A0">
      <w:pPr>
        <w:pStyle w:val="BodyText"/>
        <w:spacing w:line="250" w:lineRule="auto"/>
        <w:ind w:left="101" w:right="127" w:firstLine="744"/>
      </w:pPr>
      <w:r>
        <w:t>Unless</w:t>
      </w:r>
      <w:r>
        <w:rPr>
          <w:spacing w:val="17"/>
        </w:rPr>
        <w:t xml:space="preserve"> </w:t>
      </w:r>
      <w:r>
        <w:t>otherwise</w:t>
      </w:r>
      <w:r>
        <w:rPr>
          <w:spacing w:val="15"/>
        </w:rPr>
        <w:t xml:space="preserve"> </w:t>
      </w:r>
      <w:r>
        <w:t>specified</w:t>
      </w:r>
      <w:r>
        <w:rPr>
          <w:spacing w:val="10"/>
        </w:rPr>
        <w:t xml:space="preserve"> </w:t>
      </w:r>
      <w:r>
        <w:t>herein,</w:t>
      </w:r>
      <w:r>
        <w:rPr>
          <w:spacing w:val="25"/>
        </w:rPr>
        <w:t xml:space="preserve"> </w:t>
      </w:r>
      <w:r>
        <w:t>all</w:t>
      </w:r>
      <w:r>
        <w:rPr>
          <w:spacing w:val="11"/>
        </w:rPr>
        <w:t xml:space="preserve"> </w:t>
      </w:r>
      <w:r>
        <w:t>notices</w:t>
      </w:r>
      <w:r>
        <w:rPr>
          <w:spacing w:val="25"/>
        </w:rPr>
        <w:t xml:space="preserve"> </w:t>
      </w:r>
      <w:r>
        <w:t>and</w:t>
      </w:r>
      <w:r>
        <w:rPr>
          <w:spacing w:val="16"/>
        </w:rPr>
        <w:t xml:space="preserve"> </w:t>
      </w:r>
      <w:r>
        <w:t>other</w:t>
      </w:r>
      <w:r>
        <w:rPr>
          <w:spacing w:val="10"/>
        </w:rPr>
        <w:t xml:space="preserve"> </w:t>
      </w:r>
      <w:r>
        <w:t>communications</w:t>
      </w:r>
      <w:r>
        <w:rPr>
          <w:spacing w:val="25"/>
        </w:rPr>
        <w:t xml:space="preserve"> </w:t>
      </w:r>
      <w:r>
        <w:t>hereunder</w:t>
      </w:r>
      <w:r>
        <w:rPr>
          <w:spacing w:val="34"/>
        </w:rPr>
        <w:t xml:space="preserve"> </w:t>
      </w:r>
      <w:r>
        <w:t>shall</w:t>
      </w:r>
      <w:r>
        <w:rPr>
          <w:w w:val="98"/>
        </w:rPr>
        <w:t xml:space="preserve"> </w:t>
      </w:r>
      <w:r>
        <w:t>be</w:t>
      </w:r>
      <w:r>
        <w:rPr>
          <w:spacing w:val="14"/>
        </w:rPr>
        <w:t xml:space="preserve"> </w:t>
      </w:r>
      <w:r>
        <w:t>in writing</w:t>
      </w:r>
      <w:r>
        <w:rPr>
          <w:spacing w:val="18"/>
        </w:rPr>
        <w:t xml:space="preserve"> </w:t>
      </w:r>
      <w:r>
        <w:t>and</w:t>
      </w:r>
      <w:r>
        <w:rPr>
          <w:spacing w:val="16"/>
        </w:rPr>
        <w:t xml:space="preserve"> </w:t>
      </w:r>
      <w:r>
        <w:t>shall</w:t>
      </w:r>
      <w:r>
        <w:rPr>
          <w:spacing w:val="6"/>
        </w:rPr>
        <w:t xml:space="preserve"> </w:t>
      </w:r>
      <w:r>
        <w:t>be</w:t>
      </w:r>
      <w:r>
        <w:rPr>
          <w:spacing w:val="13"/>
        </w:rPr>
        <w:t xml:space="preserve"> </w:t>
      </w:r>
      <w:r>
        <w:t>deemed</w:t>
      </w:r>
      <w:r>
        <w:rPr>
          <w:spacing w:val="33"/>
        </w:rPr>
        <w:t xml:space="preserve"> </w:t>
      </w:r>
      <w:r>
        <w:t>given</w:t>
      </w:r>
      <w:r>
        <w:rPr>
          <w:spacing w:val="19"/>
        </w:rPr>
        <w:t xml:space="preserve"> </w:t>
      </w:r>
      <w:r>
        <w:t>(as</w:t>
      </w:r>
      <w:r>
        <w:rPr>
          <w:spacing w:val="9"/>
        </w:rPr>
        <w:t xml:space="preserve"> </w:t>
      </w:r>
      <w:r>
        <w:t>of</w:t>
      </w:r>
      <w:r>
        <w:rPr>
          <w:spacing w:val="2"/>
        </w:rPr>
        <w:t xml:space="preserve"> </w:t>
      </w:r>
      <w:r>
        <w:t>the</w:t>
      </w:r>
      <w:r>
        <w:rPr>
          <w:spacing w:val="14"/>
        </w:rPr>
        <w:t xml:space="preserve"> </w:t>
      </w:r>
      <w:r>
        <w:t>time</w:t>
      </w:r>
      <w:r>
        <w:rPr>
          <w:spacing w:val="13"/>
        </w:rPr>
        <w:t xml:space="preserve"> </w:t>
      </w:r>
      <w:r>
        <w:t>of</w:t>
      </w:r>
      <w:r>
        <w:rPr>
          <w:spacing w:val="7"/>
        </w:rPr>
        <w:t xml:space="preserve"> </w:t>
      </w:r>
      <w:r>
        <w:t>delivery</w:t>
      </w:r>
      <w:r>
        <w:rPr>
          <w:spacing w:val="14"/>
        </w:rPr>
        <w:t xml:space="preserve"> </w:t>
      </w:r>
      <w:r>
        <w:t>or,</w:t>
      </w:r>
      <w:r>
        <w:rPr>
          <w:spacing w:val="-6"/>
        </w:rPr>
        <w:t xml:space="preserve"> </w:t>
      </w:r>
      <w:r>
        <w:t>in</w:t>
      </w:r>
      <w:r>
        <w:rPr>
          <w:spacing w:val="2"/>
        </w:rPr>
        <w:t xml:space="preserve"> </w:t>
      </w:r>
      <w:r>
        <w:t>the</w:t>
      </w:r>
      <w:r>
        <w:rPr>
          <w:spacing w:val="24"/>
        </w:rPr>
        <w:t xml:space="preserve"> </w:t>
      </w:r>
      <w:r>
        <w:t>case</w:t>
      </w:r>
      <w:r>
        <w:rPr>
          <w:spacing w:val="5"/>
        </w:rPr>
        <w:t xml:space="preserve"> </w:t>
      </w:r>
      <w:r>
        <w:t>of</w:t>
      </w:r>
      <w:r>
        <w:rPr>
          <w:spacing w:val="12"/>
        </w:rPr>
        <w:t xml:space="preserve"> </w:t>
      </w:r>
      <w:r>
        <w:t>a</w:t>
      </w:r>
      <w:r>
        <w:rPr>
          <w:spacing w:val="-5"/>
        </w:rPr>
        <w:t xml:space="preserve"> </w:t>
      </w:r>
      <w:r>
        <w:t>telecopied</w:t>
      </w:r>
      <w:r>
        <w:rPr>
          <w:w w:val="98"/>
        </w:rPr>
        <w:t xml:space="preserve"> </w:t>
      </w:r>
      <w:r>
        <w:t>communication,</w:t>
      </w:r>
      <w:r>
        <w:rPr>
          <w:spacing w:val="35"/>
        </w:rPr>
        <w:t xml:space="preserve"> </w:t>
      </w:r>
      <w:r>
        <w:t>of</w:t>
      </w:r>
      <w:r>
        <w:rPr>
          <w:spacing w:val="8"/>
        </w:rPr>
        <w:t xml:space="preserve"> </w:t>
      </w:r>
      <w:r>
        <w:t>confirmation)</w:t>
      </w:r>
      <w:r>
        <w:rPr>
          <w:spacing w:val="25"/>
        </w:rPr>
        <w:t xml:space="preserve"> </w:t>
      </w:r>
      <w:r>
        <w:t>if</w:t>
      </w:r>
      <w:r>
        <w:rPr>
          <w:spacing w:val="12"/>
        </w:rPr>
        <w:t xml:space="preserve"> </w:t>
      </w:r>
      <w:r>
        <w:t>delivered</w:t>
      </w:r>
      <w:r>
        <w:rPr>
          <w:spacing w:val="22"/>
        </w:rPr>
        <w:t xml:space="preserve"> </w:t>
      </w:r>
      <w:r>
        <w:t>personally,</w:t>
      </w:r>
      <w:r>
        <w:rPr>
          <w:spacing w:val="28"/>
        </w:rPr>
        <w:t xml:space="preserve"> </w:t>
      </w:r>
      <w:r>
        <w:t>telecopied</w:t>
      </w:r>
      <w:r>
        <w:rPr>
          <w:spacing w:val="38"/>
        </w:rPr>
        <w:t xml:space="preserve"> </w:t>
      </w:r>
      <w:r>
        <w:t>(which</w:t>
      </w:r>
      <w:r>
        <w:rPr>
          <w:spacing w:val="15"/>
        </w:rPr>
        <w:t xml:space="preserve"> </w:t>
      </w:r>
      <w:r>
        <w:t>is</w:t>
      </w:r>
      <w:r>
        <w:rPr>
          <w:spacing w:val="7"/>
        </w:rPr>
        <w:t xml:space="preserve"> </w:t>
      </w:r>
      <w:r>
        <w:t>confirmed)</w:t>
      </w:r>
      <w:r>
        <w:rPr>
          <w:spacing w:val="32"/>
        </w:rPr>
        <w:t xml:space="preserve"> </w:t>
      </w:r>
      <w:r>
        <w:t>or</w:t>
      </w:r>
      <w:r>
        <w:rPr>
          <w:spacing w:val="3"/>
        </w:rPr>
        <w:t xml:space="preserve"> </w:t>
      </w:r>
      <w:r>
        <w:t>sent</w:t>
      </w:r>
      <w:r>
        <w:rPr>
          <w:w w:val="98"/>
        </w:rPr>
        <w:t xml:space="preserve"> </w:t>
      </w:r>
      <w:r>
        <w:t>by</w:t>
      </w:r>
      <w:r>
        <w:rPr>
          <w:spacing w:val="20"/>
        </w:rPr>
        <w:t xml:space="preserve"> </w:t>
      </w:r>
      <w:r>
        <w:t>overnight</w:t>
      </w:r>
      <w:r>
        <w:rPr>
          <w:spacing w:val="21"/>
        </w:rPr>
        <w:t xml:space="preserve"> </w:t>
      </w:r>
      <w:r>
        <w:t>courier</w:t>
      </w:r>
      <w:r>
        <w:rPr>
          <w:spacing w:val="22"/>
        </w:rPr>
        <w:t xml:space="preserve"> </w:t>
      </w:r>
      <w:r>
        <w:t>(providing</w:t>
      </w:r>
      <w:r>
        <w:rPr>
          <w:spacing w:val="11"/>
        </w:rPr>
        <w:t xml:space="preserve"> </w:t>
      </w:r>
      <w:r>
        <w:t>proof</w:t>
      </w:r>
      <w:r>
        <w:rPr>
          <w:spacing w:val="22"/>
        </w:rPr>
        <w:t xml:space="preserve"> </w:t>
      </w:r>
      <w:r>
        <w:t>of</w:t>
      </w:r>
      <w:r>
        <w:rPr>
          <w:spacing w:val="8"/>
        </w:rPr>
        <w:t xml:space="preserve"> </w:t>
      </w:r>
      <w:r>
        <w:t>delivery)</w:t>
      </w:r>
      <w:r>
        <w:rPr>
          <w:spacing w:val="18"/>
        </w:rPr>
        <w:t xml:space="preserve"> </w:t>
      </w:r>
      <w:r>
        <w:t>to</w:t>
      </w:r>
      <w:r>
        <w:rPr>
          <w:spacing w:val="16"/>
        </w:rPr>
        <w:t xml:space="preserve"> </w:t>
      </w:r>
      <w:r>
        <w:t>the</w:t>
      </w:r>
      <w:r>
        <w:rPr>
          <w:spacing w:val="8"/>
        </w:rPr>
        <w:t xml:space="preserve"> </w:t>
      </w:r>
      <w:r>
        <w:t>Parties</w:t>
      </w:r>
      <w:r>
        <w:rPr>
          <w:spacing w:val="26"/>
        </w:rPr>
        <w:t xml:space="preserve"> </w:t>
      </w:r>
      <w:r>
        <w:t>at</w:t>
      </w:r>
      <w:r>
        <w:rPr>
          <w:spacing w:val="7"/>
        </w:rPr>
        <w:t xml:space="preserve"> </w:t>
      </w:r>
      <w:r>
        <w:t>the</w:t>
      </w:r>
      <w:r>
        <w:rPr>
          <w:spacing w:val="3"/>
        </w:rPr>
        <w:t xml:space="preserve"> </w:t>
      </w:r>
      <w:r>
        <w:t>following</w:t>
      </w:r>
      <w:r>
        <w:rPr>
          <w:spacing w:val="22"/>
        </w:rPr>
        <w:t xml:space="preserve"> </w:t>
      </w:r>
      <w:r>
        <w:t>addresses</w:t>
      </w:r>
      <w:r>
        <w:rPr>
          <w:spacing w:val="30"/>
        </w:rPr>
        <w:t xml:space="preserve"> </w:t>
      </w:r>
      <w:r>
        <w:t>(or</w:t>
      </w:r>
      <w:r>
        <w:rPr>
          <w:spacing w:val="10"/>
        </w:rPr>
        <w:t xml:space="preserve"> </w:t>
      </w:r>
      <w:r>
        <w:t>at</w:t>
      </w:r>
      <w:r>
        <w:rPr>
          <w:w w:val="94"/>
        </w:rPr>
        <w:t xml:space="preserve"> </w:t>
      </w:r>
      <w:r>
        <w:t>such</w:t>
      </w:r>
      <w:r>
        <w:rPr>
          <w:spacing w:val="13"/>
        </w:rPr>
        <w:t xml:space="preserve"> </w:t>
      </w:r>
      <w:r>
        <w:t>other</w:t>
      </w:r>
      <w:r>
        <w:rPr>
          <w:spacing w:val="17"/>
        </w:rPr>
        <w:t xml:space="preserve"> </w:t>
      </w:r>
      <w:r>
        <w:t>address</w:t>
      </w:r>
      <w:r>
        <w:rPr>
          <w:spacing w:val="25"/>
        </w:rPr>
        <w:t xml:space="preserve"> </w:t>
      </w:r>
      <w:r>
        <w:t>for</w:t>
      </w:r>
      <w:r>
        <w:rPr>
          <w:spacing w:val="17"/>
        </w:rPr>
        <w:t xml:space="preserve"> </w:t>
      </w:r>
      <w:r>
        <w:t>a</w:t>
      </w:r>
      <w:r>
        <w:rPr>
          <w:spacing w:val="7"/>
        </w:rPr>
        <w:t xml:space="preserve"> </w:t>
      </w:r>
      <w:r>
        <w:t>Party</w:t>
      </w:r>
      <w:r>
        <w:rPr>
          <w:spacing w:val="14"/>
        </w:rPr>
        <w:t xml:space="preserve"> </w:t>
      </w:r>
      <w:r>
        <w:t>as</w:t>
      </w:r>
      <w:r>
        <w:rPr>
          <w:spacing w:val="22"/>
        </w:rPr>
        <w:t xml:space="preserve"> </w:t>
      </w:r>
      <w:r>
        <w:t>shall</w:t>
      </w:r>
      <w:r>
        <w:rPr>
          <w:spacing w:val="4"/>
        </w:rPr>
        <w:t xml:space="preserve"> </w:t>
      </w:r>
      <w:r>
        <w:t>be</w:t>
      </w:r>
      <w:r>
        <w:rPr>
          <w:spacing w:val="22"/>
        </w:rPr>
        <w:t xml:space="preserve"> </w:t>
      </w:r>
      <w:r>
        <w:t>specified</w:t>
      </w:r>
      <w:r>
        <w:rPr>
          <w:spacing w:val="12"/>
        </w:rPr>
        <w:t xml:space="preserve"> </w:t>
      </w:r>
      <w:r>
        <w:t>by</w:t>
      </w:r>
      <w:r>
        <w:rPr>
          <w:spacing w:val="13"/>
        </w:rPr>
        <w:t xml:space="preserve"> </w:t>
      </w:r>
      <w:r>
        <w:t>like</w:t>
      </w:r>
      <w:r>
        <w:rPr>
          <w:spacing w:val="1"/>
        </w:rPr>
        <w:t xml:space="preserve"> </w:t>
      </w:r>
      <w:r>
        <w:t>notice):</w:t>
      </w:r>
    </w:p>
    <w:p w:rsidR="00CA23B7" w:rsidRDefault="005460A0">
      <w:pPr>
        <w:spacing w:before="11"/>
        <w:rPr>
          <w:rFonts w:ascii="Times New Roman" w:eastAsia="Times New Roman" w:hAnsi="Times New Roman" w:cs="Times New Roman"/>
          <w:sz w:val="23"/>
          <w:szCs w:val="23"/>
        </w:rPr>
      </w:pPr>
    </w:p>
    <w:p w:rsidR="00CA23B7" w:rsidRDefault="005460A0">
      <w:pPr>
        <w:pStyle w:val="BodyText"/>
        <w:ind w:left="0" w:right="4389"/>
        <w:jc w:val="center"/>
      </w:pPr>
      <w:r>
        <w:rPr>
          <w:rFonts w:ascii="Arial"/>
          <w:spacing w:val="2"/>
          <w:w w:val="105"/>
        </w:rPr>
        <w:t>If</w:t>
      </w:r>
      <w:r>
        <w:rPr>
          <w:rFonts w:ascii="Arial"/>
          <w:spacing w:val="2"/>
          <w:w w:val="105"/>
        </w:rPr>
        <w:t xml:space="preserve"> </w:t>
      </w:r>
      <w:r>
        <w:rPr>
          <w:spacing w:val="4"/>
          <w:w w:val="105"/>
        </w:rPr>
        <w:t>to</w:t>
      </w:r>
      <w:r>
        <w:rPr>
          <w:spacing w:val="12"/>
          <w:w w:val="105"/>
        </w:rPr>
        <w:t xml:space="preserve"> </w:t>
      </w:r>
      <w:r>
        <w:rPr>
          <w:w w:val="105"/>
        </w:rPr>
        <w:t>Con</w:t>
      </w:r>
      <w:r>
        <w:rPr>
          <w:spacing w:val="11"/>
          <w:w w:val="105"/>
        </w:rPr>
        <w:t xml:space="preserve"> </w:t>
      </w:r>
      <w:r>
        <w:rPr>
          <w:w w:val="105"/>
        </w:rPr>
        <w:t>Edison:</w:t>
      </w:r>
    </w:p>
    <w:p w:rsidR="00CA23B7" w:rsidRDefault="005460A0">
      <w:pPr>
        <w:rPr>
          <w:rFonts w:ascii="Times New Roman" w:eastAsia="Times New Roman" w:hAnsi="Times New Roman" w:cs="Times New Roman"/>
          <w:sz w:val="25"/>
          <w:szCs w:val="25"/>
        </w:rPr>
      </w:pPr>
    </w:p>
    <w:p w:rsidR="00CA23B7" w:rsidRDefault="005460A0">
      <w:pPr>
        <w:pStyle w:val="BodyText"/>
        <w:spacing w:line="248" w:lineRule="auto"/>
        <w:ind w:left="2256" w:right="2365" w:firstLine="9"/>
      </w:pPr>
      <w:r>
        <w:t>Consolidated</w:t>
      </w:r>
      <w:r>
        <w:rPr>
          <w:spacing w:val="41"/>
        </w:rPr>
        <w:t xml:space="preserve"> </w:t>
      </w:r>
      <w:r>
        <w:t>Edison</w:t>
      </w:r>
      <w:r>
        <w:rPr>
          <w:spacing w:val="21"/>
        </w:rPr>
        <w:t xml:space="preserve"> </w:t>
      </w:r>
      <w:r>
        <w:t>Company</w:t>
      </w:r>
      <w:r>
        <w:rPr>
          <w:spacing w:val="10"/>
        </w:rPr>
        <w:t xml:space="preserve"> </w:t>
      </w:r>
      <w:r>
        <w:t>of</w:t>
      </w:r>
      <w:r>
        <w:rPr>
          <w:spacing w:val="-3"/>
        </w:rPr>
        <w:t xml:space="preserve"> </w:t>
      </w:r>
      <w:r>
        <w:t>New</w:t>
      </w:r>
      <w:r>
        <w:rPr>
          <w:spacing w:val="26"/>
        </w:rPr>
        <w:t xml:space="preserve"> </w:t>
      </w:r>
      <w:r>
        <w:t>York,</w:t>
      </w:r>
      <w:r>
        <w:rPr>
          <w:spacing w:val="23"/>
        </w:rPr>
        <w:t xml:space="preserve"> </w:t>
      </w:r>
      <w:r>
        <w:t>Inc.</w:t>
      </w:r>
      <w:r>
        <w:rPr>
          <w:w w:val="98"/>
        </w:rPr>
        <w:t xml:space="preserve"> </w:t>
      </w:r>
      <w:r>
        <w:t>4</w:t>
      </w:r>
      <w:r>
        <w:rPr>
          <w:spacing w:val="27"/>
        </w:rPr>
        <w:t xml:space="preserve"> </w:t>
      </w:r>
      <w:r>
        <w:t>Irving</w:t>
      </w:r>
      <w:r>
        <w:rPr>
          <w:spacing w:val="19"/>
        </w:rPr>
        <w:t xml:space="preserve"> </w:t>
      </w:r>
      <w:r>
        <w:t>Place</w:t>
      </w:r>
    </w:p>
    <w:p w:rsidR="00CA23B7" w:rsidRDefault="005460A0">
      <w:pPr>
        <w:pStyle w:val="BodyText"/>
        <w:spacing w:before="5" w:line="248" w:lineRule="auto"/>
        <w:ind w:left="2256" w:right="4150" w:hanging="5"/>
      </w:pPr>
      <w:r>
        <w:t>New</w:t>
      </w:r>
      <w:r>
        <w:rPr>
          <w:spacing w:val="19"/>
        </w:rPr>
        <w:t xml:space="preserve"> </w:t>
      </w:r>
      <w:r>
        <w:t>York,</w:t>
      </w:r>
      <w:r>
        <w:rPr>
          <w:spacing w:val="21"/>
        </w:rPr>
        <w:t xml:space="preserve"> </w:t>
      </w:r>
      <w:r>
        <w:t xml:space="preserve">NY  </w:t>
      </w:r>
      <w:r>
        <w:rPr>
          <w:spacing w:val="1"/>
        </w:rPr>
        <w:t xml:space="preserve"> </w:t>
      </w:r>
      <w:r>
        <w:t xml:space="preserve">10003 </w:t>
      </w:r>
    </w:p>
    <w:p w:rsidR="001E19EC" w:rsidRDefault="005460A0" w:rsidP="00F205EF">
      <w:pPr>
        <w:pStyle w:val="BodyText"/>
        <w:ind w:left="1584" w:firstLine="720"/>
        <w:rPr>
          <w:w w:val="101"/>
        </w:rPr>
      </w:pPr>
      <w:r>
        <w:t xml:space="preserve">Attention: </w:t>
      </w:r>
      <w:r>
        <w:rPr>
          <w:spacing w:val="51"/>
        </w:rPr>
        <w:t xml:space="preserve"> </w:t>
      </w:r>
      <w:r>
        <w:rPr>
          <w:spacing w:val="9"/>
        </w:rPr>
        <w:t xml:space="preserve"> </w:t>
      </w:r>
      <w:r>
        <w:t>Vice</w:t>
      </w:r>
      <w:r>
        <w:rPr>
          <w:spacing w:val="7"/>
        </w:rPr>
        <w:t xml:space="preserve"> </w:t>
      </w:r>
      <w:r>
        <w:t>President,</w:t>
      </w:r>
      <w:r>
        <w:rPr>
          <w:spacing w:val="32"/>
        </w:rPr>
        <w:t xml:space="preserve"> System and</w:t>
      </w:r>
      <w:r>
        <w:rPr>
          <w:spacing w:val="32"/>
        </w:rPr>
        <w:t xml:space="preserve"> </w:t>
      </w:r>
      <w:r>
        <w:rPr>
          <w:spacing w:val="32"/>
        </w:rPr>
        <w:t xml:space="preserve">Transmission </w:t>
      </w:r>
      <w:r>
        <w:rPr>
          <w:spacing w:val="26"/>
        </w:rPr>
        <w:t xml:space="preserve">     </w:t>
      </w:r>
      <w:r>
        <w:rPr>
          <w:spacing w:val="26"/>
        </w:rPr>
        <w:t xml:space="preserve">        </w:t>
      </w:r>
    </w:p>
    <w:p w:rsidR="001E19EC" w:rsidRDefault="005460A0">
      <w:pPr>
        <w:pStyle w:val="BodyText"/>
        <w:spacing w:before="5" w:line="500" w:lineRule="auto"/>
        <w:ind w:left="1536" w:right="1666" w:firstLine="720"/>
      </w:pPr>
      <w:r>
        <w:t xml:space="preserve"> </w:t>
      </w:r>
      <w:r w:rsidRPr="003E51DB">
        <w:t>Operations</w:t>
      </w:r>
    </w:p>
    <w:p w:rsidR="00CA23B7" w:rsidRDefault="005460A0">
      <w:pPr>
        <w:pStyle w:val="BodyText"/>
        <w:spacing w:before="5" w:line="500" w:lineRule="auto"/>
        <w:ind w:left="1536" w:right="1666" w:firstLine="720"/>
      </w:pPr>
      <w:r>
        <w:t>Copy</w:t>
      </w:r>
      <w:r>
        <w:rPr>
          <w:spacing w:val="17"/>
        </w:rPr>
        <w:t xml:space="preserve"> </w:t>
      </w:r>
      <w:r>
        <w:t>to:</w:t>
      </w:r>
    </w:p>
    <w:p w:rsidR="00CA23B7" w:rsidRDefault="005460A0">
      <w:pPr>
        <w:pStyle w:val="BodyText"/>
        <w:spacing w:before="15" w:line="248" w:lineRule="auto"/>
        <w:ind w:left="2252" w:right="2365" w:firstLine="4"/>
      </w:pPr>
      <w:r>
        <w:t>Consolidated</w:t>
      </w:r>
      <w:r>
        <w:rPr>
          <w:spacing w:val="41"/>
        </w:rPr>
        <w:t xml:space="preserve"> </w:t>
      </w:r>
      <w:r>
        <w:t>Edison</w:t>
      </w:r>
      <w:r>
        <w:rPr>
          <w:spacing w:val="22"/>
        </w:rPr>
        <w:t xml:space="preserve"> </w:t>
      </w:r>
      <w:r>
        <w:t>Company</w:t>
      </w:r>
      <w:r>
        <w:rPr>
          <w:spacing w:val="11"/>
        </w:rPr>
        <w:t xml:space="preserve"> </w:t>
      </w:r>
      <w:r>
        <w:t>of</w:t>
      </w:r>
      <w:r>
        <w:rPr>
          <w:spacing w:val="2"/>
        </w:rPr>
        <w:t xml:space="preserve"> </w:t>
      </w:r>
      <w:r>
        <w:t>New</w:t>
      </w:r>
      <w:r>
        <w:rPr>
          <w:spacing w:val="23"/>
        </w:rPr>
        <w:t xml:space="preserve"> </w:t>
      </w:r>
      <w:r>
        <w:t>York,</w:t>
      </w:r>
      <w:r>
        <w:rPr>
          <w:spacing w:val="23"/>
        </w:rPr>
        <w:t xml:space="preserve"> </w:t>
      </w:r>
      <w:r>
        <w:t>Inc.</w:t>
      </w:r>
      <w:r>
        <w:rPr>
          <w:w w:val="99"/>
        </w:rPr>
        <w:t xml:space="preserve"> </w:t>
      </w:r>
      <w:r>
        <w:t>4</w:t>
      </w:r>
      <w:r>
        <w:rPr>
          <w:spacing w:val="19"/>
        </w:rPr>
        <w:t xml:space="preserve"> </w:t>
      </w:r>
      <w:r>
        <w:t>Irving</w:t>
      </w:r>
      <w:r>
        <w:rPr>
          <w:spacing w:val="22"/>
        </w:rPr>
        <w:t xml:space="preserve"> </w:t>
      </w:r>
      <w:r>
        <w:t>Place</w:t>
      </w:r>
    </w:p>
    <w:p w:rsidR="00CA23B7" w:rsidRDefault="005460A0">
      <w:pPr>
        <w:pStyle w:val="BodyText"/>
        <w:spacing w:before="5" w:line="252" w:lineRule="auto"/>
        <w:ind w:left="2247" w:right="4160" w:hanging="5"/>
      </w:pPr>
      <w:r>
        <w:t>New</w:t>
      </w:r>
      <w:r>
        <w:rPr>
          <w:spacing w:val="20"/>
        </w:rPr>
        <w:t xml:space="preserve"> </w:t>
      </w:r>
      <w:r>
        <w:t>York,</w:t>
      </w:r>
      <w:r>
        <w:rPr>
          <w:spacing w:val="17"/>
        </w:rPr>
        <w:t xml:space="preserve"> </w:t>
      </w:r>
      <w:r>
        <w:t xml:space="preserve">NY  </w:t>
      </w:r>
      <w:r>
        <w:rPr>
          <w:spacing w:val="5"/>
        </w:rPr>
        <w:t xml:space="preserve"> </w:t>
      </w:r>
      <w:r>
        <w:t>10003 Telecopy</w:t>
      </w:r>
      <w:r>
        <w:rPr>
          <w:spacing w:val="23"/>
        </w:rPr>
        <w:t xml:space="preserve"> </w:t>
      </w:r>
      <w:r>
        <w:t xml:space="preserve">No.: </w:t>
      </w:r>
      <w:r>
        <w:rPr>
          <w:spacing w:val="47"/>
        </w:rPr>
        <w:t xml:space="preserve"> </w:t>
      </w:r>
      <w:r>
        <w:t>(</w:t>
      </w:r>
      <w:r w:rsidRPr="00596E74">
        <w:t>212</w:t>
      </w:r>
      <w:r>
        <w:t>)</w:t>
      </w:r>
      <w:r w:rsidRPr="00596E74">
        <w:t>-674-7329</w:t>
      </w:r>
      <w:r>
        <w:t xml:space="preserve"> </w:t>
      </w:r>
    </w:p>
    <w:p w:rsidR="00CA23B7" w:rsidRDefault="005460A0">
      <w:pPr>
        <w:pStyle w:val="BodyText"/>
        <w:ind w:left="2242"/>
      </w:pPr>
      <w:r>
        <w:t xml:space="preserve">Attention: </w:t>
      </w:r>
      <w:r>
        <w:rPr>
          <w:spacing w:val="48"/>
        </w:rPr>
        <w:t xml:space="preserve"> </w:t>
      </w:r>
      <w:r>
        <w:t>Senior</w:t>
      </w:r>
      <w:r>
        <w:rPr>
          <w:spacing w:val="3"/>
        </w:rPr>
        <w:t xml:space="preserve"> </w:t>
      </w:r>
      <w:r>
        <w:t>Vice</w:t>
      </w:r>
      <w:r>
        <w:rPr>
          <w:spacing w:val="16"/>
        </w:rPr>
        <w:t xml:space="preserve"> </w:t>
      </w:r>
      <w:r>
        <w:t>President</w:t>
      </w:r>
      <w:r>
        <w:rPr>
          <w:spacing w:val="26"/>
        </w:rPr>
        <w:t xml:space="preserve"> </w:t>
      </w:r>
      <w:r>
        <w:t>and</w:t>
      </w:r>
      <w:r>
        <w:rPr>
          <w:spacing w:val="17"/>
        </w:rPr>
        <w:t xml:space="preserve"> </w:t>
      </w:r>
      <w:r>
        <w:t>General</w:t>
      </w:r>
      <w:r>
        <w:rPr>
          <w:spacing w:val="26"/>
        </w:rPr>
        <w:t xml:space="preserve"> </w:t>
      </w:r>
      <w:r>
        <w:t>Counsel</w:t>
      </w:r>
    </w:p>
    <w:p w:rsidR="00CA23B7" w:rsidRDefault="005460A0">
      <w:pPr>
        <w:sectPr w:rsidR="00CA23B7">
          <w:headerReference w:type="even" r:id="rId122"/>
          <w:headerReference w:type="default" r:id="rId123"/>
          <w:footerReference w:type="even" r:id="rId124"/>
          <w:footerReference w:type="default" r:id="rId125"/>
          <w:headerReference w:type="first" r:id="rId126"/>
          <w:footerReference w:type="first" r:id="rId127"/>
          <w:pgSz w:w="12240" w:h="15840"/>
          <w:pgMar w:top="1500" w:right="1500" w:bottom="780" w:left="1300" w:header="0" w:footer="598" w:gutter="0"/>
          <w:cols w:space="720"/>
        </w:sect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spacing w:before="10"/>
        <w:rPr>
          <w:rFonts w:ascii="Times New Roman" w:eastAsia="Times New Roman" w:hAnsi="Times New Roman" w:cs="Times New Roman"/>
          <w:sz w:val="15"/>
          <w:szCs w:val="15"/>
        </w:rPr>
      </w:pPr>
    </w:p>
    <w:p w:rsidR="00CA23B7" w:rsidRDefault="005460A0">
      <w:pPr>
        <w:pStyle w:val="BodyText"/>
        <w:spacing w:before="70" w:line="251" w:lineRule="auto"/>
        <w:ind w:left="2276" w:right="2153" w:firstLine="9"/>
      </w:pPr>
      <w:r>
        <w:t>Consolidated</w:t>
      </w:r>
      <w:r>
        <w:rPr>
          <w:spacing w:val="21"/>
        </w:rPr>
        <w:t xml:space="preserve"> </w:t>
      </w:r>
      <w:r>
        <w:t>Edison</w:t>
      </w:r>
      <w:r>
        <w:rPr>
          <w:spacing w:val="8"/>
        </w:rPr>
        <w:t xml:space="preserve"> </w:t>
      </w:r>
      <w:r>
        <w:t>Company</w:t>
      </w:r>
      <w:r>
        <w:rPr>
          <w:spacing w:val="12"/>
        </w:rPr>
        <w:t xml:space="preserve"> </w:t>
      </w:r>
      <w:r>
        <w:t>of</w:t>
      </w:r>
      <w:r>
        <w:rPr>
          <w:spacing w:val="-11"/>
        </w:rPr>
        <w:t xml:space="preserve"> </w:t>
      </w:r>
      <w:r>
        <w:t>New</w:t>
      </w:r>
      <w:r>
        <w:rPr>
          <w:spacing w:val="9"/>
        </w:rPr>
        <w:t xml:space="preserve"> </w:t>
      </w:r>
      <w:r>
        <w:t>York,</w:t>
      </w:r>
      <w:r>
        <w:rPr>
          <w:spacing w:val="6"/>
        </w:rPr>
        <w:t xml:space="preserve"> </w:t>
      </w:r>
      <w:r>
        <w:t>Inc. 4</w:t>
      </w:r>
      <w:r>
        <w:rPr>
          <w:spacing w:val="8"/>
        </w:rPr>
        <w:t xml:space="preserve"> </w:t>
      </w:r>
      <w:r>
        <w:t>Irving</w:t>
      </w:r>
      <w:r>
        <w:rPr>
          <w:spacing w:val="8"/>
        </w:rPr>
        <w:t xml:space="preserve"> </w:t>
      </w:r>
      <w:r>
        <w:t>Place</w:t>
      </w:r>
    </w:p>
    <w:p w:rsidR="00CA23B7" w:rsidRDefault="005460A0">
      <w:pPr>
        <w:pStyle w:val="BodyText"/>
        <w:spacing w:line="247" w:lineRule="auto"/>
        <w:ind w:left="2271" w:right="3921"/>
      </w:pPr>
      <w:r>
        <w:t>New</w:t>
      </w:r>
      <w:r>
        <w:rPr>
          <w:spacing w:val="8"/>
        </w:rPr>
        <w:t xml:space="preserve"> </w:t>
      </w:r>
      <w:r>
        <w:t>York,</w:t>
      </w:r>
      <w:r>
        <w:rPr>
          <w:spacing w:val="12"/>
        </w:rPr>
        <w:t xml:space="preserve"> </w:t>
      </w:r>
      <w:r>
        <w:t xml:space="preserve">NY </w:t>
      </w:r>
      <w:r>
        <w:rPr>
          <w:spacing w:val="28"/>
        </w:rPr>
        <w:t xml:space="preserve"> </w:t>
      </w:r>
      <w:r>
        <w:t>10003</w:t>
      </w:r>
      <w:r>
        <w:rPr>
          <w:w w:val="98"/>
        </w:rPr>
        <w:t xml:space="preserve"> </w:t>
      </w:r>
      <w:r>
        <w:t>Telecopy</w:t>
      </w:r>
      <w:r>
        <w:rPr>
          <w:spacing w:val="5"/>
        </w:rPr>
        <w:t xml:space="preserve"> </w:t>
      </w:r>
      <w:r>
        <w:t xml:space="preserve">No.: </w:t>
      </w:r>
      <w:r>
        <w:rPr>
          <w:spacing w:val="26"/>
        </w:rPr>
        <w:t xml:space="preserve"> </w:t>
      </w:r>
      <w:r>
        <w:t>(212)</w:t>
      </w:r>
      <w:r>
        <w:rPr>
          <w:spacing w:val="13"/>
        </w:rPr>
        <w:t xml:space="preserve"> </w:t>
      </w:r>
      <w:r>
        <w:t>529-1130</w:t>
      </w:r>
    </w:p>
    <w:p w:rsidR="00CA23B7" w:rsidRDefault="005460A0">
      <w:pPr>
        <w:pStyle w:val="BodyText"/>
        <w:spacing w:before="5"/>
        <w:ind w:left="2271"/>
      </w:pPr>
      <w:r>
        <w:rPr>
          <w:w w:val="105"/>
        </w:rPr>
        <w:t>Attention:</w:t>
      </w:r>
      <w:r>
        <w:rPr>
          <w:spacing w:val="-6"/>
          <w:w w:val="105"/>
        </w:rPr>
        <w:t xml:space="preserve"> </w:t>
      </w:r>
      <w:r>
        <w:rPr>
          <w:w w:val="105"/>
        </w:rPr>
        <w:t>Manager,</w:t>
      </w:r>
      <w:r>
        <w:rPr>
          <w:spacing w:val="-31"/>
          <w:w w:val="105"/>
        </w:rPr>
        <w:t xml:space="preserve"> </w:t>
      </w:r>
      <w:r>
        <w:rPr>
          <w:w w:val="105"/>
        </w:rPr>
        <w:t>Transmission</w:t>
      </w:r>
      <w:r>
        <w:rPr>
          <w:spacing w:val="-27"/>
          <w:w w:val="105"/>
        </w:rPr>
        <w:t xml:space="preserve"> </w:t>
      </w:r>
      <w:r>
        <w:rPr>
          <w:w w:val="105"/>
        </w:rPr>
        <w:t>Planning</w:t>
      </w:r>
      <w:r>
        <w:rPr>
          <w:spacing w:val="-34"/>
          <w:w w:val="105"/>
        </w:rPr>
        <w:t xml:space="preserve"> </w:t>
      </w:r>
      <w:r>
        <w:rPr>
          <w:w w:val="105"/>
        </w:rPr>
        <w:t>-</w:t>
      </w:r>
      <w:r>
        <w:rPr>
          <w:spacing w:val="-46"/>
          <w:w w:val="105"/>
        </w:rPr>
        <w:t xml:space="preserve"> </w:t>
      </w:r>
      <w:r>
        <w:rPr>
          <w:w w:val="105"/>
        </w:rPr>
        <w:t>Interconnection</w:t>
      </w:r>
      <w:r>
        <w:rPr>
          <w:spacing w:val="-19"/>
          <w:w w:val="105"/>
        </w:rPr>
        <w:t xml:space="preserve"> </w:t>
      </w:r>
      <w:r>
        <w:rPr>
          <w:w w:val="105"/>
        </w:rPr>
        <w:t>Services</w:t>
      </w:r>
    </w:p>
    <w:p w:rsidR="00CA23B7" w:rsidRDefault="005460A0">
      <w:pPr>
        <w:spacing w:before="8"/>
        <w:rPr>
          <w:rFonts w:ascii="Times New Roman" w:eastAsia="Times New Roman" w:hAnsi="Times New Roman" w:cs="Times New Roman"/>
          <w:sz w:val="24"/>
          <w:szCs w:val="24"/>
        </w:rPr>
      </w:pPr>
    </w:p>
    <w:p w:rsidR="00CA23B7" w:rsidRDefault="005460A0">
      <w:pPr>
        <w:pStyle w:val="BodyText"/>
        <w:ind w:left="1556"/>
      </w:pPr>
      <w:r>
        <w:rPr>
          <w:rFonts w:ascii="Arial"/>
          <w:spacing w:val="4"/>
          <w:w w:val="105"/>
        </w:rPr>
        <w:t xml:space="preserve"> </w:t>
      </w:r>
      <w:r w:rsidRPr="009E6EC5">
        <w:rPr>
          <w:rFonts w:ascii="Arial"/>
          <w:spacing w:val="4"/>
          <w:w w:val="105"/>
        </w:rPr>
        <w:t>i</w:t>
      </w:r>
      <w:r w:rsidRPr="009E6EC5">
        <w:rPr>
          <w:rFonts w:ascii="Arial"/>
          <w:spacing w:val="4"/>
          <w:w w:val="105"/>
        </w:rPr>
        <w:t>f</w:t>
      </w:r>
      <w:r>
        <w:rPr>
          <w:rFonts w:ascii="Arial"/>
          <w:spacing w:val="4"/>
          <w:w w:val="105"/>
        </w:rPr>
        <w:t xml:space="preserve"> </w:t>
      </w:r>
      <w:r>
        <w:rPr>
          <w:spacing w:val="6"/>
          <w:w w:val="105"/>
        </w:rPr>
        <w:t>to</w:t>
      </w:r>
      <w:r>
        <w:rPr>
          <w:spacing w:val="3"/>
          <w:w w:val="105"/>
        </w:rPr>
        <w:t xml:space="preserve"> </w:t>
      </w:r>
      <w:r>
        <w:rPr>
          <w:w w:val="105"/>
        </w:rPr>
        <w:t>Central</w:t>
      </w:r>
      <w:r>
        <w:rPr>
          <w:spacing w:val="-7"/>
          <w:w w:val="105"/>
        </w:rPr>
        <w:t xml:space="preserve"> </w:t>
      </w:r>
      <w:r>
        <w:rPr>
          <w:w w:val="105"/>
        </w:rPr>
        <w:t>Hudson</w:t>
      </w:r>
      <w:r>
        <w:rPr>
          <w:spacing w:val="2"/>
          <w:w w:val="105"/>
        </w:rPr>
        <w:t xml:space="preserve"> </w:t>
      </w:r>
      <w:r>
        <w:rPr>
          <w:w w:val="105"/>
        </w:rPr>
        <w:t>to:</w:t>
      </w:r>
    </w:p>
    <w:p w:rsidR="00CA23B7" w:rsidRDefault="005460A0">
      <w:pPr>
        <w:spacing w:before="9"/>
        <w:rPr>
          <w:rFonts w:ascii="Times New Roman" w:eastAsia="Times New Roman" w:hAnsi="Times New Roman" w:cs="Times New Roman"/>
          <w:sz w:val="24"/>
          <w:szCs w:val="24"/>
        </w:rPr>
      </w:pPr>
    </w:p>
    <w:p w:rsidR="00CA23B7" w:rsidRDefault="005460A0">
      <w:pPr>
        <w:pStyle w:val="BodyText"/>
        <w:spacing w:line="247" w:lineRule="auto"/>
        <w:ind w:left="2266" w:right="2581" w:firstLine="4"/>
      </w:pPr>
      <w:r>
        <w:t>Central</w:t>
      </w:r>
      <w:r>
        <w:rPr>
          <w:spacing w:val="24"/>
        </w:rPr>
        <w:t xml:space="preserve"> </w:t>
      </w:r>
      <w:r>
        <w:t>Hudson</w:t>
      </w:r>
      <w:r>
        <w:rPr>
          <w:spacing w:val="18"/>
        </w:rPr>
        <w:t xml:space="preserve"> </w:t>
      </w:r>
      <w:r>
        <w:t>Gas</w:t>
      </w:r>
      <w:r>
        <w:rPr>
          <w:spacing w:val="11"/>
        </w:rPr>
        <w:t xml:space="preserve"> </w:t>
      </w:r>
      <w:r>
        <w:rPr>
          <w:rFonts w:ascii="Arial"/>
          <w:sz w:val="21"/>
        </w:rPr>
        <w:t xml:space="preserve">&amp; </w:t>
      </w:r>
      <w:r>
        <w:t>Electric</w:t>
      </w:r>
      <w:r>
        <w:rPr>
          <w:spacing w:val="20"/>
        </w:rPr>
        <w:t xml:space="preserve"> </w:t>
      </w:r>
      <w:r>
        <w:t>Corporation</w:t>
      </w:r>
      <w:r>
        <w:rPr>
          <w:w w:val="99"/>
        </w:rPr>
        <w:t xml:space="preserve"> </w:t>
      </w:r>
      <w:r>
        <w:t>284</w:t>
      </w:r>
      <w:r>
        <w:rPr>
          <w:spacing w:val="17"/>
        </w:rPr>
        <w:t xml:space="preserve"> </w:t>
      </w:r>
      <w:r>
        <w:t>South</w:t>
      </w:r>
      <w:r>
        <w:rPr>
          <w:spacing w:val="1"/>
        </w:rPr>
        <w:t xml:space="preserve"> </w:t>
      </w:r>
      <w:r>
        <w:t>Avenue</w:t>
      </w:r>
    </w:p>
    <w:p w:rsidR="007D1401" w:rsidRDefault="005460A0">
      <w:pPr>
        <w:pStyle w:val="BodyText"/>
        <w:spacing w:before="5" w:line="247" w:lineRule="auto"/>
        <w:ind w:left="2261" w:right="2945"/>
        <w:rPr>
          <w:w w:val="102"/>
        </w:rPr>
      </w:pPr>
      <w:r>
        <w:t>Poughkeepsie,</w:t>
      </w:r>
      <w:r>
        <w:rPr>
          <w:spacing w:val="13"/>
        </w:rPr>
        <w:t xml:space="preserve"> </w:t>
      </w:r>
      <w:r>
        <w:t>New</w:t>
      </w:r>
      <w:r>
        <w:rPr>
          <w:spacing w:val="17"/>
        </w:rPr>
        <w:t xml:space="preserve"> </w:t>
      </w:r>
      <w:r>
        <w:t xml:space="preserve">York </w:t>
      </w:r>
      <w:r>
        <w:rPr>
          <w:spacing w:val="34"/>
        </w:rPr>
        <w:t>12601</w:t>
      </w:r>
      <w:r>
        <w:rPr>
          <w:w w:val="102"/>
        </w:rPr>
        <w:t xml:space="preserve"> </w:t>
      </w:r>
    </w:p>
    <w:p w:rsidR="007D1401" w:rsidRDefault="005460A0">
      <w:pPr>
        <w:pStyle w:val="BodyText"/>
        <w:spacing w:before="5" w:line="247" w:lineRule="auto"/>
        <w:ind w:left="2261" w:right="2945"/>
        <w:rPr>
          <w:spacing w:val="6"/>
        </w:rPr>
      </w:pPr>
      <w:r w:rsidRPr="007D1401">
        <w:t xml:space="preserve">Attention: </w:t>
      </w:r>
      <w:r>
        <w:rPr>
          <w:spacing w:val="6"/>
        </w:rPr>
        <w:t xml:space="preserve">Paul Colbert, Assistant General Counsel </w:t>
      </w:r>
    </w:p>
    <w:p w:rsidR="007D1401" w:rsidRDefault="005460A0" w:rsidP="007D1401">
      <w:pPr>
        <w:pStyle w:val="BodyText"/>
        <w:spacing w:line="251" w:lineRule="auto"/>
        <w:ind w:left="2257" w:right="2581" w:firstLine="4"/>
        <w:rPr>
          <w:w w:val="99"/>
        </w:rPr>
      </w:pPr>
      <w:r>
        <w:t xml:space="preserve">Phone (845) 486-5831 </w:t>
      </w:r>
      <w:r>
        <w:rPr>
          <w:w w:val="99"/>
        </w:rPr>
        <w:t xml:space="preserve"> </w:t>
      </w:r>
    </w:p>
    <w:p w:rsidR="00CA23B7" w:rsidRDefault="005460A0" w:rsidP="007D1401">
      <w:pPr>
        <w:pStyle w:val="BodyText"/>
        <w:spacing w:line="251" w:lineRule="auto"/>
        <w:ind w:left="2257" w:right="2581" w:firstLine="4"/>
        <w:rPr>
          <w:rFonts w:cs="Times New Roman"/>
        </w:rPr>
      </w:pPr>
      <w:r>
        <w:t>Facsimile</w:t>
      </w:r>
      <w:r>
        <w:rPr>
          <w:spacing w:val="11"/>
        </w:rPr>
        <w:t xml:space="preserve"> </w:t>
      </w:r>
      <w:r>
        <w:t>No.:</w:t>
      </w:r>
      <w:r>
        <w:rPr>
          <w:spacing w:val="21"/>
        </w:rPr>
        <w:t xml:space="preserve"> </w:t>
      </w:r>
      <w:r>
        <w:t>(845)</w:t>
      </w:r>
      <w:r>
        <w:rPr>
          <w:spacing w:val="6"/>
        </w:rPr>
        <w:t xml:space="preserve"> </w:t>
      </w:r>
      <w:r>
        <w:t>486-5</w:t>
      </w:r>
      <w:r>
        <w:t>782</w:t>
      </w:r>
    </w:p>
    <w:p w:rsidR="007212F7" w:rsidRDefault="005460A0">
      <w:pPr>
        <w:pStyle w:val="BodyText"/>
        <w:ind w:left="1547"/>
      </w:pPr>
    </w:p>
    <w:p w:rsidR="00CA23B7" w:rsidRDefault="005460A0">
      <w:pPr>
        <w:pStyle w:val="BodyText"/>
        <w:ind w:left="1547"/>
      </w:pPr>
      <w:r>
        <w:t>Copy</w:t>
      </w:r>
      <w:r>
        <w:rPr>
          <w:spacing w:val="11"/>
        </w:rPr>
        <w:t xml:space="preserve"> </w:t>
      </w:r>
      <w:r>
        <w:t>to:</w:t>
      </w:r>
    </w:p>
    <w:p w:rsidR="007D1401" w:rsidRDefault="005460A0">
      <w:pPr>
        <w:pStyle w:val="BodyText"/>
        <w:spacing w:line="247" w:lineRule="auto"/>
        <w:ind w:left="2257" w:right="2581" w:firstLine="4"/>
      </w:pPr>
      <w:r>
        <w:t>Central</w:t>
      </w:r>
      <w:r>
        <w:rPr>
          <w:spacing w:val="18"/>
        </w:rPr>
        <w:t xml:space="preserve"> </w:t>
      </w:r>
      <w:r>
        <w:t>Hudson</w:t>
      </w:r>
      <w:r>
        <w:rPr>
          <w:spacing w:val="27"/>
        </w:rPr>
        <w:t xml:space="preserve"> </w:t>
      </w:r>
      <w:r>
        <w:t>Gas</w:t>
      </w:r>
      <w:r>
        <w:rPr>
          <w:spacing w:val="17"/>
        </w:rPr>
        <w:t xml:space="preserve"> </w:t>
      </w:r>
      <w:r>
        <w:rPr>
          <w:rFonts w:ascii="Arial"/>
          <w:sz w:val="21"/>
        </w:rPr>
        <w:t xml:space="preserve">&amp; </w:t>
      </w:r>
      <w:r>
        <w:t>Electric</w:t>
      </w:r>
      <w:r>
        <w:rPr>
          <w:spacing w:val="16"/>
        </w:rPr>
        <w:t xml:space="preserve"> </w:t>
      </w:r>
      <w:r>
        <w:t>Corporation</w:t>
      </w:r>
    </w:p>
    <w:p w:rsidR="007D1401" w:rsidRDefault="005460A0">
      <w:pPr>
        <w:pStyle w:val="BodyText"/>
        <w:spacing w:line="247" w:lineRule="auto"/>
        <w:ind w:left="2257" w:right="2581" w:firstLine="4"/>
      </w:pPr>
      <w:r w:rsidRPr="007D1401">
        <w:t xml:space="preserve">Attn. John J. Borchert, Senior Director Energy Policy </w:t>
      </w:r>
      <w:r w:rsidRPr="007D1401">
        <w:t>and Transmission Development</w:t>
      </w:r>
    </w:p>
    <w:p w:rsidR="00CA23B7" w:rsidRDefault="005460A0">
      <w:pPr>
        <w:pStyle w:val="BodyText"/>
        <w:spacing w:line="247" w:lineRule="auto"/>
        <w:ind w:left="2257" w:right="2581" w:firstLine="4"/>
      </w:pPr>
      <w:r>
        <w:rPr>
          <w:w w:val="99"/>
        </w:rPr>
        <w:t xml:space="preserve"> </w:t>
      </w:r>
      <w:r>
        <w:t>284</w:t>
      </w:r>
      <w:r>
        <w:rPr>
          <w:spacing w:val="17"/>
        </w:rPr>
        <w:t xml:space="preserve"> </w:t>
      </w:r>
      <w:r>
        <w:t>South</w:t>
      </w:r>
      <w:r>
        <w:rPr>
          <w:spacing w:val="1"/>
        </w:rPr>
        <w:t xml:space="preserve"> </w:t>
      </w:r>
      <w:r>
        <w:t>Avenue</w:t>
      </w:r>
    </w:p>
    <w:p w:rsidR="007D1401" w:rsidRDefault="005460A0" w:rsidP="007D1401">
      <w:pPr>
        <w:pStyle w:val="BodyText"/>
        <w:spacing w:before="5" w:line="247" w:lineRule="auto"/>
        <w:ind w:left="2247" w:right="3854" w:firstLine="4"/>
        <w:rPr>
          <w:w w:val="101"/>
        </w:rPr>
      </w:pPr>
      <w:r>
        <w:t>Poughkeepsie,</w:t>
      </w:r>
      <w:r>
        <w:rPr>
          <w:spacing w:val="18"/>
        </w:rPr>
        <w:t xml:space="preserve"> </w:t>
      </w:r>
      <w:r>
        <w:t>New</w:t>
      </w:r>
      <w:r>
        <w:rPr>
          <w:spacing w:val="12"/>
        </w:rPr>
        <w:t xml:space="preserve"> </w:t>
      </w:r>
      <w:r>
        <w:t>York</w:t>
      </w:r>
      <w:r>
        <w:rPr>
          <w:spacing w:val="35"/>
        </w:rPr>
        <w:t xml:space="preserve"> </w:t>
      </w:r>
      <w:r>
        <w:t>12601</w:t>
      </w:r>
      <w:r>
        <w:rPr>
          <w:w w:val="101"/>
        </w:rPr>
        <w:t xml:space="preserve"> </w:t>
      </w:r>
    </w:p>
    <w:p w:rsidR="007D1401" w:rsidRPr="007D1401" w:rsidRDefault="005460A0" w:rsidP="007D1401">
      <w:pPr>
        <w:pStyle w:val="BodyText"/>
        <w:spacing w:before="5" w:line="247" w:lineRule="auto"/>
        <w:ind w:left="2247" w:right="3854" w:firstLine="4"/>
        <w:rPr>
          <w:w w:val="101"/>
        </w:rPr>
      </w:pPr>
      <w:r w:rsidRPr="007D1401">
        <w:rPr>
          <w:w w:val="101"/>
        </w:rPr>
        <w:t>Phone (845) 486-5327</w:t>
      </w:r>
    </w:p>
    <w:p w:rsidR="007D1401" w:rsidRDefault="005460A0" w:rsidP="007D1401">
      <w:pPr>
        <w:pStyle w:val="BodyText"/>
        <w:spacing w:before="5" w:line="247" w:lineRule="auto"/>
        <w:ind w:left="2247" w:right="3854" w:firstLine="4"/>
        <w:rPr>
          <w:w w:val="101"/>
        </w:rPr>
      </w:pPr>
      <w:r w:rsidRPr="007D1401">
        <w:rPr>
          <w:w w:val="101"/>
        </w:rPr>
        <w:t>Fax (845) 486-5697</w:t>
      </w:r>
    </w:p>
    <w:p w:rsidR="00CA23B7" w:rsidRDefault="005460A0" w:rsidP="007D1401">
      <w:pPr>
        <w:pStyle w:val="BodyText"/>
        <w:spacing w:before="5" w:line="247" w:lineRule="auto"/>
        <w:ind w:left="2247" w:right="3854" w:firstLine="4"/>
      </w:pPr>
    </w:p>
    <w:p w:rsidR="00CA23B7" w:rsidRDefault="005460A0">
      <w:pPr>
        <w:spacing w:before="8"/>
        <w:rPr>
          <w:rFonts w:ascii="Times New Roman" w:eastAsia="Times New Roman" w:hAnsi="Times New Roman" w:cs="Times New Roman"/>
          <w:sz w:val="23"/>
          <w:szCs w:val="23"/>
        </w:rPr>
      </w:pPr>
    </w:p>
    <w:p w:rsidR="00CA23B7" w:rsidRDefault="005460A0">
      <w:pPr>
        <w:spacing w:before="1"/>
        <w:rPr>
          <w:rFonts w:ascii="Times New Roman" w:eastAsia="Times New Roman" w:hAnsi="Times New Roman" w:cs="Times New Roman"/>
          <w:sz w:val="24"/>
          <w:szCs w:val="24"/>
        </w:rPr>
      </w:pPr>
    </w:p>
    <w:p w:rsidR="00CA23B7" w:rsidRDefault="005460A0">
      <w:pPr>
        <w:spacing w:before="8"/>
        <w:rPr>
          <w:rFonts w:ascii="Times New Roman" w:eastAsia="Times New Roman" w:hAnsi="Times New Roman" w:cs="Times New Roman"/>
          <w:sz w:val="29"/>
          <w:szCs w:val="29"/>
        </w:rPr>
      </w:pPr>
    </w:p>
    <w:p w:rsidR="00CA23B7" w:rsidRDefault="005460A0">
      <w:pPr>
        <w:pStyle w:val="BodyText"/>
      </w:pPr>
      <w:r w:rsidRPr="00F205EF">
        <w:rPr>
          <w:b/>
          <w:w w:val="110"/>
        </w:rPr>
        <w:t>SECTION</w:t>
      </w:r>
      <w:r w:rsidRPr="00F205EF">
        <w:rPr>
          <w:b/>
          <w:spacing w:val="-2"/>
          <w:w w:val="110"/>
        </w:rPr>
        <w:t xml:space="preserve"> 5.</w:t>
      </w:r>
      <w:r w:rsidRPr="00F205EF">
        <w:rPr>
          <w:b/>
          <w:spacing w:val="-3"/>
          <w:w w:val="110"/>
        </w:rPr>
        <w:t>07.</w:t>
      </w:r>
      <w:r w:rsidRPr="00F205EF">
        <w:rPr>
          <w:b/>
          <w:spacing w:val="29"/>
          <w:w w:val="110"/>
        </w:rPr>
        <w:t xml:space="preserve"> </w:t>
      </w:r>
      <w:r w:rsidRPr="007D1401">
        <w:rPr>
          <w:b/>
          <w:w w:val="110"/>
          <w:u w:val="single"/>
        </w:rPr>
        <w:t>Amendment</w:t>
      </w:r>
      <w:r w:rsidRPr="007D1401">
        <w:rPr>
          <w:b/>
          <w:spacing w:val="52"/>
          <w:w w:val="110"/>
          <w:u w:val="single"/>
        </w:rPr>
        <w:t xml:space="preserve"> </w:t>
      </w:r>
      <w:r w:rsidRPr="007D1401">
        <w:rPr>
          <w:b/>
          <w:w w:val="110"/>
          <w:u w:val="single"/>
        </w:rPr>
        <w:t>and</w:t>
      </w:r>
      <w:r w:rsidRPr="007D1401">
        <w:rPr>
          <w:b/>
          <w:spacing w:val="-3"/>
          <w:w w:val="110"/>
          <w:u w:val="single"/>
        </w:rPr>
        <w:t xml:space="preserve"> </w:t>
      </w:r>
      <w:r w:rsidRPr="007D1401">
        <w:rPr>
          <w:b/>
          <w:w w:val="110"/>
          <w:u w:val="single"/>
        </w:rPr>
        <w:t>Waiver</w:t>
      </w:r>
      <w:r w:rsidRPr="00F205EF">
        <w:rPr>
          <w:w w:val="110"/>
        </w:rPr>
        <w:t>.</w:t>
      </w:r>
    </w:p>
    <w:p w:rsidR="00CA23B7" w:rsidRDefault="005460A0">
      <w:pPr>
        <w:spacing w:before="6"/>
        <w:rPr>
          <w:rFonts w:ascii="Times New Roman" w:eastAsia="Times New Roman" w:hAnsi="Times New Roman" w:cs="Times New Roman"/>
          <w:sz w:val="24"/>
          <w:szCs w:val="24"/>
        </w:rPr>
      </w:pPr>
    </w:p>
    <w:p w:rsidR="00CA23B7" w:rsidRDefault="005460A0" w:rsidP="009A6297">
      <w:pPr>
        <w:pStyle w:val="BodyText"/>
        <w:numPr>
          <w:ilvl w:val="0"/>
          <w:numId w:val="2"/>
        </w:numPr>
        <w:tabs>
          <w:tab w:val="left" w:pos="1232"/>
        </w:tabs>
        <w:spacing w:line="251" w:lineRule="auto"/>
        <w:ind w:right="127"/>
      </w:pPr>
      <w:r>
        <w:t>This</w:t>
      </w:r>
      <w:r>
        <w:rPr>
          <w:spacing w:val="17"/>
        </w:rPr>
        <w:t xml:space="preserve"> </w:t>
      </w:r>
      <w:r>
        <w:rPr>
          <w:spacing w:val="17"/>
        </w:rPr>
        <w:t xml:space="preserve">Restated </w:t>
      </w:r>
      <w:r>
        <w:t>Agreement</w:t>
      </w:r>
      <w:r>
        <w:rPr>
          <w:spacing w:val="36"/>
        </w:rPr>
        <w:t xml:space="preserve"> </w:t>
      </w:r>
      <w:r>
        <w:t>may</w:t>
      </w:r>
      <w:r>
        <w:rPr>
          <w:spacing w:val="8"/>
        </w:rPr>
        <w:t xml:space="preserve"> </w:t>
      </w:r>
      <w:r>
        <w:t>be</w:t>
      </w:r>
      <w:r>
        <w:rPr>
          <w:spacing w:val="23"/>
        </w:rPr>
        <w:t xml:space="preserve"> </w:t>
      </w:r>
      <w:r>
        <w:t>amended,</w:t>
      </w:r>
      <w:r>
        <w:rPr>
          <w:spacing w:val="19"/>
        </w:rPr>
        <w:t xml:space="preserve"> </w:t>
      </w:r>
      <w:r>
        <w:t>modified</w:t>
      </w:r>
      <w:r>
        <w:rPr>
          <w:spacing w:val="43"/>
        </w:rPr>
        <w:t xml:space="preserve"> </w:t>
      </w:r>
      <w:r>
        <w:t>or</w:t>
      </w:r>
      <w:r>
        <w:rPr>
          <w:spacing w:val="12"/>
        </w:rPr>
        <w:t xml:space="preserve"> </w:t>
      </w:r>
      <w:r>
        <w:t>supplemented</w:t>
      </w:r>
      <w:r>
        <w:rPr>
          <w:spacing w:val="40"/>
        </w:rPr>
        <w:t xml:space="preserve"> </w:t>
      </w:r>
      <w:r>
        <w:t>only</w:t>
      </w:r>
      <w:r>
        <w:rPr>
          <w:w w:val="98"/>
        </w:rPr>
        <w:t xml:space="preserve"> </w:t>
      </w:r>
      <w:r>
        <w:t>by</w:t>
      </w:r>
      <w:r>
        <w:rPr>
          <w:spacing w:val="18"/>
        </w:rPr>
        <w:t xml:space="preserve"> </w:t>
      </w:r>
      <w:r>
        <w:t>an</w:t>
      </w:r>
      <w:r>
        <w:rPr>
          <w:spacing w:val="4"/>
        </w:rPr>
        <w:t xml:space="preserve"> </w:t>
      </w:r>
      <w:r>
        <w:t>instrument</w:t>
      </w:r>
      <w:r>
        <w:rPr>
          <w:spacing w:val="19"/>
        </w:rPr>
        <w:t xml:space="preserve"> </w:t>
      </w:r>
      <w:r>
        <w:t>in writing</w:t>
      </w:r>
      <w:r>
        <w:rPr>
          <w:spacing w:val="14"/>
        </w:rPr>
        <w:t xml:space="preserve"> </w:t>
      </w:r>
      <w:r>
        <w:t>signed</w:t>
      </w:r>
      <w:r>
        <w:rPr>
          <w:spacing w:val="16"/>
        </w:rPr>
        <w:t xml:space="preserve"> </w:t>
      </w:r>
      <w:r>
        <w:t>on</w:t>
      </w:r>
      <w:r>
        <w:rPr>
          <w:spacing w:val="-4"/>
        </w:rPr>
        <w:t xml:space="preserve"> </w:t>
      </w:r>
      <w:r>
        <w:t>behalf</w:t>
      </w:r>
      <w:r>
        <w:rPr>
          <w:spacing w:val="24"/>
        </w:rPr>
        <w:t xml:space="preserve"> </w:t>
      </w:r>
      <w:r>
        <w:t>of</w:t>
      </w:r>
      <w:r>
        <w:rPr>
          <w:spacing w:val="6"/>
        </w:rPr>
        <w:t xml:space="preserve"> </w:t>
      </w:r>
      <w:r>
        <w:t>each</w:t>
      </w:r>
      <w:r>
        <w:rPr>
          <w:spacing w:val="8"/>
        </w:rPr>
        <w:t xml:space="preserve"> </w:t>
      </w:r>
      <w:r>
        <w:t>of</w:t>
      </w:r>
      <w:r>
        <w:rPr>
          <w:spacing w:val="-3"/>
        </w:rPr>
        <w:t xml:space="preserve"> </w:t>
      </w:r>
      <w:r>
        <w:t>the</w:t>
      </w:r>
      <w:r>
        <w:rPr>
          <w:spacing w:val="1"/>
        </w:rPr>
        <w:t xml:space="preserve"> </w:t>
      </w:r>
      <w:r>
        <w:t xml:space="preserve">Parties. </w:t>
      </w:r>
      <w:r>
        <w:rPr>
          <w:spacing w:val="31"/>
        </w:rPr>
        <w:t xml:space="preserve"> </w:t>
      </w:r>
      <w:r>
        <w:t>Any</w:t>
      </w:r>
      <w:r>
        <w:rPr>
          <w:spacing w:val="21"/>
        </w:rPr>
        <w:t xml:space="preserve"> </w:t>
      </w:r>
      <w:r>
        <w:t>agreement</w:t>
      </w:r>
      <w:r>
        <w:rPr>
          <w:spacing w:val="27"/>
        </w:rPr>
        <w:t xml:space="preserve"> </w:t>
      </w:r>
      <w:r>
        <w:t>on</w:t>
      </w:r>
      <w:r>
        <w:rPr>
          <w:spacing w:val="5"/>
        </w:rPr>
        <w:t xml:space="preserve"> </w:t>
      </w:r>
      <w:r>
        <w:t>the</w:t>
      </w:r>
      <w:r>
        <w:rPr>
          <w:spacing w:val="2"/>
        </w:rPr>
        <w:t xml:space="preserve"> </w:t>
      </w:r>
      <w:r>
        <w:t>part</w:t>
      </w:r>
      <w:r>
        <w:rPr>
          <w:spacing w:val="21"/>
        </w:rPr>
        <w:t xml:space="preserve"> </w:t>
      </w:r>
      <w:r>
        <w:t>of</w:t>
      </w:r>
      <w:r>
        <w:rPr>
          <w:w w:val="95"/>
        </w:rPr>
        <w:t xml:space="preserve"> </w:t>
      </w:r>
      <w:r>
        <w:t>a</w:t>
      </w:r>
      <w:r>
        <w:rPr>
          <w:spacing w:val="-3"/>
        </w:rPr>
        <w:t xml:space="preserve"> </w:t>
      </w:r>
      <w:r>
        <w:t>Party</w:t>
      </w:r>
      <w:r>
        <w:rPr>
          <w:spacing w:val="3"/>
        </w:rPr>
        <w:t xml:space="preserve"> </w:t>
      </w:r>
      <w:r>
        <w:t>to</w:t>
      </w:r>
      <w:r>
        <w:rPr>
          <w:spacing w:val="18"/>
        </w:rPr>
        <w:t xml:space="preserve"> </w:t>
      </w:r>
      <w:r>
        <w:t>any</w:t>
      </w:r>
      <w:r>
        <w:rPr>
          <w:spacing w:val="7"/>
        </w:rPr>
        <w:t xml:space="preserve"> </w:t>
      </w:r>
      <w:r>
        <w:t>extension</w:t>
      </w:r>
      <w:r>
        <w:rPr>
          <w:spacing w:val="24"/>
        </w:rPr>
        <w:t xml:space="preserve"> </w:t>
      </w:r>
      <w:r>
        <w:t>or waiver</w:t>
      </w:r>
      <w:r>
        <w:rPr>
          <w:spacing w:val="18"/>
        </w:rPr>
        <w:t xml:space="preserve"> </w:t>
      </w:r>
      <w:r>
        <w:t>in</w:t>
      </w:r>
      <w:r>
        <w:rPr>
          <w:spacing w:val="-1"/>
        </w:rPr>
        <w:t xml:space="preserve"> </w:t>
      </w:r>
      <w:r>
        <w:t>respect</w:t>
      </w:r>
      <w:r>
        <w:rPr>
          <w:spacing w:val="22"/>
        </w:rPr>
        <w:t xml:space="preserve"> </w:t>
      </w:r>
      <w:r>
        <w:t>of this</w:t>
      </w:r>
      <w:r>
        <w:rPr>
          <w:spacing w:val="11"/>
        </w:rPr>
        <w:t xml:space="preserve"> </w:t>
      </w:r>
      <w:r>
        <w:rPr>
          <w:spacing w:val="11"/>
        </w:rPr>
        <w:t xml:space="preserve">Restated </w:t>
      </w:r>
      <w:r>
        <w:t>Agreement</w:t>
      </w:r>
      <w:r>
        <w:rPr>
          <w:spacing w:val="37"/>
        </w:rPr>
        <w:t xml:space="preserve"> </w:t>
      </w:r>
      <w:r>
        <w:t>shall</w:t>
      </w:r>
      <w:r>
        <w:rPr>
          <w:spacing w:val="-2"/>
        </w:rPr>
        <w:t xml:space="preserve"> </w:t>
      </w:r>
      <w:r>
        <w:t>be</w:t>
      </w:r>
      <w:r>
        <w:rPr>
          <w:spacing w:val="11"/>
        </w:rPr>
        <w:t xml:space="preserve"> </w:t>
      </w:r>
      <w:r>
        <w:t>valid</w:t>
      </w:r>
      <w:r>
        <w:rPr>
          <w:spacing w:val="24"/>
        </w:rPr>
        <w:t xml:space="preserve"> </w:t>
      </w:r>
      <w:r>
        <w:t>only</w:t>
      </w:r>
      <w:r>
        <w:rPr>
          <w:spacing w:val="-1"/>
        </w:rPr>
        <w:t xml:space="preserve"> </w:t>
      </w:r>
      <w:r>
        <w:t>if</w:t>
      </w:r>
      <w:r>
        <w:rPr>
          <w:spacing w:val="10"/>
        </w:rPr>
        <w:t xml:space="preserve"> </w:t>
      </w:r>
      <w:r>
        <w:t>set</w:t>
      </w:r>
      <w:r>
        <w:rPr>
          <w:spacing w:val="2"/>
        </w:rPr>
        <w:t xml:space="preserve"> </w:t>
      </w:r>
      <w:r>
        <w:t>forth</w:t>
      </w:r>
      <w:r>
        <w:rPr>
          <w:spacing w:val="8"/>
        </w:rPr>
        <w:t xml:space="preserve"> </w:t>
      </w:r>
      <w:r>
        <w:t>in</w:t>
      </w:r>
      <w:r>
        <w:rPr>
          <w:w w:val="98"/>
        </w:rPr>
        <w:t xml:space="preserve"> </w:t>
      </w:r>
      <w:r>
        <w:t>an</w:t>
      </w:r>
      <w:r>
        <w:rPr>
          <w:spacing w:val="21"/>
        </w:rPr>
        <w:t xml:space="preserve"> </w:t>
      </w:r>
      <w:r>
        <w:t>instrument</w:t>
      </w:r>
      <w:r>
        <w:rPr>
          <w:spacing w:val="34"/>
        </w:rPr>
        <w:t xml:space="preserve"> </w:t>
      </w:r>
      <w:r>
        <w:t>in</w:t>
      </w:r>
      <w:r>
        <w:rPr>
          <w:spacing w:val="10"/>
        </w:rPr>
        <w:t xml:space="preserve"> </w:t>
      </w:r>
      <w:r>
        <w:t>writing</w:t>
      </w:r>
      <w:r>
        <w:rPr>
          <w:spacing w:val="29"/>
        </w:rPr>
        <w:t xml:space="preserve"> </w:t>
      </w:r>
      <w:r>
        <w:t>signed</w:t>
      </w:r>
      <w:r>
        <w:rPr>
          <w:spacing w:val="22"/>
        </w:rPr>
        <w:t xml:space="preserve"> </w:t>
      </w:r>
      <w:r>
        <w:t>on</w:t>
      </w:r>
      <w:r>
        <w:rPr>
          <w:spacing w:val="-1"/>
        </w:rPr>
        <w:t xml:space="preserve"> </w:t>
      </w:r>
      <w:r>
        <w:t>behalf</w:t>
      </w:r>
      <w:r>
        <w:rPr>
          <w:spacing w:val="23"/>
        </w:rPr>
        <w:t xml:space="preserve"> </w:t>
      </w:r>
      <w:r>
        <w:t>of</w:t>
      </w:r>
      <w:r>
        <w:rPr>
          <w:spacing w:val="16"/>
        </w:rPr>
        <w:t xml:space="preserve"> </w:t>
      </w:r>
      <w:r>
        <w:t>such</w:t>
      </w:r>
      <w:r>
        <w:rPr>
          <w:spacing w:val="5"/>
        </w:rPr>
        <w:t xml:space="preserve"> </w:t>
      </w:r>
      <w:r>
        <w:t xml:space="preserve">Party. </w:t>
      </w:r>
      <w:r>
        <w:rPr>
          <w:spacing w:val="32"/>
        </w:rPr>
        <w:t xml:space="preserve"> </w:t>
      </w:r>
      <w:r>
        <w:rPr>
          <w:rFonts w:ascii="Arial"/>
          <w:sz w:val="22"/>
        </w:rPr>
        <w:t>I</w:t>
      </w:r>
      <w:r>
        <w:rPr>
          <w:rFonts w:ascii="Arial"/>
          <w:spacing w:val="16"/>
          <w:sz w:val="22"/>
        </w:rPr>
        <w:t>f</w:t>
      </w:r>
      <w:r>
        <w:rPr>
          <w:rFonts w:ascii="Arial"/>
          <w:spacing w:val="16"/>
          <w:sz w:val="22"/>
        </w:rPr>
        <w:t xml:space="preserve"> </w:t>
      </w:r>
      <w:r>
        <w:t>any</w:t>
      </w:r>
      <w:r>
        <w:rPr>
          <w:spacing w:val="12"/>
        </w:rPr>
        <w:t xml:space="preserve"> </w:t>
      </w:r>
      <w:r>
        <w:t>Governmental</w:t>
      </w:r>
      <w:r>
        <w:rPr>
          <w:spacing w:val="28"/>
        </w:rPr>
        <w:t xml:space="preserve"> </w:t>
      </w:r>
      <w:r>
        <w:t>Authority</w:t>
      </w:r>
      <w:r>
        <w:rPr>
          <w:spacing w:val="23"/>
        </w:rPr>
        <w:t xml:space="preserve"> </w:t>
      </w:r>
      <w:r>
        <w:t>or</w:t>
      </w:r>
      <w:r>
        <w:rPr>
          <w:spacing w:val="6"/>
        </w:rPr>
        <w:t xml:space="preserve"> </w:t>
      </w:r>
      <w:r>
        <w:t>the</w:t>
      </w:r>
      <w:r>
        <w:rPr>
          <w:spacing w:val="50"/>
          <w:w w:val="99"/>
        </w:rPr>
        <w:t xml:space="preserve"> </w:t>
      </w:r>
      <w:r>
        <w:t>ISO</w:t>
      </w:r>
      <w:r>
        <w:rPr>
          <w:spacing w:val="14"/>
        </w:rPr>
        <w:t xml:space="preserve"> </w:t>
      </w:r>
      <w:r>
        <w:t>implements</w:t>
      </w:r>
      <w:r>
        <w:rPr>
          <w:spacing w:val="36"/>
        </w:rPr>
        <w:t xml:space="preserve"> </w:t>
      </w:r>
      <w:r>
        <w:t>a</w:t>
      </w:r>
      <w:r>
        <w:rPr>
          <w:spacing w:val="12"/>
        </w:rPr>
        <w:t xml:space="preserve"> </w:t>
      </w:r>
      <w:r>
        <w:t>change</w:t>
      </w:r>
      <w:r>
        <w:rPr>
          <w:spacing w:val="8"/>
        </w:rPr>
        <w:t xml:space="preserve"> </w:t>
      </w:r>
      <w:r>
        <w:t>in</w:t>
      </w:r>
      <w:r>
        <w:rPr>
          <w:spacing w:val="17"/>
        </w:rPr>
        <w:t xml:space="preserve"> </w:t>
      </w:r>
      <w:r>
        <w:t>any</w:t>
      </w:r>
      <w:r>
        <w:rPr>
          <w:spacing w:val="9"/>
        </w:rPr>
        <w:t xml:space="preserve"> </w:t>
      </w:r>
      <w:r>
        <w:t>Law</w:t>
      </w:r>
      <w:r>
        <w:rPr>
          <w:spacing w:val="12"/>
        </w:rPr>
        <w:t xml:space="preserve"> </w:t>
      </w:r>
      <w:r>
        <w:t>or practice</w:t>
      </w:r>
      <w:r>
        <w:rPr>
          <w:spacing w:val="13"/>
        </w:rPr>
        <w:t xml:space="preserve"> </w:t>
      </w:r>
      <w:r>
        <w:t>which</w:t>
      </w:r>
      <w:r>
        <w:rPr>
          <w:spacing w:val="19"/>
        </w:rPr>
        <w:t xml:space="preserve"> </w:t>
      </w:r>
      <w:r>
        <w:t>impedes</w:t>
      </w:r>
      <w:r>
        <w:rPr>
          <w:spacing w:val="26"/>
        </w:rPr>
        <w:t xml:space="preserve"> </w:t>
      </w:r>
      <w:r>
        <w:t>a</w:t>
      </w:r>
      <w:r>
        <w:rPr>
          <w:spacing w:val="1"/>
        </w:rPr>
        <w:t xml:space="preserve"> </w:t>
      </w:r>
      <w:r>
        <w:t>Party's</w:t>
      </w:r>
      <w:r>
        <w:rPr>
          <w:spacing w:val="19"/>
        </w:rPr>
        <w:t xml:space="preserve"> </w:t>
      </w:r>
      <w:r>
        <w:t>performance</w:t>
      </w:r>
      <w:r>
        <w:rPr>
          <w:spacing w:val="30"/>
        </w:rPr>
        <w:t xml:space="preserve"> </w:t>
      </w:r>
      <w:r>
        <w:t>under</w:t>
      </w:r>
      <w:r>
        <w:t xml:space="preserve"> </w:t>
      </w:r>
      <w:r w:rsidRPr="009A6297">
        <w:t xml:space="preserve">this </w:t>
      </w:r>
      <w:r>
        <w:t xml:space="preserve">Restated </w:t>
      </w:r>
      <w:r w:rsidRPr="009A6297">
        <w:t xml:space="preserve">Agreement or may be reasonably expected to impede the Party's performance under this </w:t>
      </w:r>
      <w:r>
        <w:t xml:space="preserve">Restated </w:t>
      </w:r>
      <w:r w:rsidRPr="009A6297">
        <w:t xml:space="preserve">Agreement, the Parties shall </w:t>
      </w:r>
      <w:r w:rsidRPr="009A6297">
        <w:t xml:space="preserve">negotiate in good faith such amendments to this </w:t>
      </w:r>
      <w:r>
        <w:t xml:space="preserve">Restated </w:t>
      </w:r>
      <w:r w:rsidRPr="009A6297">
        <w:t>Agreement as are reasonably necessary to cure such impediment, and Con Edison shall file such amendments with the FERC.  If</w:t>
      </w:r>
      <w:r>
        <w:t xml:space="preserve"> </w:t>
      </w:r>
      <w:r w:rsidRPr="009A6297">
        <w:t xml:space="preserve">the Parties are unable to reach agreement on such amendments, either Party </w:t>
      </w:r>
      <w:r w:rsidRPr="009A6297">
        <w:t xml:space="preserve">shall have the right to make a unilateral filing with the FERC to modify this </w:t>
      </w:r>
      <w:r>
        <w:t xml:space="preserve">Restated </w:t>
      </w:r>
      <w:r w:rsidRPr="009A6297">
        <w:t xml:space="preserve">Agreement pursuant to Sections 205 and 206 or any other applicable provisions of the Federal Power Act and the FERC rules and regulations thereunder; provided, that the </w:t>
      </w:r>
      <w:r w:rsidRPr="009A6297">
        <w:t>non-filing Party shall have the right to oppose such filing and to participate fully in any proceeding established by the FERC to address any such amendments.</w:t>
      </w:r>
      <w:r>
        <w:t xml:space="preserve"> </w:t>
      </w:r>
    </w:p>
    <w:p w:rsidR="00CA23B7" w:rsidRDefault="005460A0">
      <w:pPr>
        <w:rPr>
          <w:rFonts w:ascii="Times New Roman" w:eastAsia="Times New Roman" w:hAnsi="Times New Roman" w:cs="Times New Roman"/>
          <w:sz w:val="24"/>
          <w:szCs w:val="24"/>
        </w:rPr>
      </w:pPr>
    </w:p>
    <w:p w:rsidR="00CA23B7" w:rsidRDefault="005460A0">
      <w:pPr>
        <w:pStyle w:val="BodyText"/>
        <w:numPr>
          <w:ilvl w:val="0"/>
          <w:numId w:val="2"/>
        </w:numPr>
        <w:tabs>
          <w:tab w:val="left" w:pos="1251"/>
        </w:tabs>
        <w:spacing w:line="252" w:lineRule="auto"/>
        <w:ind w:left="106" w:right="127" w:firstLine="728"/>
      </w:pPr>
      <w:r>
        <w:t>This</w:t>
      </w:r>
      <w:r>
        <w:rPr>
          <w:spacing w:val="22"/>
        </w:rPr>
        <w:t xml:space="preserve"> </w:t>
      </w:r>
      <w:r>
        <w:rPr>
          <w:spacing w:val="22"/>
        </w:rPr>
        <w:t>Restated A</w:t>
      </w:r>
      <w:r>
        <w:t>greement</w:t>
      </w:r>
      <w:r>
        <w:rPr>
          <w:spacing w:val="34"/>
        </w:rPr>
        <w:t xml:space="preserve"> </w:t>
      </w:r>
      <w:r>
        <w:t>does</w:t>
      </w:r>
      <w:r>
        <w:rPr>
          <w:spacing w:val="10"/>
        </w:rPr>
        <w:t xml:space="preserve"> </w:t>
      </w:r>
      <w:r>
        <w:t>not</w:t>
      </w:r>
      <w:r>
        <w:rPr>
          <w:spacing w:val="28"/>
        </w:rPr>
        <w:t xml:space="preserve"> </w:t>
      </w:r>
      <w:r>
        <w:t>amend</w:t>
      </w:r>
      <w:r>
        <w:rPr>
          <w:spacing w:val="18"/>
        </w:rPr>
        <w:t xml:space="preserve"> </w:t>
      </w:r>
      <w:r>
        <w:t>the</w:t>
      </w:r>
      <w:r>
        <w:rPr>
          <w:spacing w:val="40"/>
        </w:rPr>
        <w:t xml:space="preserve"> </w:t>
      </w:r>
      <w:r>
        <w:t>1990</w:t>
      </w:r>
      <w:r>
        <w:rPr>
          <w:spacing w:val="-11"/>
        </w:rPr>
        <w:t xml:space="preserve"> </w:t>
      </w:r>
      <w:r>
        <w:t>Agreement,</w:t>
      </w:r>
      <w:r>
        <w:rPr>
          <w:spacing w:val="29"/>
        </w:rPr>
        <w:t xml:space="preserve"> </w:t>
      </w:r>
      <w:r>
        <w:t>the</w:t>
      </w:r>
      <w:r>
        <w:rPr>
          <w:spacing w:val="7"/>
        </w:rPr>
        <w:t xml:space="preserve"> </w:t>
      </w:r>
      <w:r>
        <w:t>terms</w:t>
      </w:r>
      <w:r>
        <w:rPr>
          <w:spacing w:val="24"/>
        </w:rPr>
        <w:t xml:space="preserve"> </w:t>
      </w:r>
      <w:r>
        <w:t>of</w:t>
      </w:r>
      <w:r>
        <w:rPr>
          <w:w w:val="95"/>
        </w:rPr>
        <w:t xml:space="preserve"> </w:t>
      </w:r>
      <w:r>
        <w:t>which</w:t>
      </w:r>
      <w:r>
        <w:rPr>
          <w:spacing w:val="30"/>
        </w:rPr>
        <w:t xml:space="preserve"> </w:t>
      </w:r>
      <w:r>
        <w:t>continue</w:t>
      </w:r>
      <w:r>
        <w:rPr>
          <w:spacing w:val="10"/>
        </w:rPr>
        <w:t xml:space="preserve"> </w:t>
      </w:r>
      <w:r>
        <w:t>in</w:t>
      </w:r>
      <w:r>
        <w:rPr>
          <w:spacing w:val="15"/>
        </w:rPr>
        <w:t xml:space="preserve"> </w:t>
      </w:r>
      <w:r>
        <w:t>effect.</w:t>
      </w:r>
    </w:p>
    <w:p w:rsidR="00CA23B7" w:rsidRDefault="005460A0">
      <w:pPr>
        <w:spacing w:line="252" w:lineRule="auto"/>
      </w:pPr>
    </w:p>
    <w:p w:rsidR="007D1401" w:rsidRDefault="005460A0">
      <w:pPr>
        <w:spacing w:line="252" w:lineRule="auto"/>
      </w:pPr>
    </w:p>
    <w:p w:rsidR="00CA23B7" w:rsidRDefault="005460A0">
      <w:pPr>
        <w:pStyle w:val="BodyText"/>
        <w:ind w:left="180"/>
      </w:pPr>
      <w:r w:rsidRPr="00F205EF">
        <w:rPr>
          <w:b/>
          <w:w w:val="105"/>
        </w:rPr>
        <w:t>SECTION</w:t>
      </w:r>
      <w:r w:rsidRPr="00F205EF">
        <w:rPr>
          <w:b/>
          <w:spacing w:val="25"/>
          <w:w w:val="105"/>
        </w:rPr>
        <w:t xml:space="preserve"> </w:t>
      </w:r>
      <w:r w:rsidRPr="00F205EF">
        <w:rPr>
          <w:b/>
          <w:w w:val="105"/>
        </w:rPr>
        <w:t xml:space="preserve">5.08. </w:t>
      </w:r>
      <w:r w:rsidRPr="00F205EF">
        <w:rPr>
          <w:b/>
          <w:spacing w:val="14"/>
          <w:w w:val="105"/>
        </w:rPr>
        <w:t xml:space="preserve"> </w:t>
      </w:r>
      <w:r w:rsidRPr="00066215">
        <w:rPr>
          <w:b/>
          <w:w w:val="105"/>
          <w:u w:val="single"/>
        </w:rPr>
        <w:t>Governing</w:t>
      </w:r>
      <w:r w:rsidRPr="00066215">
        <w:rPr>
          <w:b/>
          <w:spacing w:val="25"/>
          <w:w w:val="105"/>
          <w:u w:val="single"/>
        </w:rPr>
        <w:t xml:space="preserve"> </w:t>
      </w:r>
      <w:r w:rsidRPr="00066215">
        <w:rPr>
          <w:b/>
          <w:w w:val="105"/>
          <w:u w:val="single"/>
        </w:rPr>
        <w:t>Law</w:t>
      </w:r>
      <w:r>
        <w:rPr>
          <w:w w:val="105"/>
        </w:rPr>
        <w:t>.</w:t>
      </w:r>
    </w:p>
    <w:p w:rsidR="00CA23B7" w:rsidRDefault="005460A0">
      <w:pPr>
        <w:spacing w:before="8"/>
        <w:rPr>
          <w:rFonts w:ascii="Times New Roman" w:eastAsia="Times New Roman" w:hAnsi="Times New Roman" w:cs="Times New Roman"/>
          <w:sz w:val="25"/>
          <w:szCs w:val="25"/>
        </w:rPr>
      </w:pPr>
    </w:p>
    <w:p w:rsidR="00CA23B7" w:rsidRDefault="005460A0">
      <w:pPr>
        <w:spacing w:line="258" w:lineRule="auto"/>
        <w:ind w:left="161" w:right="184" w:firstLine="711"/>
        <w:rPr>
          <w:rFonts w:ascii="Times New Roman" w:eastAsia="Times New Roman" w:hAnsi="Times New Roman" w:cs="Times New Roman"/>
        </w:rPr>
      </w:pPr>
      <w:r>
        <w:rPr>
          <w:rFonts w:ascii="Times New Roman"/>
          <w:w w:val="105"/>
        </w:rPr>
        <w:t>This</w:t>
      </w:r>
      <w:r>
        <w:rPr>
          <w:rFonts w:ascii="Times New Roman"/>
          <w:spacing w:val="-1"/>
          <w:w w:val="105"/>
        </w:rPr>
        <w:t xml:space="preserve"> </w:t>
      </w:r>
      <w:r>
        <w:rPr>
          <w:rFonts w:ascii="Times New Roman"/>
          <w:spacing w:val="-1"/>
          <w:w w:val="105"/>
        </w:rPr>
        <w:t xml:space="preserve">Restated </w:t>
      </w:r>
      <w:r>
        <w:rPr>
          <w:rFonts w:ascii="Times New Roman"/>
          <w:w w:val="105"/>
        </w:rPr>
        <w:t>Agreement</w:t>
      </w:r>
      <w:r>
        <w:rPr>
          <w:rFonts w:ascii="Times New Roman"/>
          <w:spacing w:val="20"/>
          <w:w w:val="105"/>
        </w:rPr>
        <w:t xml:space="preserve"> </w:t>
      </w:r>
      <w:r>
        <w:rPr>
          <w:rFonts w:ascii="Times New Roman"/>
          <w:w w:val="105"/>
        </w:rPr>
        <w:t>shall</w:t>
      </w:r>
      <w:r>
        <w:rPr>
          <w:rFonts w:ascii="Times New Roman"/>
          <w:spacing w:val="-10"/>
          <w:w w:val="105"/>
        </w:rPr>
        <w:t xml:space="preserve"> </w:t>
      </w:r>
      <w:r>
        <w:rPr>
          <w:rFonts w:ascii="Times New Roman"/>
          <w:w w:val="105"/>
        </w:rPr>
        <w:t>be</w:t>
      </w:r>
      <w:r>
        <w:rPr>
          <w:rFonts w:ascii="Times New Roman"/>
          <w:spacing w:val="12"/>
          <w:w w:val="105"/>
        </w:rPr>
        <w:t xml:space="preserve"> </w:t>
      </w:r>
      <w:r>
        <w:rPr>
          <w:rFonts w:ascii="Times New Roman"/>
          <w:w w:val="105"/>
        </w:rPr>
        <w:t>governed</w:t>
      </w:r>
      <w:r>
        <w:rPr>
          <w:rFonts w:ascii="Times New Roman"/>
          <w:spacing w:val="6"/>
          <w:w w:val="105"/>
        </w:rPr>
        <w:t xml:space="preserve"> </w:t>
      </w:r>
      <w:r>
        <w:rPr>
          <w:rFonts w:ascii="Times New Roman"/>
          <w:w w:val="105"/>
        </w:rPr>
        <w:t>by</w:t>
      </w:r>
      <w:r>
        <w:rPr>
          <w:rFonts w:ascii="Times New Roman"/>
          <w:spacing w:val="7"/>
          <w:w w:val="105"/>
        </w:rPr>
        <w:t xml:space="preserve"> </w:t>
      </w:r>
      <w:r>
        <w:rPr>
          <w:rFonts w:ascii="Times New Roman"/>
          <w:w w:val="105"/>
        </w:rPr>
        <w:t>and</w:t>
      </w:r>
      <w:r>
        <w:rPr>
          <w:rFonts w:ascii="Times New Roman"/>
          <w:spacing w:val="9"/>
          <w:w w:val="105"/>
        </w:rPr>
        <w:t xml:space="preserve"> </w:t>
      </w:r>
      <w:r>
        <w:rPr>
          <w:rFonts w:ascii="Times New Roman"/>
          <w:w w:val="105"/>
        </w:rPr>
        <w:t>construed</w:t>
      </w:r>
      <w:r>
        <w:rPr>
          <w:rFonts w:ascii="Times New Roman"/>
          <w:spacing w:val="13"/>
          <w:w w:val="105"/>
        </w:rPr>
        <w:t xml:space="preserve"> </w:t>
      </w:r>
      <w:r>
        <w:rPr>
          <w:rFonts w:ascii="Times New Roman"/>
          <w:w w:val="105"/>
        </w:rPr>
        <w:t>in</w:t>
      </w:r>
      <w:r>
        <w:rPr>
          <w:rFonts w:ascii="Times New Roman"/>
          <w:spacing w:val="5"/>
          <w:w w:val="105"/>
        </w:rPr>
        <w:t xml:space="preserve"> </w:t>
      </w:r>
      <w:r>
        <w:rPr>
          <w:rFonts w:ascii="Times New Roman"/>
          <w:w w:val="105"/>
        </w:rPr>
        <w:t>accordance</w:t>
      </w:r>
      <w:r>
        <w:rPr>
          <w:rFonts w:ascii="Times New Roman"/>
          <w:spacing w:val="12"/>
          <w:w w:val="105"/>
        </w:rPr>
        <w:t xml:space="preserve"> </w:t>
      </w:r>
      <w:r>
        <w:rPr>
          <w:rFonts w:ascii="Times New Roman"/>
          <w:w w:val="105"/>
        </w:rPr>
        <w:t>with</w:t>
      </w:r>
      <w:r>
        <w:rPr>
          <w:rFonts w:ascii="Times New Roman"/>
          <w:spacing w:val="8"/>
          <w:w w:val="105"/>
        </w:rPr>
        <w:t xml:space="preserve"> </w:t>
      </w:r>
      <w:r>
        <w:rPr>
          <w:rFonts w:ascii="Times New Roman"/>
          <w:w w:val="105"/>
        </w:rPr>
        <w:t>the</w:t>
      </w:r>
      <w:r>
        <w:rPr>
          <w:rFonts w:ascii="Times New Roman"/>
          <w:spacing w:val="4"/>
          <w:w w:val="105"/>
        </w:rPr>
        <w:t xml:space="preserve"> </w:t>
      </w:r>
      <w:r>
        <w:rPr>
          <w:rFonts w:ascii="Times New Roman"/>
          <w:w w:val="105"/>
        </w:rPr>
        <w:t>laws</w:t>
      </w:r>
      <w:r>
        <w:rPr>
          <w:rFonts w:ascii="Times New Roman"/>
          <w:spacing w:val="5"/>
          <w:w w:val="105"/>
        </w:rPr>
        <w:t xml:space="preserve"> </w:t>
      </w:r>
      <w:r>
        <w:rPr>
          <w:rFonts w:ascii="Times New Roman"/>
          <w:w w:val="105"/>
        </w:rPr>
        <w:t>of</w:t>
      </w:r>
      <w:r>
        <w:rPr>
          <w:rFonts w:ascii="Times New Roman"/>
          <w:spacing w:val="-4"/>
          <w:w w:val="105"/>
        </w:rPr>
        <w:t xml:space="preserve"> </w:t>
      </w:r>
      <w:r>
        <w:rPr>
          <w:rFonts w:ascii="Times New Roman"/>
          <w:w w:val="105"/>
        </w:rPr>
        <w:t>the State</w:t>
      </w:r>
      <w:r>
        <w:rPr>
          <w:rFonts w:ascii="Times New Roman"/>
          <w:spacing w:val="-4"/>
          <w:w w:val="105"/>
        </w:rPr>
        <w:t xml:space="preserve"> </w:t>
      </w:r>
      <w:r>
        <w:rPr>
          <w:rFonts w:ascii="Times New Roman"/>
          <w:w w:val="105"/>
        </w:rPr>
        <w:t>of</w:t>
      </w:r>
      <w:r>
        <w:rPr>
          <w:rFonts w:ascii="Times New Roman"/>
          <w:spacing w:val="-6"/>
          <w:w w:val="105"/>
        </w:rPr>
        <w:t xml:space="preserve"> </w:t>
      </w:r>
      <w:r>
        <w:rPr>
          <w:rFonts w:ascii="Times New Roman"/>
          <w:w w:val="105"/>
        </w:rPr>
        <w:t>New</w:t>
      </w:r>
      <w:r>
        <w:rPr>
          <w:rFonts w:ascii="Times New Roman"/>
          <w:spacing w:val="8"/>
          <w:w w:val="105"/>
        </w:rPr>
        <w:t xml:space="preserve"> </w:t>
      </w:r>
      <w:r>
        <w:rPr>
          <w:rFonts w:ascii="Times New Roman"/>
          <w:w w:val="105"/>
        </w:rPr>
        <w:t>York</w:t>
      </w:r>
      <w:r>
        <w:rPr>
          <w:rFonts w:ascii="Times New Roman"/>
          <w:spacing w:val="14"/>
          <w:w w:val="105"/>
        </w:rPr>
        <w:t xml:space="preserve"> </w:t>
      </w:r>
      <w:r>
        <w:rPr>
          <w:rFonts w:ascii="Times New Roman"/>
          <w:w w:val="105"/>
        </w:rPr>
        <w:t>(regardless</w:t>
      </w:r>
      <w:r>
        <w:rPr>
          <w:rFonts w:ascii="Times New Roman"/>
          <w:spacing w:val="16"/>
          <w:w w:val="105"/>
        </w:rPr>
        <w:t xml:space="preserve"> </w:t>
      </w:r>
      <w:r>
        <w:rPr>
          <w:rFonts w:ascii="Times New Roman"/>
          <w:w w:val="105"/>
        </w:rPr>
        <w:t>of</w:t>
      </w:r>
      <w:r>
        <w:rPr>
          <w:rFonts w:ascii="Times New Roman"/>
          <w:spacing w:val="-2"/>
          <w:w w:val="105"/>
        </w:rPr>
        <w:t xml:space="preserve"> </w:t>
      </w:r>
      <w:r>
        <w:rPr>
          <w:rFonts w:ascii="Times New Roman"/>
          <w:w w:val="105"/>
        </w:rPr>
        <w:t>the</w:t>
      </w:r>
      <w:r>
        <w:rPr>
          <w:rFonts w:ascii="Times New Roman"/>
          <w:spacing w:val="1"/>
          <w:w w:val="105"/>
        </w:rPr>
        <w:t xml:space="preserve"> </w:t>
      </w:r>
      <w:r>
        <w:rPr>
          <w:rFonts w:ascii="Times New Roman"/>
          <w:w w:val="105"/>
        </w:rPr>
        <w:t>laws</w:t>
      </w:r>
      <w:r>
        <w:rPr>
          <w:rFonts w:ascii="Times New Roman"/>
          <w:spacing w:val="-5"/>
          <w:w w:val="105"/>
        </w:rPr>
        <w:t xml:space="preserve"> </w:t>
      </w:r>
      <w:r>
        <w:rPr>
          <w:rFonts w:ascii="Times New Roman"/>
          <w:w w:val="105"/>
        </w:rPr>
        <w:t>that</w:t>
      </w:r>
      <w:r>
        <w:rPr>
          <w:rFonts w:ascii="Times New Roman"/>
          <w:spacing w:val="-1"/>
          <w:w w:val="105"/>
        </w:rPr>
        <w:t xml:space="preserve"> </w:t>
      </w:r>
      <w:r>
        <w:rPr>
          <w:rFonts w:ascii="Times New Roman"/>
          <w:w w:val="105"/>
        </w:rPr>
        <w:t>might</w:t>
      </w:r>
      <w:r>
        <w:rPr>
          <w:rFonts w:ascii="Times New Roman"/>
          <w:spacing w:val="17"/>
          <w:w w:val="105"/>
        </w:rPr>
        <w:t xml:space="preserve"> </w:t>
      </w:r>
      <w:r>
        <w:rPr>
          <w:rFonts w:ascii="Times New Roman"/>
          <w:w w:val="105"/>
        </w:rPr>
        <w:t>otherwise</w:t>
      </w:r>
      <w:r>
        <w:rPr>
          <w:rFonts w:ascii="Times New Roman"/>
          <w:spacing w:val="9"/>
          <w:w w:val="105"/>
        </w:rPr>
        <w:t xml:space="preserve"> </w:t>
      </w:r>
      <w:r>
        <w:rPr>
          <w:rFonts w:ascii="Times New Roman"/>
          <w:w w:val="105"/>
        </w:rPr>
        <w:t>govern</w:t>
      </w:r>
      <w:r>
        <w:rPr>
          <w:rFonts w:ascii="Times New Roman"/>
          <w:spacing w:val="5"/>
          <w:w w:val="105"/>
        </w:rPr>
        <w:t xml:space="preserve"> </w:t>
      </w:r>
      <w:r>
        <w:rPr>
          <w:rFonts w:ascii="Times New Roman"/>
          <w:w w:val="105"/>
        </w:rPr>
        <w:t>under</w:t>
      </w:r>
      <w:r>
        <w:rPr>
          <w:rFonts w:ascii="Times New Roman"/>
          <w:spacing w:val="11"/>
          <w:w w:val="105"/>
        </w:rPr>
        <w:t xml:space="preserve"> </w:t>
      </w:r>
      <w:r>
        <w:rPr>
          <w:rFonts w:ascii="Times New Roman"/>
          <w:w w:val="105"/>
        </w:rPr>
        <w:t>applicable</w:t>
      </w:r>
      <w:r>
        <w:rPr>
          <w:rFonts w:ascii="Times New Roman"/>
          <w:w w:val="103"/>
        </w:rPr>
        <w:t xml:space="preserve"> </w:t>
      </w:r>
      <w:r>
        <w:rPr>
          <w:rFonts w:ascii="Times New Roman"/>
          <w:w w:val="105"/>
        </w:rPr>
        <w:t>principles</w:t>
      </w:r>
      <w:r>
        <w:rPr>
          <w:rFonts w:ascii="Times New Roman"/>
          <w:spacing w:val="21"/>
          <w:w w:val="105"/>
        </w:rPr>
        <w:t xml:space="preserve"> </w:t>
      </w:r>
      <w:r>
        <w:rPr>
          <w:rFonts w:ascii="Times New Roman"/>
          <w:w w:val="105"/>
        </w:rPr>
        <w:t>of</w:t>
      </w:r>
      <w:r>
        <w:rPr>
          <w:rFonts w:ascii="Times New Roman"/>
          <w:spacing w:val="4"/>
          <w:w w:val="105"/>
        </w:rPr>
        <w:t xml:space="preserve"> </w:t>
      </w:r>
      <w:r>
        <w:rPr>
          <w:rFonts w:ascii="Times New Roman"/>
          <w:w w:val="105"/>
        </w:rPr>
        <w:t>conflicts</w:t>
      </w:r>
      <w:r>
        <w:rPr>
          <w:rFonts w:ascii="Times New Roman"/>
          <w:spacing w:val="16"/>
          <w:w w:val="105"/>
        </w:rPr>
        <w:t xml:space="preserve"> </w:t>
      </w:r>
      <w:r>
        <w:rPr>
          <w:rFonts w:ascii="Times New Roman"/>
          <w:w w:val="105"/>
        </w:rPr>
        <w:t>of</w:t>
      </w:r>
      <w:r>
        <w:rPr>
          <w:rFonts w:ascii="Times New Roman"/>
          <w:spacing w:val="1"/>
          <w:w w:val="105"/>
        </w:rPr>
        <w:t xml:space="preserve"> </w:t>
      </w:r>
      <w:r>
        <w:rPr>
          <w:rFonts w:ascii="Times New Roman"/>
          <w:w w:val="105"/>
        </w:rPr>
        <w:t>law).</w:t>
      </w:r>
    </w:p>
    <w:p w:rsidR="00CA23B7" w:rsidRDefault="005460A0">
      <w:pPr>
        <w:rPr>
          <w:rFonts w:ascii="Times New Roman" w:eastAsia="Times New Roman" w:hAnsi="Times New Roman" w:cs="Times New Roman"/>
        </w:rPr>
      </w:pPr>
    </w:p>
    <w:p w:rsidR="00CA23B7" w:rsidRDefault="005460A0">
      <w:pPr>
        <w:spacing w:before="11"/>
        <w:rPr>
          <w:rFonts w:ascii="Times New Roman" w:eastAsia="Times New Roman" w:hAnsi="Times New Roman" w:cs="Times New Roman"/>
          <w:sz w:val="25"/>
          <w:szCs w:val="25"/>
        </w:rPr>
      </w:pPr>
    </w:p>
    <w:p w:rsidR="00CA23B7" w:rsidRDefault="005460A0">
      <w:pPr>
        <w:pStyle w:val="BodyText"/>
        <w:ind w:left="165"/>
      </w:pPr>
      <w:r w:rsidRPr="00F205EF">
        <w:rPr>
          <w:b/>
          <w:w w:val="105"/>
        </w:rPr>
        <w:t>SECTION</w:t>
      </w:r>
      <w:r w:rsidRPr="00F205EF">
        <w:rPr>
          <w:b/>
          <w:spacing w:val="50"/>
          <w:w w:val="105"/>
        </w:rPr>
        <w:t xml:space="preserve"> </w:t>
      </w:r>
      <w:r w:rsidRPr="00F205EF">
        <w:rPr>
          <w:b/>
          <w:w w:val="105"/>
        </w:rPr>
        <w:t xml:space="preserve">5.09.  </w:t>
      </w:r>
      <w:r w:rsidRPr="00F205EF">
        <w:rPr>
          <w:b/>
          <w:spacing w:val="1"/>
          <w:w w:val="105"/>
        </w:rPr>
        <w:t xml:space="preserve"> </w:t>
      </w:r>
      <w:r w:rsidRPr="00066215">
        <w:rPr>
          <w:b/>
          <w:w w:val="105"/>
          <w:u w:val="single"/>
        </w:rPr>
        <w:t>Counterparts</w:t>
      </w:r>
      <w:r w:rsidRPr="00066215">
        <w:rPr>
          <w:w w:val="105"/>
          <w:u w:val="single"/>
        </w:rPr>
        <w:t>.</w:t>
      </w:r>
    </w:p>
    <w:p w:rsidR="00CA23B7" w:rsidRDefault="005460A0">
      <w:pPr>
        <w:spacing w:before="3"/>
        <w:rPr>
          <w:rFonts w:ascii="Times New Roman" w:eastAsia="Times New Roman" w:hAnsi="Times New Roman" w:cs="Times New Roman"/>
          <w:sz w:val="25"/>
          <w:szCs w:val="25"/>
        </w:rPr>
      </w:pPr>
    </w:p>
    <w:p w:rsidR="00CA23B7" w:rsidRDefault="005460A0">
      <w:pPr>
        <w:spacing w:line="263" w:lineRule="auto"/>
        <w:ind w:left="156" w:right="184" w:firstLine="702"/>
        <w:rPr>
          <w:rFonts w:ascii="Times New Roman" w:eastAsia="Times New Roman" w:hAnsi="Times New Roman" w:cs="Times New Roman"/>
        </w:rPr>
      </w:pPr>
      <w:r>
        <w:rPr>
          <w:rFonts w:ascii="Times New Roman"/>
          <w:w w:val="105"/>
        </w:rPr>
        <w:t>This</w:t>
      </w:r>
      <w:r>
        <w:rPr>
          <w:rFonts w:ascii="Times New Roman"/>
          <w:spacing w:val="2"/>
          <w:w w:val="105"/>
        </w:rPr>
        <w:t xml:space="preserve"> </w:t>
      </w:r>
      <w:r>
        <w:rPr>
          <w:rFonts w:ascii="Times New Roman"/>
          <w:spacing w:val="2"/>
          <w:w w:val="105"/>
        </w:rPr>
        <w:t xml:space="preserve">Restated </w:t>
      </w:r>
      <w:r>
        <w:rPr>
          <w:rFonts w:ascii="Times New Roman"/>
          <w:w w:val="105"/>
        </w:rPr>
        <w:t>Agreement</w:t>
      </w:r>
      <w:r>
        <w:rPr>
          <w:rFonts w:ascii="Times New Roman"/>
          <w:spacing w:val="11"/>
          <w:w w:val="105"/>
        </w:rPr>
        <w:t xml:space="preserve"> </w:t>
      </w:r>
      <w:r>
        <w:rPr>
          <w:rFonts w:ascii="Times New Roman"/>
          <w:w w:val="105"/>
        </w:rPr>
        <w:t>may</w:t>
      </w:r>
      <w:r>
        <w:rPr>
          <w:rFonts w:ascii="Times New Roman"/>
          <w:spacing w:val="-4"/>
          <w:w w:val="105"/>
        </w:rPr>
        <w:t xml:space="preserve"> </w:t>
      </w:r>
      <w:r>
        <w:rPr>
          <w:rFonts w:ascii="Times New Roman"/>
          <w:w w:val="105"/>
        </w:rPr>
        <w:t>be</w:t>
      </w:r>
      <w:r>
        <w:rPr>
          <w:rFonts w:ascii="Times New Roman"/>
          <w:spacing w:val="17"/>
          <w:w w:val="105"/>
        </w:rPr>
        <w:t xml:space="preserve"> </w:t>
      </w:r>
      <w:r>
        <w:rPr>
          <w:rFonts w:ascii="Times New Roman"/>
          <w:w w:val="105"/>
        </w:rPr>
        <w:t>executed</w:t>
      </w:r>
      <w:r>
        <w:rPr>
          <w:rFonts w:ascii="Times New Roman"/>
          <w:spacing w:val="10"/>
          <w:w w:val="105"/>
        </w:rPr>
        <w:t xml:space="preserve"> </w:t>
      </w:r>
      <w:r>
        <w:rPr>
          <w:rFonts w:ascii="Times New Roman"/>
          <w:w w:val="105"/>
        </w:rPr>
        <w:t>in</w:t>
      </w:r>
      <w:r>
        <w:rPr>
          <w:rFonts w:ascii="Times New Roman"/>
          <w:spacing w:val="-3"/>
          <w:w w:val="105"/>
        </w:rPr>
        <w:t xml:space="preserve"> </w:t>
      </w:r>
      <w:r>
        <w:rPr>
          <w:rFonts w:ascii="Times New Roman"/>
          <w:w w:val="105"/>
        </w:rPr>
        <w:t>two</w:t>
      </w:r>
      <w:r>
        <w:rPr>
          <w:rFonts w:ascii="Times New Roman"/>
          <w:spacing w:val="17"/>
          <w:w w:val="105"/>
        </w:rPr>
        <w:t xml:space="preserve"> </w:t>
      </w:r>
      <w:r>
        <w:rPr>
          <w:rFonts w:ascii="Times New Roman"/>
          <w:w w:val="105"/>
        </w:rPr>
        <w:t>or</w:t>
      </w:r>
      <w:r>
        <w:rPr>
          <w:rFonts w:ascii="Times New Roman"/>
          <w:spacing w:val="-6"/>
          <w:w w:val="105"/>
        </w:rPr>
        <w:t xml:space="preserve"> </w:t>
      </w:r>
      <w:r>
        <w:rPr>
          <w:rFonts w:ascii="Times New Roman"/>
          <w:w w:val="105"/>
        </w:rPr>
        <w:t>more</w:t>
      </w:r>
      <w:r>
        <w:rPr>
          <w:rFonts w:ascii="Times New Roman"/>
          <w:spacing w:val="13"/>
          <w:w w:val="105"/>
        </w:rPr>
        <w:t xml:space="preserve"> </w:t>
      </w:r>
      <w:r>
        <w:rPr>
          <w:rFonts w:ascii="Times New Roman"/>
          <w:w w:val="105"/>
        </w:rPr>
        <w:t>counterparts,</w:t>
      </w:r>
      <w:r>
        <w:rPr>
          <w:rFonts w:ascii="Times New Roman"/>
          <w:spacing w:val="19"/>
          <w:w w:val="105"/>
        </w:rPr>
        <w:t xml:space="preserve"> </w:t>
      </w:r>
      <w:r>
        <w:rPr>
          <w:rFonts w:ascii="Times New Roman"/>
          <w:w w:val="105"/>
        </w:rPr>
        <w:t>each</w:t>
      </w:r>
      <w:r>
        <w:rPr>
          <w:rFonts w:ascii="Times New Roman"/>
          <w:spacing w:val="2"/>
          <w:w w:val="105"/>
        </w:rPr>
        <w:t xml:space="preserve"> </w:t>
      </w:r>
      <w:r>
        <w:rPr>
          <w:rFonts w:ascii="Times New Roman"/>
          <w:w w:val="105"/>
        </w:rPr>
        <w:t>of</w:t>
      </w:r>
      <w:r>
        <w:rPr>
          <w:rFonts w:ascii="Times New Roman"/>
          <w:spacing w:val="-4"/>
          <w:w w:val="105"/>
        </w:rPr>
        <w:t xml:space="preserve"> </w:t>
      </w:r>
      <w:r>
        <w:rPr>
          <w:rFonts w:ascii="Times New Roman"/>
          <w:w w:val="105"/>
        </w:rPr>
        <w:t>which</w:t>
      </w:r>
      <w:r>
        <w:rPr>
          <w:rFonts w:ascii="Times New Roman"/>
          <w:spacing w:val="20"/>
          <w:w w:val="105"/>
        </w:rPr>
        <w:t xml:space="preserve"> </w:t>
      </w:r>
      <w:r>
        <w:rPr>
          <w:rFonts w:ascii="Times New Roman"/>
          <w:w w:val="105"/>
        </w:rPr>
        <w:t>shall</w:t>
      </w:r>
      <w:r>
        <w:rPr>
          <w:rFonts w:ascii="Times New Roman"/>
          <w:spacing w:val="4"/>
          <w:w w:val="105"/>
        </w:rPr>
        <w:t xml:space="preserve"> </w:t>
      </w:r>
      <w:r>
        <w:rPr>
          <w:rFonts w:ascii="Times New Roman"/>
          <w:w w:val="105"/>
        </w:rPr>
        <w:t>be</w:t>
      </w:r>
      <w:r>
        <w:rPr>
          <w:rFonts w:ascii="Times New Roman"/>
          <w:w w:val="108"/>
        </w:rPr>
        <w:t xml:space="preserve"> </w:t>
      </w:r>
      <w:r>
        <w:rPr>
          <w:rFonts w:ascii="Times New Roman"/>
          <w:w w:val="105"/>
        </w:rPr>
        <w:t>deemed</w:t>
      </w:r>
      <w:r>
        <w:rPr>
          <w:rFonts w:ascii="Times New Roman"/>
          <w:spacing w:val="25"/>
          <w:w w:val="105"/>
        </w:rPr>
        <w:t xml:space="preserve"> </w:t>
      </w:r>
      <w:r>
        <w:rPr>
          <w:rFonts w:ascii="Times New Roman"/>
          <w:w w:val="105"/>
        </w:rPr>
        <w:t>an</w:t>
      </w:r>
      <w:r>
        <w:rPr>
          <w:rFonts w:ascii="Times New Roman"/>
          <w:spacing w:val="1"/>
          <w:w w:val="105"/>
        </w:rPr>
        <w:t xml:space="preserve"> </w:t>
      </w:r>
      <w:r>
        <w:rPr>
          <w:rFonts w:ascii="Times New Roman"/>
          <w:w w:val="105"/>
        </w:rPr>
        <w:t>original,</w:t>
      </w:r>
      <w:r>
        <w:rPr>
          <w:rFonts w:ascii="Times New Roman"/>
          <w:spacing w:val="1"/>
          <w:w w:val="105"/>
        </w:rPr>
        <w:t xml:space="preserve"> </w:t>
      </w:r>
      <w:r>
        <w:rPr>
          <w:rFonts w:ascii="Times New Roman"/>
          <w:w w:val="105"/>
        </w:rPr>
        <w:t>but</w:t>
      </w:r>
      <w:r>
        <w:rPr>
          <w:rFonts w:ascii="Times New Roman"/>
          <w:spacing w:val="13"/>
          <w:w w:val="105"/>
        </w:rPr>
        <w:t xml:space="preserve"> </w:t>
      </w:r>
      <w:r>
        <w:rPr>
          <w:rFonts w:ascii="Times New Roman"/>
          <w:w w:val="105"/>
        </w:rPr>
        <w:t>all</w:t>
      </w:r>
      <w:r>
        <w:rPr>
          <w:rFonts w:ascii="Times New Roman"/>
          <w:spacing w:val="1"/>
          <w:w w:val="105"/>
        </w:rPr>
        <w:t xml:space="preserve"> </w:t>
      </w:r>
      <w:r>
        <w:rPr>
          <w:rFonts w:ascii="Times New Roman"/>
          <w:w w:val="105"/>
        </w:rPr>
        <w:t>of</w:t>
      </w:r>
      <w:r>
        <w:rPr>
          <w:rFonts w:ascii="Times New Roman"/>
          <w:spacing w:val="-4"/>
          <w:w w:val="105"/>
        </w:rPr>
        <w:t xml:space="preserve"> </w:t>
      </w:r>
      <w:r>
        <w:rPr>
          <w:rFonts w:ascii="Times New Roman"/>
          <w:w w:val="105"/>
        </w:rPr>
        <w:t>which</w:t>
      </w:r>
      <w:r>
        <w:rPr>
          <w:rFonts w:ascii="Times New Roman"/>
          <w:spacing w:val="9"/>
          <w:w w:val="105"/>
        </w:rPr>
        <w:t xml:space="preserve"> </w:t>
      </w:r>
      <w:r>
        <w:rPr>
          <w:rFonts w:ascii="Times New Roman"/>
          <w:w w:val="105"/>
        </w:rPr>
        <w:t>together</w:t>
      </w:r>
      <w:r>
        <w:rPr>
          <w:rFonts w:ascii="Times New Roman"/>
          <w:spacing w:val="14"/>
          <w:w w:val="105"/>
        </w:rPr>
        <w:t xml:space="preserve"> </w:t>
      </w:r>
      <w:r>
        <w:rPr>
          <w:rFonts w:ascii="Times New Roman"/>
          <w:w w:val="105"/>
        </w:rPr>
        <w:t>shall</w:t>
      </w:r>
      <w:r>
        <w:rPr>
          <w:rFonts w:ascii="Times New Roman"/>
          <w:spacing w:val="13"/>
          <w:w w:val="105"/>
        </w:rPr>
        <w:t xml:space="preserve"> </w:t>
      </w:r>
      <w:r>
        <w:rPr>
          <w:rFonts w:ascii="Times New Roman"/>
          <w:w w:val="105"/>
        </w:rPr>
        <w:t>constitute</w:t>
      </w:r>
      <w:r>
        <w:rPr>
          <w:rFonts w:ascii="Times New Roman"/>
          <w:spacing w:val="4"/>
          <w:w w:val="105"/>
        </w:rPr>
        <w:t xml:space="preserve"> </w:t>
      </w:r>
      <w:r>
        <w:rPr>
          <w:rFonts w:ascii="Times New Roman"/>
          <w:w w:val="105"/>
        </w:rPr>
        <w:t>one</w:t>
      </w:r>
      <w:r>
        <w:rPr>
          <w:rFonts w:ascii="Times New Roman"/>
          <w:spacing w:val="2"/>
          <w:w w:val="105"/>
        </w:rPr>
        <w:t xml:space="preserve"> </w:t>
      </w:r>
      <w:r>
        <w:rPr>
          <w:rFonts w:ascii="Times New Roman"/>
          <w:w w:val="105"/>
        </w:rPr>
        <w:t>and</w:t>
      </w:r>
      <w:r>
        <w:rPr>
          <w:rFonts w:ascii="Times New Roman"/>
          <w:spacing w:val="5"/>
          <w:w w:val="105"/>
        </w:rPr>
        <w:t xml:space="preserve"> </w:t>
      </w:r>
      <w:r>
        <w:rPr>
          <w:rFonts w:ascii="Times New Roman"/>
          <w:w w:val="105"/>
        </w:rPr>
        <w:t>the</w:t>
      </w:r>
      <w:r>
        <w:rPr>
          <w:rFonts w:ascii="Times New Roman"/>
          <w:spacing w:val="3"/>
          <w:w w:val="105"/>
        </w:rPr>
        <w:t xml:space="preserve"> </w:t>
      </w:r>
      <w:r>
        <w:rPr>
          <w:rFonts w:ascii="Times New Roman"/>
          <w:w w:val="105"/>
        </w:rPr>
        <w:t>same</w:t>
      </w:r>
      <w:r>
        <w:rPr>
          <w:rFonts w:ascii="Times New Roman"/>
          <w:spacing w:val="-9"/>
          <w:w w:val="105"/>
        </w:rPr>
        <w:t xml:space="preserve"> </w:t>
      </w:r>
      <w:r>
        <w:rPr>
          <w:rFonts w:ascii="Times New Roman"/>
          <w:w w:val="105"/>
        </w:rPr>
        <w:t>instrument.</w:t>
      </w:r>
    </w:p>
    <w:p w:rsidR="00CA23B7" w:rsidRDefault="005460A0">
      <w:pPr>
        <w:rPr>
          <w:rFonts w:ascii="Times New Roman" w:eastAsia="Times New Roman" w:hAnsi="Times New Roman" w:cs="Times New Roman"/>
        </w:rPr>
      </w:pPr>
    </w:p>
    <w:p w:rsidR="00CA23B7" w:rsidRDefault="005460A0">
      <w:pPr>
        <w:spacing w:before="1"/>
        <w:rPr>
          <w:rFonts w:ascii="Times New Roman" w:eastAsia="Times New Roman" w:hAnsi="Times New Roman" w:cs="Times New Roman"/>
          <w:sz w:val="25"/>
          <w:szCs w:val="25"/>
        </w:rPr>
      </w:pPr>
    </w:p>
    <w:p w:rsidR="00CA23B7" w:rsidRDefault="005460A0">
      <w:pPr>
        <w:pStyle w:val="BodyText"/>
        <w:ind w:left="156"/>
      </w:pPr>
      <w:r w:rsidRPr="00F205EF">
        <w:rPr>
          <w:b/>
          <w:w w:val="110"/>
        </w:rPr>
        <w:t>SECTION</w:t>
      </w:r>
      <w:r w:rsidRPr="00F205EF">
        <w:rPr>
          <w:b/>
          <w:spacing w:val="11"/>
          <w:w w:val="110"/>
        </w:rPr>
        <w:t xml:space="preserve"> </w:t>
      </w:r>
      <w:r w:rsidRPr="00F205EF">
        <w:rPr>
          <w:b/>
          <w:w w:val="110"/>
        </w:rPr>
        <w:t>5.10.</w:t>
      </w:r>
      <w:r w:rsidRPr="00F205EF">
        <w:rPr>
          <w:b/>
          <w:spacing w:val="34"/>
          <w:w w:val="110"/>
        </w:rPr>
        <w:t xml:space="preserve"> </w:t>
      </w:r>
      <w:r w:rsidRPr="00066215">
        <w:rPr>
          <w:b/>
          <w:w w:val="110"/>
          <w:u w:val="single"/>
        </w:rPr>
        <w:t>Interpretation</w:t>
      </w:r>
      <w:r w:rsidRPr="00066215">
        <w:rPr>
          <w:w w:val="110"/>
          <w:u w:val="single"/>
        </w:rPr>
        <w:t>.</w:t>
      </w:r>
    </w:p>
    <w:p w:rsidR="00CA23B7" w:rsidRDefault="005460A0">
      <w:pPr>
        <w:spacing w:before="3"/>
        <w:rPr>
          <w:rFonts w:ascii="Times New Roman" w:eastAsia="Times New Roman" w:hAnsi="Times New Roman" w:cs="Times New Roman"/>
          <w:sz w:val="25"/>
          <w:szCs w:val="25"/>
        </w:rPr>
      </w:pPr>
    </w:p>
    <w:p w:rsidR="00CA23B7" w:rsidRDefault="005460A0">
      <w:pPr>
        <w:spacing w:line="261" w:lineRule="auto"/>
        <w:ind w:left="127" w:right="174" w:firstLine="716"/>
        <w:rPr>
          <w:rFonts w:ascii="Times New Roman" w:eastAsia="Times New Roman" w:hAnsi="Times New Roman" w:cs="Times New Roman"/>
        </w:rPr>
      </w:pPr>
      <w:r>
        <w:rPr>
          <w:rFonts w:ascii="Times New Roman"/>
          <w:w w:val="105"/>
        </w:rPr>
        <w:t>When</w:t>
      </w:r>
      <w:r>
        <w:rPr>
          <w:rFonts w:ascii="Times New Roman"/>
          <w:spacing w:val="11"/>
          <w:w w:val="105"/>
        </w:rPr>
        <w:t xml:space="preserve"> </w:t>
      </w:r>
      <w:r>
        <w:rPr>
          <w:rFonts w:ascii="Times New Roman"/>
          <w:w w:val="105"/>
        </w:rPr>
        <w:t>a</w:t>
      </w:r>
      <w:r>
        <w:rPr>
          <w:rFonts w:ascii="Times New Roman"/>
          <w:spacing w:val="-7"/>
          <w:w w:val="105"/>
        </w:rPr>
        <w:t xml:space="preserve"> </w:t>
      </w:r>
      <w:r>
        <w:rPr>
          <w:rFonts w:ascii="Times New Roman"/>
          <w:w w:val="105"/>
        </w:rPr>
        <w:t>reference</w:t>
      </w:r>
      <w:r>
        <w:rPr>
          <w:rFonts w:ascii="Times New Roman"/>
          <w:spacing w:val="14"/>
          <w:w w:val="105"/>
        </w:rPr>
        <w:t xml:space="preserve"> </w:t>
      </w:r>
      <w:r>
        <w:rPr>
          <w:rFonts w:ascii="Times New Roman"/>
          <w:w w:val="105"/>
        </w:rPr>
        <w:t>is</w:t>
      </w:r>
      <w:r>
        <w:rPr>
          <w:rFonts w:ascii="Times New Roman"/>
          <w:spacing w:val="-4"/>
          <w:w w:val="105"/>
        </w:rPr>
        <w:t xml:space="preserve"> </w:t>
      </w:r>
      <w:r>
        <w:rPr>
          <w:rFonts w:ascii="Times New Roman"/>
          <w:w w:val="105"/>
        </w:rPr>
        <w:t>made</w:t>
      </w:r>
      <w:r>
        <w:rPr>
          <w:rFonts w:ascii="Times New Roman"/>
          <w:spacing w:val="10"/>
          <w:w w:val="105"/>
        </w:rPr>
        <w:t xml:space="preserve"> </w:t>
      </w:r>
      <w:r>
        <w:rPr>
          <w:rFonts w:ascii="Times New Roman"/>
          <w:w w:val="105"/>
        </w:rPr>
        <w:t>in this</w:t>
      </w:r>
      <w:r>
        <w:rPr>
          <w:rFonts w:ascii="Times New Roman"/>
          <w:spacing w:val="4"/>
          <w:w w:val="105"/>
        </w:rPr>
        <w:t xml:space="preserve"> </w:t>
      </w:r>
      <w:r>
        <w:rPr>
          <w:rFonts w:ascii="Times New Roman"/>
          <w:spacing w:val="4"/>
          <w:w w:val="105"/>
        </w:rPr>
        <w:t xml:space="preserve">Restated </w:t>
      </w:r>
      <w:r>
        <w:rPr>
          <w:rFonts w:ascii="Times New Roman"/>
          <w:w w:val="105"/>
        </w:rPr>
        <w:t>Agreement</w:t>
      </w:r>
      <w:r>
        <w:rPr>
          <w:rFonts w:ascii="Times New Roman"/>
          <w:spacing w:val="20"/>
          <w:w w:val="105"/>
        </w:rPr>
        <w:t xml:space="preserve"> </w:t>
      </w:r>
      <w:r>
        <w:rPr>
          <w:rFonts w:ascii="Times New Roman"/>
          <w:w w:val="105"/>
        </w:rPr>
        <w:t>to</w:t>
      </w:r>
      <w:r>
        <w:rPr>
          <w:rFonts w:ascii="Times New Roman"/>
          <w:spacing w:val="11"/>
          <w:w w:val="105"/>
        </w:rPr>
        <w:t xml:space="preserve"> </w:t>
      </w:r>
      <w:r>
        <w:rPr>
          <w:rFonts w:ascii="Times New Roman"/>
          <w:w w:val="105"/>
        </w:rPr>
        <w:t>an</w:t>
      </w:r>
      <w:r>
        <w:rPr>
          <w:rFonts w:ascii="Times New Roman"/>
          <w:spacing w:val="4"/>
          <w:w w:val="105"/>
        </w:rPr>
        <w:t xml:space="preserve"> </w:t>
      </w:r>
      <w:r>
        <w:rPr>
          <w:rFonts w:ascii="Times New Roman"/>
          <w:w w:val="105"/>
        </w:rPr>
        <w:t>Article,</w:t>
      </w:r>
      <w:r>
        <w:rPr>
          <w:rFonts w:ascii="Times New Roman"/>
          <w:spacing w:val="19"/>
          <w:w w:val="105"/>
        </w:rPr>
        <w:t xml:space="preserve"> </w:t>
      </w:r>
      <w:r>
        <w:rPr>
          <w:rFonts w:ascii="Times New Roman"/>
          <w:w w:val="105"/>
        </w:rPr>
        <w:t>Section,</w:t>
      </w:r>
      <w:r>
        <w:rPr>
          <w:rFonts w:ascii="Times New Roman"/>
          <w:spacing w:val="11"/>
          <w:w w:val="105"/>
        </w:rPr>
        <w:t xml:space="preserve"> </w:t>
      </w:r>
      <w:r>
        <w:rPr>
          <w:rFonts w:ascii="Times New Roman"/>
          <w:w w:val="105"/>
        </w:rPr>
        <w:t>Schedule</w:t>
      </w:r>
      <w:r>
        <w:rPr>
          <w:rFonts w:ascii="Times New Roman"/>
          <w:spacing w:val="-1"/>
          <w:w w:val="105"/>
        </w:rPr>
        <w:t xml:space="preserve"> </w:t>
      </w:r>
      <w:r>
        <w:rPr>
          <w:rFonts w:ascii="Times New Roman"/>
          <w:w w:val="105"/>
        </w:rPr>
        <w:t>or</w:t>
      </w:r>
      <w:r>
        <w:rPr>
          <w:rFonts w:ascii="Times New Roman"/>
          <w:spacing w:val="-2"/>
          <w:w w:val="105"/>
        </w:rPr>
        <w:t xml:space="preserve"> </w:t>
      </w:r>
      <w:r>
        <w:rPr>
          <w:rFonts w:ascii="Times New Roman"/>
          <w:w w:val="105"/>
        </w:rPr>
        <w:t>Annex, such</w:t>
      </w:r>
      <w:r>
        <w:rPr>
          <w:rFonts w:ascii="Times New Roman"/>
          <w:spacing w:val="-3"/>
          <w:w w:val="105"/>
        </w:rPr>
        <w:t xml:space="preserve"> </w:t>
      </w:r>
      <w:r>
        <w:rPr>
          <w:rFonts w:ascii="Times New Roman"/>
          <w:w w:val="105"/>
        </w:rPr>
        <w:t>reference</w:t>
      </w:r>
      <w:r>
        <w:rPr>
          <w:rFonts w:ascii="Times New Roman"/>
          <w:spacing w:val="22"/>
          <w:w w:val="105"/>
        </w:rPr>
        <w:t xml:space="preserve"> </w:t>
      </w:r>
      <w:r>
        <w:rPr>
          <w:rFonts w:ascii="Times New Roman"/>
          <w:w w:val="105"/>
        </w:rPr>
        <w:t>shall</w:t>
      </w:r>
      <w:r>
        <w:rPr>
          <w:rFonts w:ascii="Times New Roman"/>
          <w:spacing w:val="1"/>
          <w:w w:val="105"/>
        </w:rPr>
        <w:t xml:space="preserve"> </w:t>
      </w:r>
      <w:r>
        <w:rPr>
          <w:rFonts w:ascii="Times New Roman"/>
          <w:w w:val="105"/>
        </w:rPr>
        <w:t>be</w:t>
      </w:r>
      <w:r>
        <w:rPr>
          <w:rFonts w:ascii="Times New Roman"/>
          <w:spacing w:val="-1"/>
          <w:w w:val="105"/>
        </w:rPr>
        <w:t xml:space="preserve"> </w:t>
      </w:r>
      <w:r>
        <w:rPr>
          <w:rFonts w:ascii="Times New Roman"/>
          <w:w w:val="105"/>
        </w:rPr>
        <w:t>to</w:t>
      </w:r>
      <w:r>
        <w:rPr>
          <w:rFonts w:ascii="Times New Roman"/>
          <w:spacing w:val="14"/>
          <w:w w:val="105"/>
        </w:rPr>
        <w:t xml:space="preserve"> </w:t>
      </w:r>
      <w:r>
        <w:rPr>
          <w:rFonts w:ascii="Times New Roman"/>
          <w:w w:val="105"/>
        </w:rPr>
        <w:t>an</w:t>
      </w:r>
      <w:r>
        <w:rPr>
          <w:rFonts w:ascii="Times New Roman"/>
          <w:spacing w:val="1"/>
          <w:w w:val="105"/>
        </w:rPr>
        <w:t xml:space="preserve"> </w:t>
      </w:r>
      <w:r>
        <w:rPr>
          <w:rFonts w:ascii="Times New Roman"/>
          <w:w w:val="105"/>
        </w:rPr>
        <w:t>Article</w:t>
      </w:r>
      <w:r>
        <w:rPr>
          <w:rFonts w:ascii="Times New Roman"/>
          <w:spacing w:val="13"/>
          <w:w w:val="105"/>
        </w:rPr>
        <w:t xml:space="preserve"> </w:t>
      </w:r>
      <w:r>
        <w:rPr>
          <w:rFonts w:ascii="Times New Roman"/>
          <w:w w:val="105"/>
        </w:rPr>
        <w:t>or</w:t>
      </w:r>
      <w:r>
        <w:rPr>
          <w:rFonts w:ascii="Times New Roman"/>
          <w:spacing w:val="9"/>
          <w:w w:val="105"/>
        </w:rPr>
        <w:t xml:space="preserve"> </w:t>
      </w:r>
      <w:r>
        <w:rPr>
          <w:rFonts w:ascii="Times New Roman"/>
          <w:w w:val="105"/>
        </w:rPr>
        <w:t>Section</w:t>
      </w:r>
      <w:r>
        <w:rPr>
          <w:rFonts w:ascii="Times New Roman"/>
          <w:spacing w:val="1"/>
          <w:w w:val="105"/>
        </w:rPr>
        <w:t xml:space="preserve"> </w:t>
      </w:r>
      <w:r>
        <w:rPr>
          <w:rFonts w:ascii="Times New Roman"/>
          <w:w w:val="105"/>
        </w:rPr>
        <w:t>of,</w:t>
      </w:r>
      <w:r>
        <w:rPr>
          <w:rFonts w:ascii="Times New Roman"/>
          <w:spacing w:val="4"/>
          <w:w w:val="105"/>
        </w:rPr>
        <w:t xml:space="preserve"> </w:t>
      </w:r>
      <w:r>
        <w:rPr>
          <w:rFonts w:ascii="Times New Roman"/>
          <w:w w:val="105"/>
        </w:rPr>
        <w:t>or</w:t>
      </w:r>
      <w:r>
        <w:rPr>
          <w:rFonts w:ascii="Times New Roman"/>
          <w:spacing w:val="8"/>
          <w:w w:val="105"/>
        </w:rPr>
        <w:t xml:space="preserve"> </w:t>
      </w:r>
      <w:r>
        <w:rPr>
          <w:rFonts w:ascii="Times New Roman"/>
          <w:w w:val="105"/>
        </w:rPr>
        <w:t>Schedule</w:t>
      </w:r>
      <w:r>
        <w:rPr>
          <w:rFonts w:ascii="Times New Roman"/>
          <w:spacing w:val="2"/>
          <w:w w:val="105"/>
        </w:rPr>
        <w:t xml:space="preserve"> </w:t>
      </w:r>
      <w:r>
        <w:rPr>
          <w:rFonts w:ascii="Times New Roman"/>
          <w:w w:val="105"/>
        </w:rPr>
        <w:t>or</w:t>
      </w:r>
      <w:r>
        <w:rPr>
          <w:rFonts w:ascii="Times New Roman"/>
          <w:spacing w:val="-5"/>
          <w:w w:val="105"/>
        </w:rPr>
        <w:t xml:space="preserve"> </w:t>
      </w:r>
      <w:r>
        <w:rPr>
          <w:rFonts w:ascii="Times New Roman"/>
          <w:w w:val="105"/>
        </w:rPr>
        <w:t>Annex</w:t>
      </w:r>
      <w:r>
        <w:rPr>
          <w:rFonts w:ascii="Times New Roman"/>
          <w:spacing w:val="15"/>
          <w:w w:val="105"/>
        </w:rPr>
        <w:t xml:space="preserve"> </w:t>
      </w:r>
      <w:r>
        <w:rPr>
          <w:rFonts w:ascii="Times New Roman"/>
          <w:w w:val="105"/>
        </w:rPr>
        <w:t>to,</w:t>
      </w:r>
      <w:r>
        <w:rPr>
          <w:rFonts w:ascii="Times New Roman"/>
          <w:spacing w:val="1"/>
          <w:w w:val="105"/>
        </w:rPr>
        <w:t xml:space="preserve"> </w:t>
      </w:r>
      <w:r>
        <w:rPr>
          <w:rFonts w:ascii="Times New Roman"/>
          <w:w w:val="105"/>
        </w:rPr>
        <w:t xml:space="preserve">this </w:t>
      </w:r>
      <w:r>
        <w:rPr>
          <w:rFonts w:ascii="Times New Roman"/>
          <w:w w:val="105"/>
        </w:rPr>
        <w:t xml:space="preserve">Restated </w:t>
      </w:r>
      <w:r>
        <w:rPr>
          <w:rFonts w:ascii="Times New Roman"/>
          <w:w w:val="105"/>
        </w:rPr>
        <w:t>Agreement</w:t>
      </w:r>
      <w:r>
        <w:rPr>
          <w:rFonts w:ascii="Times New Roman"/>
          <w:w w:val="103"/>
        </w:rPr>
        <w:t xml:space="preserve"> </w:t>
      </w:r>
      <w:r>
        <w:rPr>
          <w:rFonts w:ascii="Times New Roman"/>
          <w:w w:val="105"/>
        </w:rPr>
        <w:t>unless</w:t>
      </w:r>
      <w:r>
        <w:rPr>
          <w:rFonts w:ascii="Times New Roman"/>
          <w:spacing w:val="15"/>
          <w:w w:val="105"/>
        </w:rPr>
        <w:t xml:space="preserve"> </w:t>
      </w:r>
      <w:r>
        <w:rPr>
          <w:rFonts w:ascii="Times New Roman"/>
          <w:w w:val="105"/>
        </w:rPr>
        <w:t>otherwise</w:t>
      </w:r>
      <w:r>
        <w:rPr>
          <w:rFonts w:ascii="Times New Roman"/>
          <w:spacing w:val="11"/>
          <w:w w:val="105"/>
        </w:rPr>
        <w:t xml:space="preserve"> </w:t>
      </w:r>
      <w:r>
        <w:rPr>
          <w:rFonts w:ascii="Times New Roman"/>
          <w:w w:val="105"/>
        </w:rPr>
        <w:t xml:space="preserve">indicated. </w:t>
      </w:r>
      <w:r>
        <w:rPr>
          <w:rFonts w:ascii="Times New Roman"/>
          <w:spacing w:val="3"/>
          <w:w w:val="105"/>
        </w:rPr>
        <w:t xml:space="preserve"> </w:t>
      </w:r>
      <w:r>
        <w:rPr>
          <w:rFonts w:ascii="Times New Roman"/>
          <w:w w:val="105"/>
        </w:rPr>
        <w:t>The</w:t>
      </w:r>
      <w:r>
        <w:rPr>
          <w:rFonts w:ascii="Times New Roman"/>
          <w:spacing w:val="-3"/>
          <w:w w:val="105"/>
        </w:rPr>
        <w:t xml:space="preserve"> </w:t>
      </w:r>
      <w:r>
        <w:rPr>
          <w:rFonts w:ascii="Times New Roman"/>
          <w:w w:val="105"/>
        </w:rPr>
        <w:t>table</w:t>
      </w:r>
      <w:r>
        <w:rPr>
          <w:rFonts w:ascii="Times New Roman"/>
          <w:spacing w:val="5"/>
          <w:w w:val="105"/>
        </w:rPr>
        <w:t xml:space="preserve"> </w:t>
      </w:r>
      <w:r>
        <w:rPr>
          <w:rFonts w:ascii="Times New Roman"/>
          <w:w w:val="105"/>
        </w:rPr>
        <w:t>of contents</w:t>
      </w:r>
      <w:r>
        <w:rPr>
          <w:rFonts w:ascii="Times New Roman"/>
          <w:spacing w:val="10"/>
          <w:w w:val="105"/>
        </w:rPr>
        <w:t xml:space="preserve"> </w:t>
      </w:r>
      <w:r>
        <w:rPr>
          <w:rFonts w:ascii="Times New Roman"/>
          <w:w w:val="105"/>
        </w:rPr>
        <w:t>and headings</w:t>
      </w:r>
      <w:r>
        <w:rPr>
          <w:rFonts w:ascii="Times New Roman"/>
          <w:spacing w:val="17"/>
          <w:w w:val="105"/>
        </w:rPr>
        <w:t xml:space="preserve"> </w:t>
      </w:r>
      <w:r>
        <w:rPr>
          <w:rFonts w:ascii="Times New Roman"/>
          <w:w w:val="105"/>
        </w:rPr>
        <w:t>contained</w:t>
      </w:r>
      <w:r>
        <w:rPr>
          <w:rFonts w:ascii="Times New Roman"/>
          <w:spacing w:val="15"/>
          <w:w w:val="105"/>
        </w:rPr>
        <w:t xml:space="preserve"> </w:t>
      </w:r>
      <w:r>
        <w:rPr>
          <w:rFonts w:ascii="Times New Roman"/>
          <w:w w:val="105"/>
        </w:rPr>
        <w:t>in</w:t>
      </w:r>
      <w:r>
        <w:rPr>
          <w:rFonts w:ascii="Times New Roman"/>
          <w:spacing w:val="1"/>
          <w:w w:val="105"/>
        </w:rPr>
        <w:t xml:space="preserve"> </w:t>
      </w:r>
      <w:r>
        <w:rPr>
          <w:rFonts w:ascii="Times New Roman"/>
          <w:w w:val="105"/>
        </w:rPr>
        <w:t>this</w:t>
      </w:r>
      <w:r>
        <w:rPr>
          <w:rFonts w:ascii="Times New Roman"/>
          <w:spacing w:val="4"/>
          <w:w w:val="105"/>
        </w:rPr>
        <w:t xml:space="preserve"> </w:t>
      </w:r>
      <w:r>
        <w:rPr>
          <w:rFonts w:ascii="Times New Roman"/>
          <w:spacing w:val="4"/>
          <w:w w:val="105"/>
        </w:rPr>
        <w:t xml:space="preserve">Restated </w:t>
      </w:r>
      <w:r>
        <w:rPr>
          <w:rFonts w:ascii="Times New Roman"/>
          <w:w w:val="105"/>
        </w:rPr>
        <w:t>Agreement</w:t>
      </w:r>
      <w:r>
        <w:rPr>
          <w:rFonts w:ascii="Times New Roman"/>
          <w:spacing w:val="29"/>
          <w:w w:val="105"/>
        </w:rPr>
        <w:t xml:space="preserve"> </w:t>
      </w:r>
      <w:r>
        <w:rPr>
          <w:rFonts w:ascii="Times New Roman"/>
          <w:w w:val="105"/>
        </w:rPr>
        <w:t>are</w:t>
      </w:r>
      <w:r>
        <w:rPr>
          <w:rFonts w:ascii="Times New Roman"/>
          <w:w w:val="104"/>
        </w:rPr>
        <w:t xml:space="preserve"> </w:t>
      </w:r>
      <w:r>
        <w:rPr>
          <w:rFonts w:ascii="Times New Roman"/>
          <w:w w:val="105"/>
        </w:rPr>
        <w:t>for</w:t>
      </w:r>
      <w:r>
        <w:rPr>
          <w:rFonts w:ascii="Times New Roman"/>
          <w:spacing w:val="-6"/>
          <w:w w:val="105"/>
        </w:rPr>
        <w:t xml:space="preserve"> </w:t>
      </w:r>
      <w:r>
        <w:rPr>
          <w:rFonts w:ascii="Times New Roman"/>
          <w:w w:val="105"/>
        </w:rPr>
        <w:t>reference</w:t>
      </w:r>
      <w:r>
        <w:rPr>
          <w:rFonts w:ascii="Times New Roman"/>
          <w:spacing w:val="3"/>
          <w:w w:val="105"/>
        </w:rPr>
        <w:t xml:space="preserve"> </w:t>
      </w:r>
      <w:r>
        <w:rPr>
          <w:rFonts w:ascii="Times New Roman"/>
          <w:w w:val="105"/>
        </w:rPr>
        <w:t>purposes</w:t>
      </w:r>
      <w:r>
        <w:rPr>
          <w:rFonts w:ascii="Times New Roman"/>
          <w:spacing w:val="18"/>
          <w:w w:val="105"/>
        </w:rPr>
        <w:t xml:space="preserve"> </w:t>
      </w:r>
      <w:r>
        <w:rPr>
          <w:rFonts w:ascii="Times New Roman"/>
          <w:w w:val="105"/>
        </w:rPr>
        <w:t>only</w:t>
      </w:r>
      <w:r>
        <w:rPr>
          <w:rFonts w:ascii="Times New Roman"/>
          <w:spacing w:val="3"/>
          <w:w w:val="105"/>
        </w:rPr>
        <w:t xml:space="preserve"> </w:t>
      </w:r>
      <w:r>
        <w:rPr>
          <w:rFonts w:ascii="Times New Roman"/>
          <w:w w:val="105"/>
        </w:rPr>
        <w:t>and</w:t>
      </w:r>
      <w:r>
        <w:rPr>
          <w:rFonts w:ascii="Times New Roman"/>
          <w:spacing w:val="13"/>
          <w:w w:val="105"/>
        </w:rPr>
        <w:t xml:space="preserve"> </w:t>
      </w:r>
      <w:r>
        <w:rPr>
          <w:rFonts w:ascii="Times New Roman"/>
          <w:w w:val="105"/>
        </w:rPr>
        <w:t>shall</w:t>
      </w:r>
      <w:r>
        <w:rPr>
          <w:rFonts w:ascii="Times New Roman"/>
          <w:spacing w:val="4"/>
          <w:w w:val="105"/>
        </w:rPr>
        <w:t xml:space="preserve"> </w:t>
      </w:r>
      <w:r>
        <w:rPr>
          <w:rFonts w:ascii="Times New Roman"/>
          <w:w w:val="105"/>
        </w:rPr>
        <w:t>not</w:t>
      </w:r>
      <w:r>
        <w:rPr>
          <w:rFonts w:ascii="Times New Roman"/>
          <w:spacing w:val="13"/>
          <w:w w:val="105"/>
        </w:rPr>
        <w:t xml:space="preserve"> </w:t>
      </w:r>
      <w:r>
        <w:rPr>
          <w:rFonts w:ascii="Times New Roman"/>
          <w:w w:val="105"/>
        </w:rPr>
        <w:t>affect</w:t>
      </w:r>
      <w:r>
        <w:rPr>
          <w:rFonts w:ascii="Times New Roman"/>
          <w:spacing w:val="6"/>
          <w:w w:val="105"/>
        </w:rPr>
        <w:t xml:space="preserve"> </w:t>
      </w:r>
      <w:r>
        <w:rPr>
          <w:rFonts w:ascii="Times New Roman"/>
          <w:w w:val="105"/>
        </w:rPr>
        <w:t>in</w:t>
      </w:r>
      <w:r>
        <w:rPr>
          <w:rFonts w:ascii="Times New Roman"/>
          <w:spacing w:val="11"/>
          <w:w w:val="105"/>
        </w:rPr>
        <w:t xml:space="preserve"> </w:t>
      </w:r>
      <w:r>
        <w:rPr>
          <w:rFonts w:ascii="Times New Roman"/>
          <w:w w:val="105"/>
        </w:rPr>
        <w:t>any</w:t>
      </w:r>
      <w:r>
        <w:rPr>
          <w:rFonts w:ascii="Times New Roman"/>
          <w:spacing w:val="-4"/>
          <w:w w:val="105"/>
        </w:rPr>
        <w:t xml:space="preserve"> </w:t>
      </w:r>
      <w:r>
        <w:rPr>
          <w:rFonts w:ascii="Times New Roman"/>
          <w:w w:val="105"/>
        </w:rPr>
        <w:t>way the</w:t>
      </w:r>
      <w:r>
        <w:rPr>
          <w:rFonts w:ascii="Times New Roman"/>
          <w:spacing w:val="-2"/>
          <w:w w:val="105"/>
        </w:rPr>
        <w:t xml:space="preserve"> </w:t>
      </w:r>
      <w:r>
        <w:rPr>
          <w:rFonts w:ascii="Times New Roman"/>
          <w:w w:val="105"/>
        </w:rPr>
        <w:t>meaning</w:t>
      </w:r>
      <w:r>
        <w:rPr>
          <w:rFonts w:ascii="Times New Roman"/>
          <w:spacing w:val="12"/>
          <w:w w:val="105"/>
        </w:rPr>
        <w:t xml:space="preserve"> </w:t>
      </w:r>
      <w:r>
        <w:rPr>
          <w:rFonts w:ascii="Times New Roman"/>
          <w:w w:val="105"/>
        </w:rPr>
        <w:t>or</w:t>
      </w:r>
      <w:r>
        <w:rPr>
          <w:rFonts w:ascii="Times New Roman"/>
          <w:spacing w:val="2"/>
          <w:w w:val="105"/>
        </w:rPr>
        <w:t xml:space="preserve"> </w:t>
      </w:r>
      <w:r>
        <w:rPr>
          <w:rFonts w:ascii="Times New Roman"/>
          <w:w w:val="105"/>
        </w:rPr>
        <w:t>interpretation</w:t>
      </w:r>
      <w:r>
        <w:rPr>
          <w:rFonts w:ascii="Times New Roman"/>
          <w:spacing w:val="24"/>
          <w:w w:val="105"/>
        </w:rPr>
        <w:t xml:space="preserve"> </w:t>
      </w:r>
      <w:r>
        <w:rPr>
          <w:rFonts w:ascii="Times New Roman"/>
          <w:w w:val="105"/>
        </w:rPr>
        <w:t>of this</w:t>
      </w:r>
      <w:r>
        <w:rPr>
          <w:rFonts w:ascii="Times New Roman"/>
          <w:w w:val="103"/>
        </w:rPr>
        <w:t xml:space="preserve"> </w:t>
      </w:r>
      <w:r>
        <w:rPr>
          <w:rFonts w:ascii="Times New Roman"/>
          <w:w w:val="103"/>
        </w:rPr>
        <w:t xml:space="preserve">Restated </w:t>
      </w:r>
      <w:r>
        <w:rPr>
          <w:rFonts w:ascii="Times New Roman"/>
          <w:w w:val="105"/>
        </w:rPr>
        <w:t xml:space="preserve">Agreement. </w:t>
      </w:r>
      <w:r>
        <w:rPr>
          <w:rFonts w:ascii="Times New Roman"/>
          <w:spacing w:val="12"/>
          <w:w w:val="105"/>
        </w:rPr>
        <w:t xml:space="preserve"> </w:t>
      </w:r>
      <w:r>
        <w:rPr>
          <w:rFonts w:ascii="Times New Roman"/>
          <w:w w:val="105"/>
        </w:rPr>
        <w:t>Whenever</w:t>
      </w:r>
      <w:r>
        <w:rPr>
          <w:rFonts w:ascii="Times New Roman"/>
          <w:spacing w:val="15"/>
          <w:w w:val="105"/>
        </w:rPr>
        <w:t xml:space="preserve"> </w:t>
      </w:r>
      <w:r>
        <w:rPr>
          <w:rFonts w:ascii="Times New Roman"/>
          <w:w w:val="105"/>
        </w:rPr>
        <w:t>the words</w:t>
      </w:r>
      <w:r>
        <w:rPr>
          <w:rFonts w:ascii="Times New Roman"/>
          <w:spacing w:val="24"/>
          <w:w w:val="105"/>
        </w:rPr>
        <w:t xml:space="preserve"> </w:t>
      </w:r>
      <w:r>
        <w:rPr>
          <w:rFonts w:ascii="Times New Roman"/>
          <w:w w:val="105"/>
        </w:rPr>
        <w:t>"include",</w:t>
      </w:r>
      <w:r>
        <w:rPr>
          <w:rFonts w:ascii="Times New Roman"/>
          <w:spacing w:val="24"/>
          <w:w w:val="105"/>
        </w:rPr>
        <w:t xml:space="preserve"> </w:t>
      </w:r>
      <w:r>
        <w:rPr>
          <w:rFonts w:ascii="Times New Roman"/>
          <w:w w:val="105"/>
        </w:rPr>
        <w:t>"includes"</w:t>
      </w:r>
      <w:r>
        <w:rPr>
          <w:rFonts w:ascii="Times New Roman"/>
          <w:spacing w:val="10"/>
          <w:w w:val="105"/>
        </w:rPr>
        <w:t xml:space="preserve"> </w:t>
      </w:r>
      <w:r>
        <w:rPr>
          <w:rFonts w:ascii="Times New Roman"/>
          <w:w w:val="105"/>
        </w:rPr>
        <w:t>or</w:t>
      </w:r>
      <w:r>
        <w:rPr>
          <w:rFonts w:ascii="Times New Roman"/>
          <w:spacing w:val="14"/>
          <w:w w:val="105"/>
        </w:rPr>
        <w:t xml:space="preserve"> </w:t>
      </w:r>
      <w:r>
        <w:rPr>
          <w:rFonts w:ascii="Times New Roman"/>
          <w:w w:val="105"/>
        </w:rPr>
        <w:t>"including"</w:t>
      </w:r>
      <w:r>
        <w:rPr>
          <w:rFonts w:ascii="Times New Roman"/>
          <w:spacing w:val="12"/>
          <w:w w:val="105"/>
        </w:rPr>
        <w:t xml:space="preserve"> </w:t>
      </w:r>
      <w:r>
        <w:rPr>
          <w:rFonts w:ascii="Times New Roman"/>
          <w:w w:val="105"/>
        </w:rPr>
        <w:t>are</w:t>
      </w:r>
      <w:r>
        <w:rPr>
          <w:rFonts w:ascii="Times New Roman"/>
          <w:spacing w:val="-14"/>
          <w:w w:val="105"/>
        </w:rPr>
        <w:t xml:space="preserve"> </w:t>
      </w:r>
      <w:r>
        <w:rPr>
          <w:rFonts w:ascii="Times New Roman"/>
          <w:w w:val="105"/>
        </w:rPr>
        <w:t>used</w:t>
      </w:r>
      <w:r>
        <w:rPr>
          <w:rFonts w:ascii="Times New Roman"/>
          <w:spacing w:val="9"/>
          <w:w w:val="105"/>
        </w:rPr>
        <w:t xml:space="preserve"> </w:t>
      </w:r>
      <w:r>
        <w:rPr>
          <w:rFonts w:ascii="Times New Roman"/>
          <w:w w:val="105"/>
        </w:rPr>
        <w:t>in</w:t>
      </w:r>
      <w:r>
        <w:rPr>
          <w:rFonts w:ascii="Times New Roman"/>
          <w:spacing w:val="-10"/>
          <w:w w:val="105"/>
        </w:rPr>
        <w:t xml:space="preserve"> </w:t>
      </w:r>
      <w:r>
        <w:rPr>
          <w:rFonts w:ascii="Times New Roman"/>
          <w:w w:val="105"/>
        </w:rPr>
        <w:t>this</w:t>
      </w:r>
      <w:r>
        <w:rPr>
          <w:rFonts w:ascii="Times New Roman"/>
          <w:w w:val="104"/>
        </w:rPr>
        <w:t xml:space="preserve"> </w:t>
      </w:r>
      <w:r>
        <w:rPr>
          <w:rFonts w:ascii="Times New Roman"/>
          <w:w w:val="104"/>
        </w:rPr>
        <w:t xml:space="preserve">Restated </w:t>
      </w:r>
      <w:r>
        <w:rPr>
          <w:rFonts w:ascii="Times New Roman"/>
          <w:w w:val="105"/>
        </w:rPr>
        <w:t>Agreement,</w:t>
      </w:r>
      <w:r>
        <w:rPr>
          <w:rFonts w:ascii="Times New Roman"/>
          <w:spacing w:val="23"/>
          <w:w w:val="105"/>
        </w:rPr>
        <w:t xml:space="preserve"> </w:t>
      </w:r>
      <w:r>
        <w:rPr>
          <w:rFonts w:ascii="Times New Roman"/>
          <w:w w:val="105"/>
        </w:rPr>
        <w:t>they</w:t>
      </w:r>
      <w:r>
        <w:rPr>
          <w:rFonts w:ascii="Times New Roman"/>
          <w:spacing w:val="8"/>
          <w:w w:val="105"/>
        </w:rPr>
        <w:t xml:space="preserve"> </w:t>
      </w:r>
      <w:r>
        <w:rPr>
          <w:rFonts w:ascii="Times New Roman"/>
          <w:w w:val="105"/>
        </w:rPr>
        <w:t>shall</w:t>
      </w:r>
      <w:r>
        <w:rPr>
          <w:rFonts w:ascii="Times New Roman"/>
          <w:spacing w:val="-4"/>
          <w:w w:val="105"/>
        </w:rPr>
        <w:t xml:space="preserve"> </w:t>
      </w:r>
      <w:r>
        <w:rPr>
          <w:rFonts w:ascii="Times New Roman"/>
          <w:w w:val="105"/>
        </w:rPr>
        <w:t>be</w:t>
      </w:r>
      <w:r>
        <w:rPr>
          <w:rFonts w:ascii="Times New Roman"/>
          <w:spacing w:val="10"/>
          <w:w w:val="105"/>
        </w:rPr>
        <w:t xml:space="preserve"> </w:t>
      </w:r>
      <w:r>
        <w:rPr>
          <w:rFonts w:ascii="Times New Roman"/>
          <w:w w:val="105"/>
        </w:rPr>
        <w:t>deemed</w:t>
      </w:r>
      <w:r>
        <w:rPr>
          <w:rFonts w:ascii="Times New Roman"/>
          <w:spacing w:val="16"/>
          <w:w w:val="105"/>
        </w:rPr>
        <w:t xml:space="preserve"> </w:t>
      </w:r>
      <w:r>
        <w:rPr>
          <w:rFonts w:ascii="Times New Roman"/>
          <w:w w:val="105"/>
        </w:rPr>
        <w:t>to</w:t>
      </w:r>
      <w:r>
        <w:rPr>
          <w:rFonts w:ascii="Times New Roman"/>
          <w:spacing w:val="-3"/>
          <w:w w:val="105"/>
        </w:rPr>
        <w:t xml:space="preserve"> </w:t>
      </w:r>
      <w:r>
        <w:rPr>
          <w:rFonts w:ascii="Times New Roman"/>
          <w:w w:val="105"/>
        </w:rPr>
        <w:t>be</w:t>
      </w:r>
      <w:r>
        <w:rPr>
          <w:rFonts w:ascii="Times New Roman"/>
          <w:spacing w:val="6"/>
          <w:w w:val="105"/>
        </w:rPr>
        <w:t xml:space="preserve"> </w:t>
      </w:r>
      <w:r>
        <w:rPr>
          <w:rFonts w:ascii="Times New Roman"/>
          <w:w w:val="105"/>
        </w:rPr>
        <w:t>followed</w:t>
      </w:r>
      <w:r>
        <w:rPr>
          <w:rFonts w:ascii="Times New Roman"/>
          <w:spacing w:val="14"/>
          <w:w w:val="105"/>
        </w:rPr>
        <w:t xml:space="preserve"> </w:t>
      </w:r>
      <w:r>
        <w:rPr>
          <w:rFonts w:ascii="Times New Roman"/>
          <w:w w:val="105"/>
        </w:rPr>
        <w:t>by</w:t>
      </w:r>
      <w:r>
        <w:rPr>
          <w:rFonts w:ascii="Times New Roman"/>
          <w:spacing w:val="2"/>
          <w:w w:val="105"/>
        </w:rPr>
        <w:t xml:space="preserve"> </w:t>
      </w:r>
      <w:r>
        <w:rPr>
          <w:rFonts w:ascii="Times New Roman"/>
          <w:w w:val="105"/>
        </w:rPr>
        <w:t>the</w:t>
      </w:r>
      <w:r>
        <w:rPr>
          <w:rFonts w:ascii="Times New Roman"/>
          <w:spacing w:val="1"/>
          <w:w w:val="105"/>
        </w:rPr>
        <w:t xml:space="preserve"> </w:t>
      </w:r>
      <w:r>
        <w:rPr>
          <w:rFonts w:ascii="Times New Roman"/>
          <w:w w:val="105"/>
        </w:rPr>
        <w:t>words</w:t>
      </w:r>
      <w:r>
        <w:rPr>
          <w:rFonts w:ascii="Times New Roman"/>
          <w:spacing w:val="20"/>
          <w:w w:val="105"/>
        </w:rPr>
        <w:t xml:space="preserve"> </w:t>
      </w:r>
      <w:r>
        <w:rPr>
          <w:rFonts w:ascii="Times New Roman"/>
          <w:w w:val="105"/>
        </w:rPr>
        <w:t>"without</w:t>
      </w:r>
      <w:r>
        <w:rPr>
          <w:rFonts w:ascii="Times New Roman"/>
          <w:spacing w:val="-8"/>
          <w:w w:val="105"/>
        </w:rPr>
        <w:t xml:space="preserve"> </w:t>
      </w:r>
      <w:r>
        <w:rPr>
          <w:rFonts w:ascii="Times New Roman"/>
          <w:w w:val="105"/>
        </w:rPr>
        <w:t>limitation"</w:t>
      </w:r>
      <w:r>
        <w:rPr>
          <w:rFonts w:ascii="Times New Roman"/>
          <w:spacing w:val="15"/>
          <w:w w:val="105"/>
        </w:rPr>
        <w:t xml:space="preserve"> </w:t>
      </w:r>
      <w:r>
        <w:rPr>
          <w:rFonts w:ascii="Times New Roman"/>
          <w:w w:val="105"/>
        </w:rPr>
        <w:t>or</w:t>
      </w:r>
      <w:r>
        <w:rPr>
          <w:rFonts w:ascii="Times New Roman"/>
          <w:spacing w:val="5"/>
          <w:w w:val="105"/>
        </w:rPr>
        <w:t xml:space="preserve"> </w:t>
      </w:r>
      <w:r>
        <w:rPr>
          <w:rFonts w:ascii="Times New Roman"/>
          <w:w w:val="105"/>
        </w:rPr>
        <w:t>equivalent</w:t>
      </w:r>
      <w:r>
        <w:rPr>
          <w:rFonts w:ascii="Times New Roman"/>
          <w:w w:val="104"/>
        </w:rPr>
        <w:t xml:space="preserve"> </w:t>
      </w:r>
      <w:r>
        <w:rPr>
          <w:rFonts w:ascii="Times New Roman"/>
          <w:w w:val="105"/>
        </w:rPr>
        <w:t xml:space="preserve">words. </w:t>
      </w:r>
      <w:r>
        <w:rPr>
          <w:rFonts w:ascii="Times New Roman"/>
          <w:spacing w:val="15"/>
          <w:w w:val="105"/>
        </w:rPr>
        <w:t xml:space="preserve"> </w:t>
      </w:r>
      <w:r>
        <w:rPr>
          <w:rFonts w:ascii="Times New Roman"/>
          <w:w w:val="105"/>
        </w:rPr>
        <w:t>The words</w:t>
      </w:r>
      <w:r>
        <w:rPr>
          <w:rFonts w:ascii="Times New Roman"/>
          <w:spacing w:val="26"/>
          <w:w w:val="105"/>
        </w:rPr>
        <w:t xml:space="preserve"> </w:t>
      </w:r>
      <w:r>
        <w:rPr>
          <w:rFonts w:ascii="Times New Roman"/>
          <w:w w:val="105"/>
        </w:rPr>
        <w:t>"hereof</w:t>
      </w:r>
      <w:r>
        <w:rPr>
          <w:rFonts w:ascii="Times New Roman"/>
          <w:spacing w:val="-22"/>
          <w:w w:val="105"/>
        </w:rPr>
        <w:t xml:space="preserve"> </w:t>
      </w:r>
      <w:r>
        <w:rPr>
          <w:rFonts w:ascii="Times New Roman"/>
          <w:w w:val="105"/>
        </w:rPr>
        <w:t>',</w:t>
      </w:r>
      <w:r>
        <w:rPr>
          <w:rFonts w:ascii="Times New Roman"/>
          <w:spacing w:val="14"/>
          <w:w w:val="105"/>
        </w:rPr>
        <w:t xml:space="preserve"> </w:t>
      </w:r>
      <w:r>
        <w:rPr>
          <w:rFonts w:ascii="Times New Roman"/>
          <w:w w:val="105"/>
        </w:rPr>
        <w:t>"herein"</w:t>
      </w:r>
      <w:r>
        <w:rPr>
          <w:rFonts w:ascii="Times New Roman"/>
          <w:spacing w:val="9"/>
          <w:w w:val="105"/>
        </w:rPr>
        <w:t xml:space="preserve"> </w:t>
      </w:r>
      <w:r>
        <w:rPr>
          <w:rFonts w:ascii="Times New Roman"/>
          <w:w w:val="105"/>
        </w:rPr>
        <w:t>and</w:t>
      </w:r>
      <w:r>
        <w:rPr>
          <w:rFonts w:ascii="Times New Roman"/>
          <w:spacing w:val="18"/>
          <w:w w:val="105"/>
        </w:rPr>
        <w:t xml:space="preserve"> </w:t>
      </w:r>
      <w:r>
        <w:rPr>
          <w:rFonts w:ascii="Times New Roman"/>
          <w:w w:val="105"/>
        </w:rPr>
        <w:t>"hereunder"</w:t>
      </w:r>
      <w:r>
        <w:rPr>
          <w:rFonts w:ascii="Times New Roman"/>
          <w:spacing w:val="12"/>
          <w:w w:val="105"/>
        </w:rPr>
        <w:t xml:space="preserve"> </w:t>
      </w:r>
      <w:r>
        <w:rPr>
          <w:rFonts w:ascii="Times New Roman"/>
          <w:w w:val="105"/>
        </w:rPr>
        <w:t>and words</w:t>
      </w:r>
      <w:r>
        <w:rPr>
          <w:rFonts w:ascii="Times New Roman"/>
          <w:spacing w:val="8"/>
          <w:w w:val="105"/>
        </w:rPr>
        <w:t xml:space="preserve"> </w:t>
      </w:r>
      <w:r>
        <w:rPr>
          <w:rFonts w:ascii="Times New Roman"/>
          <w:w w:val="105"/>
        </w:rPr>
        <w:t>of</w:t>
      </w:r>
      <w:r>
        <w:rPr>
          <w:rFonts w:ascii="Times New Roman"/>
          <w:spacing w:val="5"/>
          <w:w w:val="105"/>
        </w:rPr>
        <w:t xml:space="preserve"> </w:t>
      </w:r>
      <w:r>
        <w:rPr>
          <w:rFonts w:ascii="Times New Roman"/>
          <w:w w:val="105"/>
        </w:rPr>
        <w:t>similar</w:t>
      </w:r>
      <w:r>
        <w:rPr>
          <w:rFonts w:ascii="Times New Roman"/>
          <w:spacing w:val="5"/>
          <w:w w:val="105"/>
        </w:rPr>
        <w:t xml:space="preserve"> </w:t>
      </w:r>
      <w:r>
        <w:rPr>
          <w:rFonts w:ascii="Times New Roman"/>
          <w:w w:val="105"/>
        </w:rPr>
        <w:t>import</w:t>
      </w:r>
      <w:r>
        <w:rPr>
          <w:rFonts w:ascii="Times New Roman"/>
          <w:spacing w:val="6"/>
          <w:w w:val="105"/>
        </w:rPr>
        <w:t xml:space="preserve"> </w:t>
      </w:r>
      <w:r>
        <w:rPr>
          <w:rFonts w:ascii="Times New Roman"/>
          <w:w w:val="105"/>
        </w:rPr>
        <w:t>when</w:t>
      </w:r>
      <w:r>
        <w:rPr>
          <w:rFonts w:ascii="Times New Roman"/>
          <w:spacing w:val="12"/>
          <w:w w:val="105"/>
        </w:rPr>
        <w:t xml:space="preserve"> </w:t>
      </w:r>
      <w:r>
        <w:rPr>
          <w:rFonts w:ascii="Times New Roman"/>
          <w:w w:val="105"/>
        </w:rPr>
        <w:t>used</w:t>
      </w:r>
      <w:r>
        <w:rPr>
          <w:rFonts w:ascii="Times New Roman"/>
          <w:spacing w:val="11"/>
          <w:w w:val="105"/>
        </w:rPr>
        <w:t xml:space="preserve"> </w:t>
      </w:r>
      <w:r>
        <w:rPr>
          <w:rFonts w:ascii="Times New Roman"/>
          <w:w w:val="105"/>
        </w:rPr>
        <w:t>in</w:t>
      </w:r>
      <w:r>
        <w:rPr>
          <w:rFonts w:ascii="Times New Roman"/>
          <w:w w:val="102"/>
        </w:rPr>
        <w:t xml:space="preserve"> </w:t>
      </w:r>
      <w:r>
        <w:rPr>
          <w:rFonts w:ascii="Times New Roman"/>
          <w:w w:val="105"/>
        </w:rPr>
        <w:t>this</w:t>
      </w:r>
      <w:r>
        <w:rPr>
          <w:rFonts w:ascii="Times New Roman"/>
          <w:spacing w:val="4"/>
          <w:w w:val="105"/>
        </w:rPr>
        <w:t xml:space="preserve"> </w:t>
      </w:r>
      <w:r>
        <w:rPr>
          <w:rFonts w:ascii="Times New Roman"/>
          <w:spacing w:val="4"/>
          <w:w w:val="105"/>
        </w:rPr>
        <w:t xml:space="preserve">Restated </w:t>
      </w:r>
      <w:r>
        <w:rPr>
          <w:rFonts w:ascii="Times New Roman"/>
          <w:w w:val="105"/>
        </w:rPr>
        <w:t>Agreement</w:t>
      </w:r>
      <w:r>
        <w:rPr>
          <w:rFonts w:ascii="Times New Roman"/>
          <w:spacing w:val="23"/>
          <w:w w:val="105"/>
        </w:rPr>
        <w:t xml:space="preserve"> </w:t>
      </w:r>
      <w:r>
        <w:rPr>
          <w:rFonts w:ascii="Times New Roman"/>
          <w:w w:val="105"/>
        </w:rPr>
        <w:t>shall</w:t>
      </w:r>
      <w:r>
        <w:rPr>
          <w:rFonts w:ascii="Times New Roman"/>
          <w:spacing w:val="-4"/>
          <w:w w:val="105"/>
        </w:rPr>
        <w:t xml:space="preserve"> </w:t>
      </w:r>
      <w:r>
        <w:rPr>
          <w:rFonts w:ascii="Times New Roman"/>
          <w:w w:val="105"/>
        </w:rPr>
        <w:t>refer</w:t>
      </w:r>
      <w:r>
        <w:rPr>
          <w:rFonts w:ascii="Times New Roman"/>
          <w:spacing w:val="5"/>
          <w:w w:val="105"/>
        </w:rPr>
        <w:t xml:space="preserve"> </w:t>
      </w:r>
      <w:r>
        <w:rPr>
          <w:rFonts w:ascii="Times New Roman"/>
          <w:w w:val="105"/>
        </w:rPr>
        <w:t>to</w:t>
      </w:r>
      <w:r>
        <w:rPr>
          <w:rFonts w:ascii="Times New Roman"/>
          <w:spacing w:val="1"/>
          <w:w w:val="105"/>
        </w:rPr>
        <w:t xml:space="preserve"> </w:t>
      </w:r>
      <w:r>
        <w:rPr>
          <w:rFonts w:ascii="Times New Roman"/>
          <w:w w:val="105"/>
        </w:rPr>
        <w:t>this</w:t>
      </w:r>
      <w:r>
        <w:rPr>
          <w:rFonts w:ascii="Times New Roman"/>
          <w:spacing w:val="1"/>
          <w:w w:val="105"/>
        </w:rPr>
        <w:t xml:space="preserve"> </w:t>
      </w:r>
      <w:r>
        <w:rPr>
          <w:rFonts w:ascii="Times New Roman"/>
          <w:spacing w:val="1"/>
          <w:w w:val="105"/>
        </w:rPr>
        <w:t xml:space="preserve">Restated </w:t>
      </w:r>
      <w:r>
        <w:rPr>
          <w:rFonts w:ascii="Times New Roman"/>
          <w:w w:val="105"/>
        </w:rPr>
        <w:t>Agreement</w:t>
      </w:r>
      <w:r>
        <w:rPr>
          <w:rFonts w:ascii="Times New Roman"/>
          <w:spacing w:val="23"/>
          <w:w w:val="105"/>
        </w:rPr>
        <w:t xml:space="preserve"> </w:t>
      </w:r>
      <w:r>
        <w:rPr>
          <w:rFonts w:ascii="Times New Roman"/>
          <w:w w:val="105"/>
        </w:rPr>
        <w:t>as</w:t>
      </w:r>
      <w:r>
        <w:rPr>
          <w:rFonts w:ascii="Times New Roman"/>
          <w:spacing w:val="1"/>
          <w:w w:val="105"/>
        </w:rPr>
        <w:t xml:space="preserve"> </w:t>
      </w:r>
      <w:r>
        <w:rPr>
          <w:rFonts w:ascii="Times New Roman"/>
          <w:w w:val="105"/>
        </w:rPr>
        <w:t>a</w:t>
      </w:r>
      <w:r>
        <w:rPr>
          <w:rFonts w:ascii="Times New Roman"/>
          <w:spacing w:val="-6"/>
          <w:w w:val="105"/>
        </w:rPr>
        <w:t xml:space="preserve"> </w:t>
      </w:r>
      <w:r>
        <w:rPr>
          <w:rFonts w:ascii="Times New Roman"/>
          <w:w w:val="105"/>
        </w:rPr>
        <w:t>whole</w:t>
      </w:r>
      <w:r>
        <w:rPr>
          <w:rFonts w:ascii="Times New Roman"/>
          <w:spacing w:val="11"/>
          <w:w w:val="105"/>
        </w:rPr>
        <w:t xml:space="preserve"> </w:t>
      </w:r>
      <w:r>
        <w:rPr>
          <w:rFonts w:ascii="Times New Roman"/>
          <w:w w:val="105"/>
        </w:rPr>
        <w:t>and</w:t>
      </w:r>
      <w:r>
        <w:rPr>
          <w:rFonts w:ascii="Times New Roman"/>
          <w:spacing w:val="8"/>
          <w:w w:val="105"/>
        </w:rPr>
        <w:t xml:space="preserve"> </w:t>
      </w:r>
      <w:r>
        <w:rPr>
          <w:rFonts w:ascii="Times New Roman"/>
          <w:w w:val="105"/>
        </w:rPr>
        <w:t>not</w:t>
      </w:r>
      <w:r>
        <w:rPr>
          <w:rFonts w:ascii="Times New Roman"/>
          <w:spacing w:val="7"/>
          <w:w w:val="105"/>
        </w:rPr>
        <w:t xml:space="preserve"> </w:t>
      </w:r>
      <w:r>
        <w:rPr>
          <w:rFonts w:ascii="Times New Roman"/>
          <w:w w:val="105"/>
        </w:rPr>
        <w:t>to</w:t>
      </w:r>
      <w:r>
        <w:rPr>
          <w:rFonts w:ascii="Times New Roman"/>
          <w:spacing w:val="10"/>
          <w:w w:val="105"/>
        </w:rPr>
        <w:t xml:space="preserve"> </w:t>
      </w:r>
      <w:r>
        <w:rPr>
          <w:rFonts w:ascii="Times New Roman"/>
          <w:w w:val="105"/>
        </w:rPr>
        <w:t>any</w:t>
      </w:r>
      <w:r>
        <w:rPr>
          <w:rFonts w:ascii="Times New Roman"/>
          <w:spacing w:val="-2"/>
          <w:w w:val="105"/>
        </w:rPr>
        <w:t xml:space="preserve"> </w:t>
      </w:r>
      <w:r>
        <w:rPr>
          <w:rFonts w:ascii="Times New Roman"/>
          <w:w w:val="105"/>
        </w:rPr>
        <w:t>particular</w:t>
      </w:r>
      <w:r>
        <w:rPr>
          <w:rFonts w:ascii="Times New Roman"/>
          <w:spacing w:val="14"/>
          <w:w w:val="105"/>
        </w:rPr>
        <w:t xml:space="preserve"> </w:t>
      </w:r>
      <w:r>
        <w:rPr>
          <w:rFonts w:ascii="Times New Roman"/>
          <w:w w:val="105"/>
        </w:rPr>
        <w:t>provision</w:t>
      </w:r>
      <w:r>
        <w:rPr>
          <w:rFonts w:ascii="Times New Roman"/>
          <w:spacing w:val="19"/>
          <w:w w:val="105"/>
        </w:rPr>
        <w:t xml:space="preserve"> </w:t>
      </w:r>
      <w:r>
        <w:rPr>
          <w:rFonts w:ascii="Times New Roman"/>
          <w:w w:val="105"/>
        </w:rPr>
        <w:t>of</w:t>
      </w:r>
      <w:r>
        <w:rPr>
          <w:rFonts w:ascii="Times New Roman"/>
          <w:w w:val="107"/>
        </w:rPr>
        <w:t xml:space="preserve">  </w:t>
      </w:r>
      <w:r>
        <w:rPr>
          <w:rFonts w:ascii="Times New Roman"/>
          <w:w w:val="105"/>
        </w:rPr>
        <w:t>this</w:t>
      </w:r>
      <w:r>
        <w:rPr>
          <w:rFonts w:ascii="Times New Roman"/>
          <w:spacing w:val="4"/>
          <w:w w:val="105"/>
        </w:rPr>
        <w:t xml:space="preserve"> </w:t>
      </w:r>
      <w:r>
        <w:rPr>
          <w:rFonts w:ascii="Times New Roman"/>
          <w:spacing w:val="4"/>
          <w:w w:val="105"/>
        </w:rPr>
        <w:t xml:space="preserve">Restated </w:t>
      </w:r>
      <w:r>
        <w:rPr>
          <w:rFonts w:ascii="Times New Roman"/>
          <w:w w:val="105"/>
        </w:rPr>
        <w:t xml:space="preserve">Agreement. </w:t>
      </w:r>
      <w:r>
        <w:rPr>
          <w:rFonts w:ascii="Times New Roman"/>
          <w:spacing w:val="15"/>
          <w:w w:val="105"/>
        </w:rPr>
        <w:t xml:space="preserve"> </w:t>
      </w:r>
      <w:r>
        <w:rPr>
          <w:rFonts w:ascii="Times New Roman"/>
          <w:w w:val="105"/>
        </w:rPr>
        <w:t>All</w:t>
      </w:r>
      <w:r>
        <w:rPr>
          <w:rFonts w:ascii="Times New Roman"/>
          <w:spacing w:val="7"/>
          <w:w w:val="105"/>
        </w:rPr>
        <w:t xml:space="preserve"> </w:t>
      </w:r>
      <w:r>
        <w:rPr>
          <w:rFonts w:ascii="Times New Roman"/>
          <w:w w:val="105"/>
        </w:rPr>
        <w:t>terms</w:t>
      </w:r>
      <w:r>
        <w:rPr>
          <w:rFonts w:ascii="Times New Roman"/>
          <w:spacing w:val="6"/>
          <w:w w:val="105"/>
        </w:rPr>
        <w:t xml:space="preserve"> </w:t>
      </w:r>
      <w:r>
        <w:rPr>
          <w:rFonts w:ascii="Times New Roman"/>
          <w:w w:val="105"/>
        </w:rPr>
        <w:t>defined</w:t>
      </w:r>
      <w:r>
        <w:rPr>
          <w:rFonts w:ascii="Times New Roman"/>
          <w:spacing w:val="8"/>
          <w:w w:val="105"/>
        </w:rPr>
        <w:t xml:space="preserve"> </w:t>
      </w:r>
      <w:r>
        <w:rPr>
          <w:rFonts w:ascii="Times New Roman"/>
          <w:w w:val="105"/>
        </w:rPr>
        <w:t>in this</w:t>
      </w:r>
      <w:r>
        <w:rPr>
          <w:rFonts w:ascii="Times New Roman"/>
          <w:spacing w:val="-1"/>
          <w:w w:val="105"/>
        </w:rPr>
        <w:t xml:space="preserve"> </w:t>
      </w:r>
      <w:r>
        <w:rPr>
          <w:rFonts w:ascii="Times New Roman"/>
          <w:spacing w:val="-1"/>
          <w:w w:val="105"/>
        </w:rPr>
        <w:t xml:space="preserve">Restated </w:t>
      </w:r>
      <w:r>
        <w:rPr>
          <w:rFonts w:ascii="Times New Roman"/>
          <w:w w:val="105"/>
        </w:rPr>
        <w:t>Agreement</w:t>
      </w:r>
      <w:r>
        <w:rPr>
          <w:rFonts w:ascii="Times New Roman"/>
          <w:spacing w:val="20"/>
          <w:w w:val="105"/>
        </w:rPr>
        <w:t xml:space="preserve"> </w:t>
      </w:r>
      <w:r>
        <w:rPr>
          <w:rFonts w:ascii="Times New Roman"/>
          <w:w w:val="105"/>
        </w:rPr>
        <w:t>shall</w:t>
      </w:r>
      <w:r>
        <w:rPr>
          <w:rFonts w:ascii="Times New Roman"/>
          <w:spacing w:val="-4"/>
          <w:w w:val="105"/>
        </w:rPr>
        <w:t xml:space="preserve"> </w:t>
      </w:r>
      <w:r>
        <w:rPr>
          <w:rFonts w:ascii="Times New Roman"/>
          <w:w w:val="105"/>
        </w:rPr>
        <w:t>have</w:t>
      </w:r>
      <w:r>
        <w:rPr>
          <w:rFonts w:ascii="Times New Roman"/>
          <w:spacing w:val="4"/>
          <w:w w:val="105"/>
        </w:rPr>
        <w:t xml:space="preserve"> </w:t>
      </w:r>
      <w:r>
        <w:rPr>
          <w:rFonts w:ascii="Times New Roman"/>
          <w:w w:val="105"/>
        </w:rPr>
        <w:t>the</w:t>
      </w:r>
      <w:r>
        <w:rPr>
          <w:rFonts w:ascii="Times New Roman"/>
          <w:spacing w:val="-3"/>
          <w:w w:val="105"/>
        </w:rPr>
        <w:t xml:space="preserve"> </w:t>
      </w:r>
      <w:r>
        <w:rPr>
          <w:rFonts w:ascii="Times New Roman"/>
          <w:w w:val="105"/>
        </w:rPr>
        <w:t>defined</w:t>
      </w:r>
      <w:r>
        <w:rPr>
          <w:rFonts w:ascii="Times New Roman"/>
          <w:spacing w:val="5"/>
          <w:w w:val="105"/>
        </w:rPr>
        <w:t xml:space="preserve"> </w:t>
      </w:r>
      <w:r>
        <w:rPr>
          <w:rFonts w:ascii="Times New Roman"/>
          <w:w w:val="105"/>
        </w:rPr>
        <w:t>meanings</w:t>
      </w:r>
      <w:r>
        <w:rPr>
          <w:rFonts w:ascii="Times New Roman"/>
          <w:spacing w:val="15"/>
          <w:w w:val="105"/>
        </w:rPr>
        <w:t xml:space="preserve"> </w:t>
      </w:r>
      <w:r>
        <w:rPr>
          <w:rFonts w:ascii="Times New Roman"/>
          <w:w w:val="105"/>
        </w:rPr>
        <w:t>when</w:t>
      </w:r>
      <w:r>
        <w:rPr>
          <w:rFonts w:ascii="Times New Roman"/>
          <w:spacing w:val="11"/>
          <w:w w:val="105"/>
        </w:rPr>
        <w:t xml:space="preserve"> </w:t>
      </w:r>
      <w:r>
        <w:rPr>
          <w:rFonts w:ascii="Times New Roman"/>
          <w:w w:val="105"/>
        </w:rPr>
        <w:t>used</w:t>
      </w:r>
      <w:r>
        <w:rPr>
          <w:rFonts w:ascii="Times New Roman"/>
          <w:w w:val="101"/>
        </w:rPr>
        <w:t xml:space="preserve"> </w:t>
      </w:r>
      <w:r>
        <w:rPr>
          <w:rFonts w:ascii="Times New Roman"/>
          <w:w w:val="105"/>
        </w:rPr>
        <w:t>in</w:t>
      </w:r>
      <w:r>
        <w:rPr>
          <w:rFonts w:ascii="Times New Roman"/>
          <w:spacing w:val="4"/>
          <w:w w:val="105"/>
        </w:rPr>
        <w:t xml:space="preserve"> </w:t>
      </w:r>
      <w:r>
        <w:rPr>
          <w:rFonts w:ascii="Times New Roman"/>
          <w:w w:val="105"/>
        </w:rPr>
        <w:t>any</w:t>
      </w:r>
      <w:r>
        <w:rPr>
          <w:rFonts w:ascii="Times New Roman"/>
          <w:spacing w:val="4"/>
          <w:w w:val="105"/>
        </w:rPr>
        <w:t xml:space="preserve"> </w:t>
      </w:r>
      <w:r>
        <w:rPr>
          <w:rFonts w:ascii="Times New Roman"/>
          <w:w w:val="105"/>
        </w:rPr>
        <w:t>certificate</w:t>
      </w:r>
      <w:r>
        <w:rPr>
          <w:rFonts w:ascii="Times New Roman"/>
          <w:spacing w:val="9"/>
          <w:w w:val="105"/>
        </w:rPr>
        <w:t xml:space="preserve"> </w:t>
      </w:r>
      <w:r>
        <w:rPr>
          <w:rFonts w:ascii="Times New Roman"/>
          <w:w w:val="105"/>
        </w:rPr>
        <w:t>or</w:t>
      </w:r>
      <w:r>
        <w:rPr>
          <w:rFonts w:ascii="Times New Roman"/>
          <w:spacing w:val="5"/>
          <w:w w:val="105"/>
        </w:rPr>
        <w:t xml:space="preserve"> </w:t>
      </w:r>
      <w:r>
        <w:rPr>
          <w:rFonts w:ascii="Times New Roman"/>
          <w:w w:val="105"/>
        </w:rPr>
        <w:t>other</w:t>
      </w:r>
      <w:r>
        <w:rPr>
          <w:rFonts w:ascii="Times New Roman"/>
          <w:spacing w:val="11"/>
          <w:w w:val="105"/>
        </w:rPr>
        <w:t xml:space="preserve"> </w:t>
      </w:r>
      <w:r>
        <w:rPr>
          <w:rFonts w:ascii="Times New Roman"/>
          <w:w w:val="105"/>
        </w:rPr>
        <w:t>document</w:t>
      </w:r>
      <w:r>
        <w:rPr>
          <w:rFonts w:ascii="Times New Roman"/>
          <w:spacing w:val="7"/>
          <w:w w:val="105"/>
        </w:rPr>
        <w:t xml:space="preserve"> </w:t>
      </w:r>
      <w:r>
        <w:rPr>
          <w:rFonts w:ascii="Times New Roman"/>
          <w:w w:val="105"/>
        </w:rPr>
        <w:t>made</w:t>
      </w:r>
      <w:r>
        <w:rPr>
          <w:rFonts w:ascii="Times New Roman"/>
          <w:spacing w:val="5"/>
          <w:w w:val="105"/>
        </w:rPr>
        <w:t xml:space="preserve"> </w:t>
      </w:r>
      <w:r>
        <w:rPr>
          <w:rFonts w:ascii="Times New Roman"/>
          <w:w w:val="105"/>
        </w:rPr>
        <w:t>or</w:t>
      </w:r>
      <w:r>
        <w:rPr>
          <w:rFonts w:ascii="Times New Roman"/>
          <w:spacing w:val="1"/>
          <w:w w:val="105"/>
        </w:rPr>
        <w:t xml:space="preserve"> </w:t>
      </w:r>
      <w:r>
        <w:rPr>
          <w:rFonts w:ascii="Times New Roman"/>
          <w:w w:val="105"/>
        </w:rPr>
        <w:t>delivered</w:t>
      </w:r>
      <w:r>
        <w:rPr>
          <w:rFonts w:ascii="Times New Roman"/>
          <w:spacing w:val="12"/>
          <w:w w:val="105"/>
        </w:rPr>
        <w:t xml:space="preserve"> </w:t>
      </w:r>
      <w:r>
        <w:rPr>
          <w:rFonts w:ascii="Times New Roman"/>
          <w:w w:val="105"/>
        </w:rPr>
        <w:t>pursuant</w:t>
      </w:r>
      <w:r>
        <w:rPr>
          <w:rFonts w:ascii="Times New Roman"/>
          <w:spacing w:val="13"/>
          <w:w w:val="105"/>
        </w:rPr>
        <w:t xml:space="preserve"> </w:t>
      </w:r>
      <w:r>
        <w:rPr>
          <w:rFonts w:ascii="Times New Roman"/>
          <w:w w:val="105"/>
        </w:rPr>
        <w:t>hereto</w:t>
      </w:r>
      <w:r>
        <w:rPr>
          <w:rFonts w:ascii="Times New Roman"/>
          <w:spacing w:val="13"/>
          <w:w w:val="105"/>
        </w:rPr>
        <w:t xml:space="preserve"> </w:t>
      </w:r>
      <w:r>
        <w:rPr>
          <w:rFonts w:ascii="Times New Roman"/>
          <w:w w:val="105"/>
        </w:rPr>
        <w:t>unless</w:t>
      </w:r>
      <w:r>
        <w:rPr>
          <w:rFonts w:ascii="Times New Roman"/>
          <w:spacing w:val="15"/>
          <w:w w:val="105"/>
        </w:rPr>
        <w:t xml:space="preserve"> </w:t>
      </w:r>
      <w:r>
        <w:rPr>
          <w:rFonts w:ascii="Times New Roman"/>
          <w:w w:val="105"/>
        </w:rPr>
        <w:t>otherwise</w:t>
      </w:r>
      <w:r>
        <w:rPr>
          <w:rFonts w:ascii="Times New Roman"/>
          <w:spacing w:val="4"/>
          <w:w w:val="105"/>
        </w:rPr>
        <w:t xml:space="preserve"> </w:t>
      </w:r>
      <w:r>
        <w:rPr>
          <w:rFonts w:ascii="Times New Roman"/>
          <w:w w:val="105"/>
        </w:rPr>
        <w:t xml:space="preserve">defined therein. </w:t>
      </w:r>
      <w:r>
        <w:rPr>
          <w:rFonts w:ascii="Times New Roman"/>
          <w:spacing w:val="14"/>
          <w:w w:val="105"/>
        </w:rPr>
        <w:t xml:space="preserve"> </w:t>
      </w:r>
      <w:r>
        <w:rPr>
          <w:rFonts w:ascii="Times New Roman"/>
          <w:w w:val="105"/>
        </w:rPr>
        <w:t>The</w:t>
      </w:r>
      <w:r>
        <w:rPr>
          <w:rFonts w:ascii="Times New Roman"/>
          <w:spacing w:val="4"/>
          <w:w w:val="105"/>
        </w:rPr>
        <w:t xml:space="preserve"> </w:t>
      </w:r>
      <w:r>
        <w:rPr>
          <w:rFonts w:ascii="Times New Roman"/>
          <w:w w:val="105"/>
        </w:rPr>
        <w:t>definitions</w:t>
      </w:r>
      <w:r>
        <w:rPr>
          <w:rFonts w:ascii="Times New Roman"/>
          <w:spacing w:val="21"/>
          <w:w w:val="105"/>
        </w:rPr>
        <w:t xml:space="preserve"> </w:t>
      </w:r>
      <w:r>
        <w:rPr>
          <w:rFonts w:ascii="Times New Roman"/>
          <w:w w:val="105"/>
        </w:rPr>
        <w:t>contained</w:t>
      </w:r>
      <w:r>
        <w:rPr>
          <w:rFonts w:ascii="Times New Roman"/>
          <w:spacing w:val="10"/>
          <w:w w:val="105"/>
        </w:rPr>
        <w:t xml:space="preserve"> </w:t>
      </w:r>
      <w:r>
        <w:rPr>
          <w:rFonts w:ascii="Times New Roman"/>
          <w:w w:val="105"/>
        </w:rPr>
        <w:t>in</w:t>
      </w:r>
      <w:r>
        <w:rPr>
          <w:rFonts w:ascii="Times New Roman"/>
          <w:spacing w:val="1"/>
          <w:w w:val="105"/>
        </w:rPr>
        <w:t xml:space="preserve"> </w:t>
      </w:r>
      <w:r>
        <w:rPr>
          <w:rFonts w:ascii="Times New Roman"/>
          <w:w w:val="105"/>
        </w:rPr>
        <w:t>this</w:t>
      </w:r>
      <w:r>
        <w:rPr>
          <w:rFonts w:ascii="Times New Roman"/>
          <w:spacing w:val="4"/>
          <w:w w:val="105"/>
        </w:rPr>
        <w:t xml:space="preserve"> </w:t>
      </w:r>
      <w:r w:rsidRPr="009A6297">
        <w:rPr>
          <w:rFonts w:ascii="Times New Roman"/>
          <w:spacing w:val="4"/>
          <w:w w:val="105"/>
        </w:rPr>
        <w:t xml:space="preserve">Restated </w:t>
      </w:r>
      <w:r>
        <w:rPr>
          <w:rFonts w:ascii="Times New Roman"/>
          <w:w w:val="105"/>
        </w:rPr>
        <w:t>Agreement</w:t>
      </w:r>
      <w:r>
        <w:rPr>
          <w:rFonts w:ascii="Times New Roman"/>
          <w:spacing w:val="29"/>
          <w:w w:val="105"/>
        </w:rPr>
        <w:t xml:space="preserve"> </w:t>
      </w:r>
      <w:r>
        <w:rPr>
          <w:rFonts w:ascii="Times New Roman"/>
          <w:w w:val="105"/>
        </w:rPr>
        <w:t>are</w:t>
      </w:r>
      <w:r>
        <w:rPr>
          <w:rFonts w:ascii="Times New Roman"/>
          <w:spacing w:val="4"/>
          <w:w w:val="105"/>
        </w:rPr>
        <w:t xml:space="preserve"> </w:t>
      </w:r>
      <w:r>
        <w:rPr>
          <w:rFonts w:ascii="Times New Roman"/>
          <w:w w:val="105"/>
        </w:rPr>
        <w:t>applicable</w:t>
      </w:r>
      <w:r>
        <w:rPr>
          <w:rFonts w:ascii="Times New Roman"/>
          <w:spacing w:val="-1"/>
          <w:w w:val="105"/>
        </w:rPr>
        <w:t xml:space="preserve"> </w:t>
      </w:r>
      <w:r>
        <w:rPr>
          <w:rFonts w:ascii="Times New Roman"/>
          <w:w w:val="105"/>
        </w:rPr>
        <w:t>to</w:t>
      </w:r>
      <w:r>
        <w:rPr>
          <w:rFonts w:ascii="Times New Roman"/>
          <w:spacing w:val="-2"/>
          <w:w w:val="105"/>
        </w:rPr>
        <w:t xml:space="preserve"> </w:t>
      </w:r>
      <w:r>
        <w:rPr>
          <w:rFonts w:ascii="Times New Roman"/>
          <w:w w:val="105"/>
        </w:rPr>
        <w:t>the</w:t>
      </w:r>
      <w:r>
        <w:rPr>
          <w:rFonts w:ascii="Times New Roman"/>
          <w:spacing w:val="3"/>
          <w:w w:val="105"/>
        </w:rPr>
        <w:t xml:space="preserve"> </w:t>
      </w:r>
      <w:r>
        <w:rPr>
          <w:rFonts w:ascii="Times New Roman"/>
          <w:w w:val="105"/>
        </w:rPr>
        <w:t>singular</w:t>
      </w:r>
      <w:r>
        <w:rPr>
          <w:rFonts w:ascii="Times New Roman"/>
          <w:spacing w:val="10"/>
          <w:w w:val="105"/>
        </w:rPr>
        <w:t xml:space="preserve"> </w:t>
      </w:r>
      <w:r>
        <w:rPr>
          <w:rFonts w:ascii="Times New Roman"/>
          <w:w w:val="105"/>
        </w:rPr>
        <w:t>as</w:t>
      </w:r>
      <w:r>
        <w:rPr>
          <w:rFonts w:ascii="Times New Roman"/>
          <w:spacing w:val="-3"/>
          <w:w w:val="105"/>
        </w:rPr>
        <w:t xml:space="preserve"> </w:t>
      </w:r>
      <w:r>
        <w:rPr>
          <w:rFonts w:ascii="Times New Roman"/>
          <w:w w:val="105"/>
        </w:rPr>
        <w:t>well</w:t>
      </w:r>
      <w:r>
        <w:rPr>
          <w:rFonts w:ascii="Times New Roman"/>
          <w:spacing w:val="20"/>
          <w:w w:val="105"/>
        </w:rPr>
        <w:t xml:space="preserve"> </w:t>
      </w:r>
      <w:r>
        <w:rPr>
          <w:rFonts w:ascii="Times New Roman"/>
          <w:w w:val="105"/>
        </w:rPr>
        <w:t>as</w:t>
      </w:r>
      <w:r>
        <w:rPr>
          <w:rFonts w:ascii="Times New Roman"/>
          <w:spacing w:val="-2"/>
          <w:w w:val="105"/>
        </w:rPr>
        <w:t xml:space="preserve"> </w:t>
      </w:r>
      <w:r>
        <w:rPr>
          <w:rFonts w:ascii="Times New Roman"/>
          <w:w w:val="105"/>
        </w:rPr>
        <w:t>the</w:t>
      </w:r>
    </w:p>
    <w:p w:rsidR="00CA23B7" w:rsidRDefault="005460A0">
      <w:pPr>
        <w:spacing w:before="3" w:line="260" w:lineRule="auto"/>
        <w:ind w:left="122" w:right="184"/>
        <w:rPr>
          <w:rFonts w:ascii="Times New Roman" w:eastAsia="Times New Roman" w:hAnsi="Times New Roman" w:cs="Times New Roman"/>
        </w:rPr>
      </w:pPr>
      <w:r>
        <w:rPr>
          <w:rFonts w:ascii="Times New Roman"/>
          <w:w w:val="105"/>
        </w:rPr>
        <w:t>plural</w:t>
      </w:r>
      <w:r>
        <w:rPr>
          <w:rFonts w:ascii="Times New Roman"/>
          <w:spacing w:val="20"/>
          <w:w w:val="105"/>
        </w:rPr>
        <w:t xml:space="preserve"> </w:t>
      </w:r>
      <w:r>
        <w:rPr>
          <w:rFonts w:ascii="Times New Roman"/>
          <w:w w:val="105"/>
        </w:rPr>
        <w:t>forms</w:t>
      </w:r>
      <w:r>
        <w:rPr>
          <w:rFonts w:ascii="Times New Roman"/>
          <w:spacing w:val="7"/>
          <w:w w:val="105"/>
        </w:rPr>
        <w:t xml:space="preserve"> </w:t>
      </w:r>
      <w:r>
        <w:rPr>
          <w:rFonts w:ascii="Times New Roman"/>
          <w:w w:val="105"/>
        </w:rPr>
        <w:t>of</w:t>
      </w:r>
      <w:r>
        <w:rPr>
          <w:rFonts w:ascii="Times New Roman"/>
          <w:spacing w:val="-4"/>
          <w:w w:val="105"/>
        </w:rPr>
        <w:t xml:space="preserve"> </w:t>
      </w:r>
      <w:r>
        <w:rPr>
          <w:rFonts w:ascii="Times New Roman"/>
          <w:w w:val="105"/>
        </w:rPr>
        <w:t>such terms</w:t>
      </w:r>
      <w:r>
        <w:rPr>
          <w:rFonts w:ascii="Times New Roman"/>
          <w:spacing w:val="12"/>
          <w:w w:val="105"/>
        </w:rPr>
        <w:t xml:space="preserve"> </w:t>
      </w:r>
      <w:r>
        <w:rPr>
          <w:rFonts w:ascii="Times New Roman"/>
          <w:w w:val="105"/>
        </w:rPr>
        <w:t>and</w:t>
      </w:r>
      <w:r>
        <w:rPr>
          <w:rFonts w:ascii="Times New Roman"/>
          <w:spacing w:val="4"/>
          <w:w w:val="105"/>
        </w:rPr>
        <w:t xml:space="preserve"> </w:t>
      </w:r>
      <w:r>
        <w:rPr>
          <w:rFonts w:ascii="Times New Roman"/>
          <w:w w:val="105"/>
        </w:rPr>
        <w:t>to</w:t>
      </w:r>
      <w:r>
        <w:rPr>
          <w:rFonts w:ascii="Times New Roman"/>
          <w:spacing w:val="3"/>
          <w:w w:val="105"/>
        </w:rPr>
        <w:t xml:space="preserve"> </w:t>
      </w:r>
      <w:r>
        <w:rPr>
          <w:rFonts w:ascii="Times New Roman"/>
          <w:w w:val="105"/>
        </w:rPr>
        <w:t>the</w:t>
      </w:r>
      <w:r>
        <w:rPr>
          <w:rFonts w:ascii="Times New Roman"/>
          <w:spacing w:val="-2"/>
          <w:w w:val="105"/>
        </w:rPr>
        <w:t xml:space="preserve"> </w:t>
      </w:r>
      <w:r>
        <w:rPr>
          <w:rFonts w:ascii="Times New Roman"/>
          <w:w w:val="105"/>
        </w:rPr>
        <w:t>masculine</w:t>
      </w:r>
      <w:r>
        <w:rPr>
          <w:rFonts w:ascii="Times New Roman"/>
          <w:spacing w:val="19"/>
          <w:w w:val="105"/>
        </w:rPr>
        <w:t xml:space="preserve"> </w:t>
      </w:r>
      <w:r>
        <w:rPr>
          <w:rFonts w:ascii="Times New Roman"/>
          <w:w w:val="105"/>
        </w:rPr>
        <w:t>as</w:t>
      </w:r>
      <w:r>
        <w:rPr>
          <w:rFonts w:ascii="Times New Roman"/>
          <w:spacing w:val="-2"/>
          <w:w w:val="105"/>
        </w:rPr>
        <w:t xml:space="preserve"> </w:t>
      </w:r>
      <w:r>
        <w:rPr>
          <w:rFonts w:ascii="Times New Roman"/>
          <w:w w:val="105"/>
        </w:rPr>
        <w:t>well</w:t>
      </w:r>
      <w:r>
        <w:rPr>
          <w:rFonts w:ascii="Times New Roman"/>
          <w:spacing w:val="22"/>
          <w:w w:val="105"/>
        </w:rPr>
        <w:t xml:space="preserve"> </w:t>
      </w:r>
      <w:r>
        <w:rPr>
          <w:rFonts w:ascii="Times New Roman"/>
          <w:w w:val="105"/>
        </w:rPr>
        <w:t>as</w:t>
      </w:r>
      <w:r>
        <w:rPr>
          <w:rFonts w:ascii="Times New Roman"/>
          <w:spacing w:val="-2"/>
          <w:w w:val="105"/>
        </w:rPr>
        <w:t xml:space="preserve"> </w:t>
      </w:r>
      <w:r>
        <w:rPr>
          <w:rFonts w:ascii="Times New Roman"/>
          <w:w w:val="105"/>
        </w:rPr>
        <w:t>to</w:t>
      </w:r>
      <w:r>
        <w:rPr>
          <w:rFonts w:ascii="Times New Roman"/>
          <w:spacing w:val="2"/>
          <w:w w:val="105"/>
        </w:rPr>
        <w:t xml:space="preserve"> </w:t>
      </w:r>
      <w:r>
        <w:rPr>
          <w:rFonts w:ascii="Times New Roman"/>
          <w:w w:val="105"/>
        </w:rPr>
        <w:t>the</w:t>
      </w:r>
      <w:r>
        <w:rPr>
          <w:rFonts w:ascii="Times New Roman"/>
          <w:spacing w:val="2"/>
          <w:w w:val="105"/>
        </w:rPr>
        <w:t xml:space="preserve"> </w:t>
      </w:r>
      <w:r>
        <w:rPr>
          <w:rFonts w:ascii="Times New Roman"/>
          <w:w w:val="105"/>
        </w:rPr>
        <w:t>feminine</w:t>
      </w:r>
      <w:r>
        <w:rPr>
          <w:rFonts w:ascii="Times New Roman"/>
          <w:spacing w:val="4"/>
          <w:w w:val="105"/>
        </w:rPr>
        <w:t xml:space="preserve"> </w:t>
      </w:r>
      <w:r>
        <w:rPr>
          <w:rFonts w:ascii="Times New Roman"/>
          <w:w w:val="105"/>
        </w:rPr>
        <w:t>and</w:t>
      </w:r>
      <w:r>
        <w:rPr>
          <w:rFonts w:ascii="Times New Roman"/>
          <w:spacing w:val="7"/>
          <w:w w:val="105"/>
        </w:rPr>
        <w:t xml:space="preserve"> </w:t>
      </w:r>
      <w:r>
        <w:rPr>
          <w:rFonts w:ascii="Times New Roman"/>
          <w:w w:val="105"/>
        </w:rPr>
        <w:t>neuter</w:t>
      </w:r>
      <w:r>
        <w:rPr>
          <w:rFonts w:ascii="Times New Roman"/>
          <w:spacing w:val="18"/>
          <w:w w:val="105"/>
        </w:rPr>
        <w:t xml:space="preserve"> </w:t>
      </w:r>
      <w:r>
        <w:rPr>
          <w:rFonts w:ascii="Times New Roman"/>
          <w:w w:val="105"/>
        </w:rPr>
        <w:t>genders</w:t>
      </w:r>
      <w:r>
        <w:rPr>
          <w:rFonts w:ascii="Times New Roman"/>
          <w:spacing w:val="11"/>
          <w:w w:val="105"/>
        </w:rPr>
        <w:t xml:space="preserve"> </w:t>
      </w:r>
      <w:r>
        <w:rPr>
          <w:rFonts w:ascii="Times New Roman"/>
          <w:w w:val="105"/>
        </w:rPr>
        <w:t>of</w:t>
      </w:r>
      <w:r>
        <w:rPr>
          <w:rFonts w:ascii="Times New Roman"/>
          <w:w w:val="104"/>
        </w:rPr>
        <w:t xml:space="preserve"> </w:t>
      </w:r>
      <w:r>
        <w:rPr>
          <w:rFonts w:ascii="Times New Roman"/>
          <w:w w:val="105"/>
        </w:rPr>
        <w:t>such</w:t>
      </w:r>
      <w:r>
        <w:rPr>
          <w:rFonts w:ascii="Times New Roman"/>
          <w:spacing w:val="1"/>
          <w:w w:val="105"/>
        </w:rPr>
        <w:t xml:space="preserve"> </w:t>
      </w:r>
      <w:r>
        <w:rPr>
          <w:rFonts w:ascii="Times New Roman"/>
          <w:w w:val="105"/>
        </w:rPr>
        <w:t xml:space="preserve">terms. </w:t>
      </w:r>
      <w:r>
        <w:rPr>
          <w:rFonts w:ascii="Times New Roman"/>
          <w:spacing w:val="2"/>
          <w:w w:val="105"/>
        </w:rPr>
        <w:t xml:space="preserve"> </w:t>
      </w:r>
      <w:r>
        <w:rPr>
          <w:rFonts w:ascii="Times New Roman"/>
          <w:w w:val="105"/>
        </w:rPr>
        <w:t>Any</w:t>
      </w:r>
      <w:r>
        <w:rPr>
          <w:rFonts w:ascii="Times New Roman"/>
          <w:spacing w:val="9"/>
          <w:w w:val="105"/>
        </w:rPr>
        <w:t xml:space="preserve"> </w:t>
      </w:r>
      <w:r>
        <w:rPr>
          <w:rFonts w:ascii="Times New Roman"/>
          <w:w w:val="105"/>
        </w:rPr>
        <w:t>agreement,</w:t>
      </w:r>
      <w:r>
        <w:rPr>
          <w:rFonts w:ascii="Times New Roman"/>
          <w:spacing w:val="20"/>
          <w:w w:val="105"/>
        </w:rPr>
        <w:t xml:space="preserve"> </w:t>
      </w:r>
      <w:r>
        <w:rPr>
          <w:rFonts w:ascii="Times New Roman"/>
          <w:w w:val="105"/>
        </w:rPr>
        <w:t>instrument</w:t>
      </w:r>
      <w:r>
        <w:rPr>
          <w:rFonts w:ascii="Times New Roman"/>
          <w:spacing w:val="20"/>
          <w:w w:val="105"/>
        </w:rPr>
        <w:t xml:space="preserve"> </w:t>
      </w:r>
      <w:r>
        <w:rPr>
          <w:rFonts w:ascii="Times New Roman"/>
          <w:w w:val="105"/>
        </w:rPr>
        <w:t>or</w:t>
      </w:r>
      <w:r>
        <w:rPr>
          <w:rFonts w:ascii="Times New Roman"/>
          <w:spacing w:val="1"/>
          <w:w w:val="105"/>
        </w:rPr>
        <w:t xml:space="preserve"> </w:t>
      </w:r>
      <w:r>
        <w:rPr>
          <w:rFonts w:ascii="Times New Roman"/>
          <w:w w:val="105"/>
        </w:rPr>
        <w:t>Law</w:t>
      </w:r>
      <w:r>
        <w:rPr>
          <w:rFonts w:ascii="Times New Roman"/>
          <w:spacing w:val="10"/>
          <w:w w:val="105"/>
        </w:rPr>
        <w:t xml:space="preserve"> </w:t>
      </w:r>
      <w:r>
        <w:rPr>
          <w:rFonts w:ascii="Times New Roman"/>
          <w:w w:val="105"/>
        </w:rPr>
        <w:t>defined</w:t>
      </w:r>
      <w:r>
        <w:rPr>
          <w:rFonts w:ascii="Times New Roman"/>
          <w:spacing w:val="18"/>
          <w:w w:val="105"/>
        </w:rPr>
        <w:t xml:space="preserve"> </w:t>
      </w:r>
      <w:r>
        <w:rPr>
          <w:rFonts w:ascii="Times New Roman"/>
          <w:w w:val="105"/>
        </w:rPr>
        <w:t>or</w:t>
      </w:r>
      <w:r>
        <w:rPr>
          <w:rFonts w:ascii="Times New Roman"/>
          <w:spacing w:val="-7"/>
          <w:w w:val="105"/>
        </w:rPr>
        <w:t xml:space="preserve"> </w:t>
      </w:r>
      <w:r>
        <w:rPr>
          <w:rFonts w:ascii="Times New Roman"/>
          <w:w w:val="105"/>
        </w:rPr>
        <w:t>referred</w:t>
      </w:r>
      <w:r>
        <w:rPr>
          <w:rFonts w:ascii="Times New Roman"/>
          <w:spacing w:val="14"/>
          <w:w w:val="105"/>
        </w:rPr>
        <w:t xml:space="preserve"> </w:t>
      </w:r>
      <w:r>
        <w:rPr>
          <w:rFonts w:ascii="Times New Roman"/>
          <w:w w:val="105"/>
        </w:rPr>
        <w:t>to</w:t>
      </w:r>
      <w:r>
        <w:rPr>
          <w:rFonts w:ascii="Times New Roman"/>
          <w:spacing w:val="-2"/>
          <w:w w:val="105"/>
        </w:rPr>
        <w:t xml:space="preserve"> </w:t>
      </w:r>
      <w:r>
        <w:rPr>
          <w:rFonts w:ascii="Times New Roman"/>
          <w:w w:val="105"/>
        </w:rPr>
        <w:t>herein</w:t>
      </w:r>
      <w:r>
        <w:rPr>
          <w:rFonts w:ascii="Times New Roman"/>
          <w:spacing w:val="10"/>
          <w:w w:val="105"/>
        </w:rPr>
        <w:t xml:space="preserve"> </w:t>
      </w:r>
      <w:r>
        <w:rPr>
          <w:rFonts w:ascii="Times New Roman"/>
          <w:w w:val="105"/>
        </w:rPr>
        <w:t>or</w:t>
      </w:r>
      <w:r>
        <w:rPr>
          <w:rFonts w:ascii="Times New Roman"/>
          <w:spacing w:val="-2"/>
          <w:w w:val="105"/>
        </w:rPr>
        <w:t xml:space="preserve"> </w:t>
      </w:r>
      <w:r>
        <w:rPr>
          <w:rFonts w:ascii="Times New Roman"/>
          <w:w w:val="105"/>
        </w:rPr>
        <w:t>in</w:t>
      </w:r>
      <w:r>
        <w:rPr>
          <w:rFonts w:ascii="Times New Roman"/>
          <w:spacing w:val="4"/>
          <w:w w:val="105"/>
        </w:rPr>
        <w:t xml:space="preserve"> </w:t>
      </w:r>
      <w:r>
        <w:rPr>
          <w:rFonts w:ascii="Times New Roman"/>
          <w:w w:val="105"/>
        </w:rPr>
        <w:t>any</w:t>
      </w:r>
      <w:r>
        <w:rPr>
          <w:rFonts w:ascii="Times New Roman"/>
          <w:spacing w:val="2"/>
          <w:w w:val="105"/>
        </w:rPr>
        <w:t xml:space="preserve"> </w:t>
      </w:r>
      <w:r>
        <w:rPr>
          <w:rFonts w:ascii="Times New Roman"/>
          <w:w w:val="105"/>
        </w:rPr>
        <w:t>agreement</w:t>
      </w:r>
      <w:r>
        <w:rPr>
          <w:rFonts w:ascii="Times New Roman"/>
          <w:w w:val="104"/>
        </w:rPr>
        <w:t xml:space="preserve"> </w:t>
      </w:r>
      <w:r>
        <w:rPr>
          <w:rFonts w:ascii="Times New Roman"/>
          <w:w w:val="105"/>
        </w:rPr>
        <w:t>or</w:t>
      </w:r>
      <w:r>
        <w:rPr>
          <w:rFonts w:ascii="Times New Roman"/>
          <w:spacing w:val="-4"/>
          <w:w w:val="105"/>
        </w:rPr>
        <w:t xml:space="preserve"> </w:t>
      </w:r>
      <w:r>
        <w:rPr>
          <w:rFonts w:ascii="Times New Roman"/>
          <w:w w:val="105"/>
        </w:rPr>
        <w:t>instrument</w:t>
      </w:r>
      <w:r>
        <w:rPr>
          <w:rFonts w:ascii="Times New Roman"/>
          <w:spacing w:val="16"/>
          <w:w w:val="105"/>
        </w:rPr>
        <w:t xml:space="preserve"> </w:t>
      </w:r>
      <w:r>
        <w:rPr>
          <w:rFonts w:ascii="Times New Roman"/>
          <w:w w:val="105"/>
        </w:rPr>
        <w:t>that</w:t>
      </w:r>
      <w:r>
        <w:rPr>
          <w:rFonts w:ascii="Times New Roman"/>
          <w:spacing w:val="4"/>
          <w:w w:val="105"/>
        </w:rPr>
        <w:t xml:space="preserve"> </w:t>
      </w:r>
      <w:r>
        <w:rPr>
          <w:rFonts w:ascii="Times New Roman"/>
          <w:w w:val="105"/>
        </w:rPr>
        <w:t>is</w:t>
      </w:r>
      <w:r>
        <w:rPr>
          <w:rFonts w:ascii="Times New Roman"/>
          <w:spacing w:val="-4"/>
          <w:w w:val="105"/>
        </w:rPr>
        <w:t xml:space="preserve"> </w:t>
      </w:r>
      <w:r>
        <w:rPr>
          <w:rFonts w:ascii="Times New Roman"/>
          <w:w w:val="105"/>
        </w:rPr>
        <w:t>referred</w:t>
      </w:r>
      <w:r>
        <w:rPr>
          <w:rFonts w:ascii="Times New Roman"/>
          <w:spacing w:val="21"/>
          <w:w w:val="105"/>
        </w:rPr>
        <w:t xml:space="preserve"> </w:t>
      </w:r>
      <w:r>
        <w:rPr>
          <w:rFonts w:ascii="Times New Roman"/>
          <w:w w:val="105"/>
        </w:rPr>
        <w:t>to</w:t>
      </w:r>
      <w:r>
        <w:rPr>
          <w:rFonts w:ascii="Times New Roman"/>
          <w:spacing w:val="-2"/>
          <w:w w:val="105"/>
        </w:rPr>
        <w:t xml:space="preserve"> </w:t>
      </w:r>
      <w:r>
        <w:rPr>
          <w:rFonts w:ascii="Times New Roman"/>
          <w:w w:val="105"/>
        </w:rPr>
        <w:t>herein</w:t>
      </w:r>
      <w:r>
        <w:rPr>
          <w:rFonts w:ascii="Times New Roman"/>
          <w:spacing w:val="5"/>
          <w:w w:val="105"/>
        </w:rPr>
        <w:t xml:space="preserve"> </w:t>
      </w:r>
      <w:r>
        <w:rPr>
          <w:rFonts w:ascii="Times New Roman"/>
          <w:w w:val="105"/>
        </w:rPr>
        <w:t>means</w:t>
      </w:r>
      <w:r>
        <w:rPr>
          <w:rFonts w:ascii="Times New Roman"/>
          <w:spacing w:val="13"/>
          <w:w w:val="105"/>
        </w:rPr>
        <w:t xml:space="preserve"> </w:t>
      </w:r>
      <w:r>
        <w:rPr>
          <w:rFonts w:ascii="Times New Roman"/>
          <w:w w:val="105"/>
        </w:rPr>
        <w:t>such</w:t>
      </w:r>
      <w:r>
        <w:rPr>
          <w:rFonts w:ascii="Times New Roman"/>
          <w:spacing w:val="9"/>
          <w:w w:val="105"/>
        </w:rPr>
        <w:t xml:space="preserve"> </w:t>
      </w:r>
      <w:r>
        <w:rPr>
          <w:rFonts w:ascii="Times New Roman"/>
          <w:w w:val="105"/>
        </w:rPr>
        <w:t>agreement,</w:t>
      </w:r>
      <w:r>
        <w:rPr>
          <w:rFonts w:ascii="Times New Roman"/>
          <w:spacing w:val="18"/>
          <w:w w:val="105"/>
        </w:rPr>
        <w:t xml:space="preserve"> </w:t>
      </w:r>
      <w:r>
        <w:rPr>
          <w:rFonts w:ascii="Times New Roman"/>
          <w:w w:val="105"/>
        </w:rPr>
        <w:t>instrument</w:t>
      </w:r>
      <w:r>
        <w:rPr>
          <w:rFonts w:ascii="Times New Roman"/>
          <w:spacing w:val="10"/>
          <w:w w:val="105"/>
        </w:rPr>
        <w:t xml:space="preserve"> </w:t>
      </w:r>
      <w:r>
        <w:rPr>
          <w:rFonts w:ascii="Times New Roman"/>
          <w:w w:val="105"/>
        </w:rPr>
        <w:t>or</w:t>
      </w:r>
      <w:r>
        <w:rPr>
          <w:rFonts w:ascii="Times New Roman"/>
          <w:spacing w:val="7"/>
          <w:w w:val="105"/>
        </w:rPr>
        <w:t xml:space="preserve"> </w:t>
      </w:r>
      <w:r>
        <w:rPr>
          <w:rFonts w:ascii="Times New Roman"/>
          <w:w w:val="105"/>
        </w:rPr>
        <w:t>Law</w:t>
      </w:r>
      <w:r>
        <w:rPr>
          <w:rFonts w:ascii="Times New Roman"/>
          <w:spacing w:val="16"/>
          <w:w w:val="105"/>
        </w:rPr>
        <w:t xml:space="preserve"> </w:t>
      </w:r>
      <w:r>
        <w:rPr>
          <w:rFonts w:ascii="Times New Roman"/>
          <w:w w:val="105"/>
        </w:rPr>
        <w:t>as</w:t>
      </w:r>
      <w:r>
        <w:rPr>
          <w:rFonts w:ascii="Times New Roman"/>
          <w:spacing w:val="-3"/>
          <w:w w:val="105"/>
        </w:rPr>
        <w:t xml:space="preserve"> </w:t>
      </w:r>
      <w:r>
        <w:rPr>
          <w:rFonts w:ascii="Times New Roman"/>
          <w:w w:val="105"/>
        </w:rPr>
        <w:t>from</w:t>
      </w:r>
      <w:r>
        <w:rPr>
          <w:rFonts w:ascii="Times New Roman"/>
          <w:spacing w:val="4"/>
          <w:w w:val="105"/>
        </w:rPr>
        <w:t xml:space="preserve"> </w:t>
      </w:r>
      <w:r>
        <w:rPr>
          <w:rFonts w:ascii="Times New Roman"/>
          <w:w w:val="105"/>
        </w:rPr>
        <w:t>time to</w:t>
      </w:r>
      <w:r>
        <w:rPr>
          <w:rFonts w:ascii="Times New Roman"/>
          <w:w w:val="101"/>
        </w:rPr>
        <w:t xml:space="preserve"> </w:t>
      </w:r>
      <w:r>
        <w:rPr>
          <w:rFonts w:ascii="Times New Roman"/>
          <w:w w:val="105"/>
        </w:rPr>
        <w:t>time</w:t>
      </w:r>
      <w:r>
        <w:rPr>
          <w:rFonts w:ascii="Times New Roman"/>
          <w:spacing w:val="6"/>
          <w:w w:val="105"/>
        </w:rPr>
        <w:t xml:space="preserve"> </w:t>
      </w:r>
      <w:r>
        <w:rPr>
          <w:rFonts w:ascii="Times New Roman"/>
          <w:w w:val="105"/>
        </w:rPr>
        <w:t>amended,</w:t>
      </w:r>
      <w:r>
        <w:rPr>
          <w:rFonts w:ascii="Times New Roman"/>
          <w:spacing w:val="11"/>
          <w:w w:val="105"/>
        </w:rPr>
        <w:t xml:space="preserve"> </w:t>
      </w:r>
      <w:r>
        <w:rPr>
          <w:rFonts w:ascii="Times New Roman"/>
          <w:w w:val="105"/>
        </w:rPr>
        <w:t>modified</w:t>
      </w:r>
      <w:r>
        <w:rPr>
          <w:rFonts w:ascii="Times New Roman"/>
          <w:spacing w:val="24"/>
          <w:w w:val="105"/>
        </w:rPr>
        <w:t xml:space="preserve"> </w:t>
      </w:r>
      <w:r>
        <w:rPr>
          <w:rFonts w:ascii="Times New Roman"/>
          <w:w w:val="105"/>
        </w:rPr>
        <w:t>or</w:t>
      </w:r>
      <w:r>
        <w:rPr>
          <w:rFonts w:ascii="Times New Roman"/>
          <w:spacing w:val="2"/>
          <w:w w:val="105"/>
        </w:rPr>
        <w:t xml:space="preserve"> </w:t>
      </w:r>
      <w:r>
        <w:rPr>
          <w:rFonts w:ascii="Times New Roman"/>
          <w:w w:val="105"/>
        </w:rPr>
        <w:t>supplemented,</w:t>
      </w:r>
      <w:r>
        <w:rPr>
          <w:rFonts w:ascii="Times New Roman"/>
          <w:spacing w:val="16"/>
          <w:w w:val="105"/>
        </w:rPr>
        <w:t xml:space="preserve"> </w:t>
      </w:r>
      <w:r>
        <w:rPr>
          <w:rFonts w:ascii="Times New Roman"/>
          <w:w w:val="105"/>
        </w:rPr>
        <w:t>including</w:t>
      </w:r>
      <w:r>
        <w:rPr>
          <w:rFonts w:ascii="Times New Roman"/>
          <w:spacing w:val="21"/>
          <w:w w:val="105"/>
        </w:rPr>
        <w:t xml:space="preserve"> </w:t>
      </w:r>
      <w:r>
        <w:rPr>
          <w:rFonts w:ascii="Times New Roman"/>
          <w:w w:val="105"/>
        </w:rPr>
        <w:t>(in</w:t>
      </w:r>
      <w:r>
        <w:rPr>
          <w:rFonts w:ascii="Times New Roman"/>
          <w:spacing w:val="-1"/>
          <w:w w:val="105"/>
        </w:rPr>
        <w:t xml:space="preserve"> </w:t>
      </w:r>
      <w:r>
        <w:rPr>
          <w:rFonts w:ascii="Times New Roman"/>
          <w:w w:val="105"/>
        </w:rPr>
        <w:t>the</w:t>
      </w:r>
      <w:r>
        <w:rPr>
          <w:rFonts w:ascii="Times New Roman"/>
          <w:spacing w:val="8"/>
          <w:w w:val="105"/>
        </w:rPr>
        <w:t xml:space="preserve"> </w:t>
      </w:r>
      <w:r>
        <w:rPr>
          <w:rFonts w:ascii="Times New Roman"/>
          <w:w w:val="105"/>
        </w:rPr>
        <w:t>case</w:t>
      </w:r>
      <w:r>
        <w:rPr>
          <w:rFonts w:ascii="Times New Roman"/>
          <w:spacing w:val="-2"/>
          <w:w w:val="105"/>
        </w:rPr>
        <w:t xml:space="preserve"> </w:t>
      </w:r>
      <w:r>
        <w:rPr>
          <w:rFonts w:ascii="Times New Roman"/>
          <w:w w:val="105"/>
        </w:rPr>
        <w:t>of</w:t>
      </w:r>
      <w:r>
        <w:rPr>
          <w:rFonts w:ascii="Times New Roman"/>
          <w:spacing w:val="5"/>
          <w:w w:val="105"/>
        </w:rPr>
        <w:t xml:space="preserve"> </w:t>
      </w:r>
      <w:r>
        <w:rPr>
          <w:rFonts w:ascii="Times New Roman"/>
          <w:w w:val="105"/>
        </w:rPr>
        <w:t>agreements</w:t>
      </w:r>
      <w:r>
        <w:rPr>
          <w:rFonts w:ascii="Times New Roman"/>
          <w:spacing w:val="14"/>
          <w:w w:val="105"/>
        </w:rPr>
        <w:t xml:space="preserve"> </w:t>
      </w:r>
      <w:r>
        <w:rPr>
          <w:rFonts w:ascii="Times New Roman"/>
          <w:w w:val="105"/>
        </w:rPr>
        <w:t>or</w:t>
      </w:r>
      <w:r>
        <w:rPr>
          <w:rFonts w:ascii="Times New Roman"/>
          <w:spacing w:val="-2"/>
          <w:w w:val="105"/>
        </w:rPr>
        <w:t xml:space="preserve"> </w:t>
      </w:r>
      <w:r>
        <w:rPr>
          <w:rFonts w:ascii="Times New Roman"/>
          <w:w w:val="105"/>
        </w:rPr>
        <w:t>instruments)</w:t>
      </w:r>
    </w:p>
    <w:p w:rsidR="00CA23B7" w:rsidRDefault="005460A0">
      <w:pPr>
        <w:spacing w:line="261" w:lineRule="auto"/>
        <w:ind w:left="118" w:right="159"/>
        <w:rPr>
          <w:rFonts w:ascii="Times New Roman" w:eastAsia="Times New Roman" w:hAnsi="Times New Roman" w:cs="Times New Roman"/>
        </w:rPr>
      </w:pPr>
      <w:r>
        <w:rPr>
          <w:rFonts w:ascii="Times New Roman"/>
          <w:w w:val="105"/>
        </w:rPr>
        <w:t>by</w:t>
      </w:r>
      <w:r>
        <w:rPr>
          <w:rFonts w:ascii="Times New Roman"/>
          <w:spacing w:val="-3"/>
          <w:w w:val="105"/>
        </w:rPr>
        <w:t xml:space="preserve"> </w:t>
      </w:r>
      <w:r>
        <w:rPr>
          <w:rFonts w:ascii="Times New Roman"/>
          <w:w w:val="105"/>
        </w:rPr>
        <w:t>waiver</w:t>
      </w:r>
      <w:r>
        <w:rPr>
          <w:rFonts w:ascii="Times New Roman"/>
          <w:spacing w:val="10"/>
          <w:w w:val="105"/>
        </w:rPr>
        <w:t xml:space="preserve"> </w:t>
      </w:r>
      <w:r>
        <w:rPr>
          <w:rFonts w:ascii="Times New Roman"/>
          <w:w w:val="105"/>
        </w:rPr>
        <w:t>or</w:t>
      </w:r>
      <w:r>
        <w:rPr>
          <w:rFonts w:ascii="Times New Roman"/>
          <w:spacing w:val="6"/>
          <w:w w:val="105"/>
        </w:rPr>
        <w:t xml:space="preserve"> </w:t>
      </w:r>
      <w:r>
        <w:rPr>
          <w:rFonts w:ascii="Times New Roman"/>
          <w:w w:val="105"/>
        </w:rPr>
        <w:t>consent</w:t>
      </w:r>
      <w:r>
        <w:rPr>
          <w:rFonts w:ascii="Times New Roman"/>
          <w:spacing w:val="12"/>
          <w:w w:val="105"/>
        </w:rPr>
        <w:t xml:space="preserve"> </w:t>
      </w:r>
      <w:r>
        <w:rPr>
          <w:rFonts w:ascii="Times New Roman"/>
          <w:w w:val="105"/>
        </w:rPr>
        <w:t>and</w:t>
      </w:r>
      <w:r>
        <w:rPr>
          <w:rFonts w:ascii="Times New Roman"/>
          <w:spacing w:val="11"/>
          <w:w w:val="105"/>
        </w:rPr>
        <w:t xml:space="preserve"> </w:t>
      </w:r>
      <w:r>
        <w:rPr>
          <w:rFonts w:ascii="Times New Roman"/>
          <w:w w:val="105"/>
        </w:rPr>
        <w:t>(in</w:t>
      </w:r>
      <w:r>
        <w:rPr>
          <w:rFonts w:ascii="Times New Roman"/>
          <w:spacing w:val="-2"/>
          <w:w w:val="105"/>
        </w:rPr>
        <w:t xml:space="preserve"> </w:t>
      </w:r>
      <w:r>
        <w:rPr>
          <w:rFonts w:ascii="Times New Roman"/>
          <w:w w:val="105"/>
        </w:rPr>
        <w:t>the</w:t>
      </w:r>
      <w:r>
        <w:rPr>
          <w:rFonts w:ascii="Times New Roman"/>
          <w:spacing w:val="10"/>
          <w:w w:val="105"/>
        </w:rPr>
        <w:t xml:space="preserve"> </w:t>
      </w:r>
      <w:r>
        <w:rPr>
          <w:rFonts w:ascii="Times New Roman"/>
          <w:w w:val="105"/>
        </w:rPr>
        <w:t>case</w:t>
      </w:r>
      <w:r>
        <w:rPr>
          <w:rFonts w:ascii="Times New Roman"/>
          <w:spacing w:val="2"/>
          <w:w w:val="105"/>
        </w:rPr>
        <w:t xml:space="preserve"> </w:t>
      </w:r>
      <w:r>
        <w:rPr>
          <w:rFonts w:ascii="Times New Roman"/>
          <w:w w:val="105"/>
        </w:rPr>
        <w:t>of Laws)</w:t>
      </w:r>
      <w:r>
        <w:rPr>
          <w:rFonts w:ascii="Times New Roman"/>
          <w:spacing w:val="7"/>
          <w:w w:val="105"/>
        </w:rPr>
        <w:t xml:space="preserve"> </w:t>
      </w:r>
      <w:r>
        <w:rPr>
          <w:rFonts w:ascii="Times New Roman"/>
          <w:w w:val="105"/>
        </w:rPr>
        <w:t>by</w:t>
      </w:r>
      <w:r>
        <w:rPr>
          <w:rFonts w:ascii="Times New Roman"/>
          <w:spacing w:val="12"/>
          <w:w w:val="105"/>
        </w:rPr>
        <w:t xml:space="preserve"> </w:t>
      </w:r>
      <w:r>
        <w:rPr>
          <w:rFonts w:ascii="Times New Roman"/>
          <w:w w:val="105"/>
        </w:rPr>
        <w:t>succession</w:t>
      </w:r>
      <w:r>
        <w:rPr>
          <w:rFonts w:ascii="Times New Roman"/>
          <w:spacing w:val="14"/>
          <w:w w:val="105"/>
        </w:rPr>
        <w:t xml:space="preserve"> </w:t>
      </w:r>
      <w:r>
        <w:rPr>
          <w:rFonts w:ascii="Times New Roman"/>
          <w:w w:val="105"/>
        </w:rPr>
        <w:t>of comparable</w:t>
      </w:r>
      <w:r>
        <w:rPr>
          <w:rFonts w:ascii="Times New Roman"/>
          <w:spacing w:val="15"/>
          <w:w w:val="105"/>
        </w:rPr>
        <w:t xml:space="preserve"> </w:t>
      </w:r>
      <w:r>
        <w:rPr>
          <w:rFonts w:ascii="Times New Roman"/>
          <w:w w:val="105"/>
        </w:rPr>
        <w:t>Laws</w:t>
      </w:r>
      <w:r>
        <w:rPr>
          <w:rFonts w:ascii="Times New Roman"/>
          <w:spacing w:val="9"/>
          <w:w w:val="105"/>
        </w:rPr>
        <w:t xml:space="preserve"> </w:t>
      </w:r>
      <w:r>
        <w:rPr>
          <w:rFonts w:ascii="Times New Roman"/>
          <w:w w:val="105"/>
        </w:rPr>
        <w:t>and</w:t>
      </w:r>
      <w:r>
        <w:rPr>
          <w:rFonts w:ascii="Times New Roman"/>
          <w:spacing w:val="4"/>
          <w:w w:val="105"/>
        </w:rPr>
        <w:t xml:space="preserve"> </w:t>
      </w:r>
      <w:r>
        <w:rPr>
          <w:rFonts w:ascii="Times New Roman"/>
          <w:w w:val="105"/>
        </w:rPr>
        <w:t>references</w:t>
      </w:r>
      <w:r>
        <w:rPr>
          <w:rFonts w:ascii="Times New Roman"/>
          <w:w w:val="104"/>
        </w:rPr>
        <w:t xml:space="preserve"> </w:t>
      </w:r>
      <w:r>
        <w:rPr>
          <w:rFonts w:ascii="Times New Roman"/>
          <w:w w:val="105"/>
        </w:rPr>
        <w:t>to</w:t>
      </w:r>
      <w:r>
        <w:rPr>
          <w:rFonts w:ascii="Times New Roman"/>
          <w:spacing w:val="3"/>
          <w:w w:val="105"/>
        </w:rPr>
        <w:t xml:space="preserve"> </w:t>
      </w:r>
      <w:r>
        <w:rPr>
          <w:rFonts w:ascii="Times New Roman"/>
          <w:w w:val="105"/>
        </w:rPr>
        <w:t>all</w:t>
      </w:r>
      <w:r>
        <w:rPr>
          <w:rFonts w:ascii="Times New Roman"/>
          <w:spacing w:val="7"/>
          <w:w w:val="105"/>
        </w:rPr>
        <w:t xml:space="preserve"> </w:t>
      </w:r>
      <w:r>
        <w:rPr>
          <w:rFonts w:ascii="Times New Roman"/>
          <w:w w:val="105"/>
        </w:rPr>
        <w:t>attachments</w:t>
      </w:r>
      <w:r>
        <w:rPr>
          <w:rFonts w:ascii="Times New Roman"/>
          <w:spacing w:val="8"/>
          <w:w w:val="105"/>
        </w:rPr>
        <w:t xml:space="preserve"> </w:t>
      </w:r>
      <w:r>
        <w:rPr>
          <w:rFonts w:ascii="Times New Roman"/>
          <w:w w:val="105"/>
        </w:rPr>
        <w:t>thereto</w:t>
      </w:r>
      <w:r>
        <w:rPr>
          <w:rFonts w:ascii="Times New Roman"/>
          <w:spacing w:val="20"/>
          <w:w w:val="105"/>
        </w:rPr>
        <w:t xml:space="preserve"> </w:t>
      </w:r>
      <w:r>
        <w:rPr>
          <w:rFonts w:ascii="Times New Roman"/>
          <w:w w:val="105"/>
        </w:rPr>
        <w:t>and</w:t>
      </w:r>
      <w:r>
        <w:rPr>
          <w:rFonts w:ascii="Times New Roman"/>
          <w:spacing w:val="5"/>
          <w:w w:val="105"/>
        </w:rPr>
        <w:t xml:space="preserve"> </w:t>
      </w:r>
      <w:r>
        <w:rPr>
          <w:rFonts w:ascii="Times New Roman"/>
          <w:w w:val="105"/>
        </w:rPr>
        <w:t>instruments</w:t>
      </w:r>
      <w:r>
        <w:rPr>
          <w:rFonts w:ascii="Times New Roman"/>
          <w:spacing w:val="13"/>
          <w:w w:val="105"/>
        </w:rPr>
        <w:t xml:space="preserve"> </w:t>
      </w:r>
      <w:r>
        <w:rPr>
          <w:rFonts w:ascii="Times New Roman"/>
          <w:w w:val="105"/>
        </w:rPr>
        <w:t>incorporated</w:t>
      </w:r>
      <w:r>
        <w:rPr>
          <w:rFonts w:ascii="Times New Roman"/>
          <w:spacing w:val="24"/>
          <w:w w:val="105"/>
        </w:rPr>
        <w:t xml:space="preserve"> </w:t>
      </w:r>
      <w:r>
        <w:rPr>
          <w:rFonts w:ascii="Times New Roman"/>
          <w:w w:val="105"/>
        </w:rPr>
        <w:t xml:space="preserve">therein. </w:t>
      </w:r>
      <w:r>
        <w:rPr>
          <w:rFonts w:ascii="Times New Roman"/>
          <w:spacing w:val="1"/>
          <w:w w:val="105"/>
        </w:rPr>
        <w:t xml:space="preserve"> </w:t>
      </w:r>
      <w:r>
        <w:rPr>
          <w:rFonts w:ascii="Times New Roman"/>
          <w:w w:val="105"/>
        </w:rPr>
        <w:t>References</w:t>
      </w:r>
      <w:r>
        <w:rPr>
          <w:rFonts w:ascii="Times New Roman"/>
          <w:spacing w:val="17"/>
          <w:w w:val="105"/>
        </w:rPr>
        <w:t xml:space="preserve"> </w:t>
      </w:r>
      <w:r>
        <w:rPr>
          <w:rFonts w:ascii="Times New Roman"/>
          <w:w w:val="105"/>
        </w:rPr>
        <w:t>to</w:t>
      </w:r>
      <w:r>
        <w:rPr>
          <w:rFonts w:ascii="Times New Roman"/>
          <w:spacing w:val="12"/>
          <w:w w:val="105"/>
        </w:rPr>
        <w:t xml:space="preserve"> </w:t>
      </w:r>
      <w:r>
        <w:rPr>
          <w:rFonts w:ascii="Times New Roman"/>
          <w:w w:val="105"/>
        </w:rPr>
        <w:t>a</w:t>
      </w:r>
      <w:r>
        <w:rPr>
          <w:rFonts w:ascii="Times New Roman"/>
          <w:spacing w:val="-12"/>
          <w:w w:val="105"/>
        </w:rPr>
        <w:t xml:space="preserve"> </w:t>
      </w:r>
      <w:r>
        <w:rPr>
          <w:rFonts w:ascii="Times New Roman"/>
          <w:w w:val="105"/>
        </w:rPr>
        <w:t>person</w:t>
      </w:r>
      <w:r>
        <w:rPr>
          <w:rFonts w:ascii="Times New Roman"/>
          <w:spacing w:val="17"/>
          <w:w w:val="105"/>
        </w:rPr>
        <w:t xml:space="preserve"> </w:t>
      </w:r>
      <w:r>
        <w:rPr>
          <w:rFonts w:ascii="Times New Roman"/>
          <w:w w:val="105"/>
        </w:rPr>
        <w:t>are</w:t>
      </w:r>
      <w:r>
        <w:rPr>
          <w:rFonts w:ascii="Times New Roman"/>
          <w:spacing w:val="1"/>
          <w:w w:val="105"/>
        </w:rPr>
        <w:t xml:space="preserve"> </w:t>
      </w:r>
      <w:r>
        <w:rPr>
          <w:rFonts w:ascii="Times New Roman"/>
          <w:w w:val="105"/>
        </w:rPr>
        <w:t>also</w:t>
      </w:r>
      <w:r>
        <w:rPr>
          <w:rFonts w:ascii="Times New Roman"/>
          <w:w w:val="103"/>
        </w:rPr>
        <w:t xml:space="preserve"> </w:t>
      </w:r>
      <w:r>
        <w:rPr>
          <w:rFonts w:ascii="Times New Roman"/>
          <w:w w:val="105"/>
        </w:rPr>
        <w:t>to</w:t>
      </w:r>
      <w:r>
        <w:rPr>
          <w:rFonts w:ascii="Times New Roman"/>
          <w:spacing w:val="2"/>
          <w:w w:val="105"/>
        </w:rPr>
        <w:t xml:space="preserve"> </w:t>
      </w:r>
      <w:r>
        <w:rPr>
          <w:rFonts w:ascii="Times New Roman"/>
          <w:w w:val="105"/>
        </w:rPr>
        <w:t>its</w:t>
      </w:r>
      <w:r>
        <w:rPr>
          <w:rFonts w:ascii="Times New Roman"/>
          <w:spacing w:val="-1"/>
          <w:w w:val="105"/>
        </w:rPr>
        <w:t xml:space="preserve"> </w:t>
      </w:r>
      <w:r>
        <w:rPr>
          <w:rFonts w:ascii="Times New Roman"/>
          <w:w w:val="105"/>
        </w:rPr>
        <w:t>permitted</w:t>
      </w:r>
      <w:r>
        <w:rPr>
          <w:rFonts w:ascii="Times New Roman"/>
          <w:spacing w:val="31"/>
          <w:w w:val="105"/>
        </w:rPr>
        <w:t xml:space="preserve"> </w:t>
      </w:r>
      <w:r>
        <w:rPr>
          <w:rFonts w:ascii="Times New Roman"/>
          <w:w w:val="105"/>
        </w:rPr>
        <w:t>successors</w:t>
      </w:r>
      <w:r>
        <w:rPr>
          <w:rFonts w:ascii="Times New Roman"/>
          <w:spacing w:val="15"/>
          <w:w w:val="105"/>
        </w:rPr>
        <w:t xml:space="preserve"> </w:t>
      </w:r>
      <w:r>
        <w:rPr>
          <w:rFonts w:ascii="Times New Roman"/>
          <w:w w:val="105"/>
        </w:rPr>
        <w:t>and</w:t>
      </w:r>
      <w:r>
        <w:rPr>
          <w:rFonts w:ascii="Times New Roman"/>
          <w:spacing w:val="12"/>
          <w:w w:val="105"/>
        </w:rPr>
        <w:t xml:space="preserve"> </w:t>
      </w:r>
      <w:r>
        <w:rPr>
          <w:rFonts w:ascii="Times New Roman"/>
          <w:w w:val="105"/>
        </w:rPr>
        <w:t>assigns.</w:t>
      </w:r>
    </w:p>
    <w:p w:rsidR="00CA23B7" w:rsidRDefault="005460A0">
      <w:pPr>
        <w:rPr>
          <w:rFonts w:ascii="Times New Roman" w:eastAsia="Times New Roman" w:hAnsi="Times New Roman" w:cs="Times New Roman"/>
        </w:rPr>
      </w:pPr>
    </w:p>
    <w:p w:rsidR="00CA23B7" w:rsidRDefault="005460A0">
      <w:pPr>
        <w:spacing w:before="4"/>
        <w:rPr>
          <w:rFonts w:ascii="Times New Roman" w:eastAsia="Times New Roman" w:hAnsi="Times New Roman" w:cs="Times New Roman"/>
          <w:sz w:val="25"/>
          <w:szCs w:val="25"/>
        </w:rPr>
      </w:pPr>
    </w:p>
    <w:p w:rsidR="00CA23B7" w:rsidRPr="00F205EF" w:rsidRDefault="005460A0">
      <w:pPr>
        <w:pStyle w:val="BodyText"/>
        <w:ind w:left="118"/>
        <w:rPr>
          <w:b/>
        </w:rPr>
      </w:pPr>
      <w:r w:rsidRPr="00F205EF">
        <w:rPr>
          <w:b/>
          <w:w w:val="110"/>
        </w:rPr>
        <w:t>SECTION</w:t>
      </w:r>
      <w:r w:rsidRPr="00F205EF">
        <w:rPr>
          <w:b/>
          <w:spacing w:val="-14"/>
          <w:w w:val="110"/>
        </w:rPr>
        <w:t xml:space="preserve"> </w:t>
      </w:r>
      <w:r w:rsidRPr="00F205EF">
        <w:rPr>
          <w:b/>
          <w:w w:val="110"/>
        </w:rPr>
        <w:t>5</w:t>
      </w:r>
      <w:r w:rsidRPr="00F205EF">
        <w:rPr>
          <w:b/>
          <w:spacing w:val="1"/>
          <w:w w:val="110"/>
        </w:rPr>
        <w:t>.</w:t>
      </w:r>
      <w:r w:rsidRPr="00F205EF">
        <w:rPr>
          <w:b/>
          <w:spacing w:val="-29"/>
          <w:w w:val="110"/>
        </w:rPr>
        <w:t>1</w:t>
      </w:r>
      <w:r w:rsidRPr="00F205EF">
        <w:rPr>
          <w:b/>
          <w:w w:val="110"/>
        </w:rPr>
        <w:t>1.</w:t>
      </w:r>
      <w:r w:rsidRPr="00F205EF">
        <w:rPr>
          <w:b/>
          <w:spacing w:val="4"/>
          <w:w w:val="110"/>
        </w:rPr>
        <w:t xml:space="preserve"> </w:t>
      </w:r>
      <w:r w:rsidRPr="00066215">
        <w:rPr>
          <w:b/>
          <w:w w:val="110"/>
          <w:u w:val="single"/>
        </w:rPr>
        <w:t>Dispute</w:t>
      </w:r>
      <w:r w:rsidRPr="00066215">
        <w:rPr>
          <w:b/>
          <w:spacing w:val="-13"/>
          <w:w w:val="110"/>
          <w:u w:val="single"/>
        </w:rPr>
        <w:t xml:space="preserve"> </w:t>
      </w:r>
      <w:r w:rsidRPr="00066215">
        <w:rPr>
          <w:b/>
          <w:w w:val="110"/>
          <w:u w:val="single"/>
        </w:rPr>
        <w:t>Resolution</w:t>
      </w:r>
      <w:r w:rsidRPr="00F205EF">
        <w:rPr>
          <w:b/>
          <w:w w:val="110"/>
        </w:rPr>
        <w:t>.</w:t>
      </w:r>
    </w:p>
    <w:p w:rsidR="00CA23B7" w:rsidRDefault="005460A0">
      <w:pPr>
        <w:spacing w:before="2"/>
        <w:rPr>
          <w:rFonts w:ascii="Times New Roman" w:eastAsia="Times New Roman" w:hAnsi="Times New Roman" w:cs="Times New Roman"/>
          <w:sz w:val="25"/>
          <w:szCs w:val="25"/>
        </w:rPr>
      </w:pPr>
    </w:p>
    <w:p w:rsidR="00CA23B7" w:rsidRDefault="005460A0">
      <w:pPr>
        <w:spacing w:line="261" w:lineRule="auto"/>
        <w:ind w:left="103" w:right="184" w:firstLine="716"/>
        <w:rPr>
          <w:rFonts w:ascii="Times New Roman" w:eastAsia="Times New Roman" w:hAnsi="Times New Roman" w:cs="Times New Roman"/>
        </w:rPr>
      </w:pPr>
      <w:r>
        <w:rPr>
          <w:rFonts w:ascii="Arial"/>
          <w:spacing w:val="2"/>
          <w:w w:val="105"/>
        </w:rPr>
        <w:t>If</w:t>
      </w:r>
      <w:r>
        <w:rPr>
          <w:rFonts w:ascii="Arial"/>
          <w:spacing w:val="2"/>
          <w:w w:val="105"/>
        </w:rPr>
        <w:t xml:space="preserve"> </w:t>
      </w:r>
      <w:r>
        <w:rPr>
          <w:rFonts w:ascii="Times New Roman"/>
          <w:spacing w:val="4"/>
          <w:w w:val="105"/>
        </w:rPr>
        <w:t xml:space="preserve">any </w:t>
      </w:r>
      <w:r>
        <w:rPr>
          <w:rFonts w:ascii="Times New Roman"/>
          <w:w w:val="105"/>
        </w:rPr>
        <w:t>dispute,</w:t>
      </w:r>
      <w:r>
        <w:rPr>
          <w:rFonts w:ascii="Times New Roman"/>
          <w:spacing w:val="25"/>
          <w:w w:val="105"/>
        </w:rPr>
        <w:t xml:space="preserve"> </w:t>
      </w:r>
      <w:r>
        <w:rPr>
          <w:rFonts w:ascii="Times New Roman"/>
          <w:w w:val="105"/>
        </w:rPr>
        <w:t>disagreement,</w:t>
      </w:r>
      <w:r>
        <w:rPr>
          <w:rFonts w:ascii="Times New Roman"/>
          <w:spacing w:val="35"/>
          <w:w w:val="105"/>
        </w:rPr>
        <w:t xml:space="preserve"> </w:t>
      </w:r>
      <w:r>
        <w:rPr>
          <w:rFonts w:ascii="Times New Roman"/>
          <w:w w:val="105"/>
        </w:rPr>
        <w:t>claim</w:t>
      </w:r>
      <w:r>
        <w:rPr>
          <w:rFonts w:ascii="Times New Roman"/>
          <w:spacing w:val="12"/>
          <w:w w:val="105"/>
        </w:rPr>
        <w:t xml:space="preserve"> </w:t>
      </w:r>
      <w:r>
        <w:rPr>
          <w:rFonts w:ascii="Times New Roman"/>
          <w:w w:val="105"/>
        </w:rPr>
        <w:t>or</w:t>
      </w:r>
      <w:r>
        <w:rPr>
          <w:rFonts w:ascii="Times New Roman"/>
          <w:spacing w:val="6"/>
          <w:w w:val="105"/>
        </w:rPr>
        <w:t xml:space="preserve"> </w:t>
      </w:r>
      <w:r>
        <w:rPr>
          <w:rFonts w:ascii="Times New Roman"/>
          <w:w w:val="105"/>
        </w:rPr>
        <w:t>controversy</w:t>
      </w:r>
      <w:r>
        <w:rPr>
          <w:rFonts w:ascii="Times New Roman"/>
          <w:spacing w:val="25"/>
          <w:w w:val="105"/>
        </w:rPr>
        <w:t xml:space="preserve"> </w:t>
      </w:r>
      <w:r>
        <w:rPr>
          <w:rFonts w:ascii="Times New Roman"/>
          <w:w w:val="105"/>
        </w:rPr>
        <w:t>exists</w:t>
      </w:r>
      <w:r>
        <w:rPr>
          <w:rFonts w:ascii="Times New Roman"/>
          <w:spacing w:val="9"/>
          <w:w w:val="105"/>
        </w:rPr>
        <w:t xml:space="preserve"> </w:t>
      </w:r>
      <w:r>
        <w:rPr>
          <w:rFonts w:ascii="Times New Roman"/>
          <w:w w:val="105"/>
        </w:rPr>
        <w:t>between</w:t>
      </w:r>
      <w:r>
        <w:rPr>
          <w:rFonts w:ascii="Times New Roman"/>
          <w:spacing w:val="21"/>
          <w:w w:val="105"/>
        </w:rPr>
        <w:t xml:space="preserve"> </w:t>
      </w:r>
      <w:r>
        <w:rPr>
          <w:rFonts w:ascii="Times New Roman"/>
          <w:w w:val="105"/>
        </w:rPr>
        <w:t>the</w:t>
      </w:r>
      <w:r>
        <w:rPr>
          <w:rFonts w:ascii="Times New Roman"/>
          <w:spacing w:val="3"/>
          <w:w w:val="105"/>
        </w:rPr>
        <w:t xml:space="preserve"> </w:t>
      </w:r>
      <w:r>
        <w:rPr>
          <w:rFonts w:ascii="Times New Roman"/>
          <w:w w:val="105"/>
        </w:rPr>
        <w:t>Parties</w:t>
      </w:r>
      <w:r>
        <w:rPr>
          <w:rFonts w:ascii="Times New Roman"/>
          <w:spacing w:val="17"/>
          <w:w w:val="105"/>
        </w:rPr>
        <w:t xml:space="preserve"> </w:t>
      </w:r>
      <w:r>
        <w:rPr>
          <w:rFonts w:ascii="Times New Roman"/>
          <w:w w:val="105"/>
        </w:rPr>
        <w:t>arising</w:t>
      </w:r>
      <w:r>
        <w:rPr>
          <w:rFonts w:ascii="Times New Roman"/>
          <w:spacing w:val="15"/>
          <w:w w:val="105"/>
        </w:rPr>
        <w:t xml:space="preserve"> </w:t>
      </w:r>
      <w:r>
        <w:rPr>
          <w:rFonts w:ascii="Times New Roman"/>
          <w:w w:val="105"/>
        </w:rPr>
        <w:t>out</w:t>
      </w:r>
      <w:r>
        <w:rPr>
          <w:rFonts w:ascii="Times New Roman"/>
          <w:spacing w:val="24"/>
          <w:w w:val="102"/>
        </w:rPr>
        <w:t xml:space="preserve"> </w:t>
      </w:r>
      <w:r>
        <w:rPr>
          <w:rFonts w:ascii="Times New Roman"/>
          <w:w w:val="105"/>
        </w:rPr>
        <w:t>of or</w:t>
      </w:r>
      <w:r>
        <w:rPr>
          <w:rFonts w:ascii="Times New Roman"/>
          <w:spacing w:val="-3"/>
          <w:w w:val="105"/>
        </w:rPr>
        <w:t xml:space="preserve"> </w:t>
      </w:r>
      <w:r>
        <w:rPr>
          <w:rFonts w:ascii="Times New Roman"/>
          <w:w w:val="105"/>
        </w:rPr>
        <w:t>relating</w:t>
      </w:r>
      <w:r>
        <w:rPr>
          <w:rFonts w:ascii="Times New Roman"/>
          <w:spacing w:val="6"/>
          <w:w w:val="105"/>
        </w:rPr>
        <w:t xml:space="preserve"> </w:t>
      </w:r>
      <w:r>
        <w:rPr>
          <w:rFonts w:ascii="Times New Roman"/>
          <w:w w:val="105"/>
        </w:rPr>
        <w:t>to</w:t>
      </w:r>
      <w:r>
        <w:rPr>
          <w:rFonts w:ascii="Times New Roman"/>
          <w:spacing w:val="8"/>
          <w:w w:val="105"/>
        </w:rPr>
        <w:t xml:space="preserve"> </w:t>
      </w:r>
      <w:r>
        <w:rPr>
          <w:rFonts w:ascii="Times New Roman"/>
          <w:w w:val="105"/>
        </w:rPr>
        <w:t>this</w:t>
      </w:r>
      <w:r>
        <w:rPr>
          <w:rFonts w:ascii="Times New Roman"/>
          <w:spacing w:val="10"/>
          <w:w w:val="105"/>
        </w:rPr>
        <w:t xml:space="preserve"> </w:t>
      </w:r>
      <w:r w:rsidRPr="009A6297">
        <w:rPr>
          <w:rFonts w:ascii="Times New Roman"/>
          <w:spacing w:val="10"/>
          <w:w w:val="105"/>
        </w:rPr>
        <w:t xml:space="preserve">Restated </w:t>
      </w:r>
      <w:r>
        <w:rPr>
          <w:rFonts w:ascii="Times New Roman"/>
          <w:w w:val="105"/>
        </w:rPr>
        <w:t>Agreement,</w:t>
      </w:r>
      <w:r>
        <w:rPr>
          <w:rFonts w:ascii="Times New Roman"/>
          <w:spacing w:val="33"/>
          <w:w w:val="105"/>
        </w:rPr>
        <w:t xml:space="preserve"> </w:t>
      </w:r>
      <w:r>
        <w:rPr>
          <w:rFonts w:ascii="Times New Roman"/>
          <w:w w:val="105"/>
        </w:rPr>
        <w:t>such</w:t>
      </w:r>
      <w:r>
        <w:rPr>
          <w:rFonts w:ascii="Times New Roman"/>
          <w:spacing w:val="2"/>
          <w:w w:val="105"/>
        </w:rPr>
        <w:t xml:space="preserve"> </w:t>
      </w:r>
      <w:r>
        <w:rPr>
          <w:rFonts w:ascii="Times New Roman"/>
          <w:w w:val="105"/>
        </w:rPr>
        <w:t>disputed</w:t>
      </w:r>
      <w:r>
        <w:rPr>
          <w:rFonts w:ascii="Times New Roman"/>
          <w:spacing w:val="7"/>
          <w:w w:val="105"/>
        </w:rPr>
        <w:t xml:space="preserve"> </w:t>
      </w:r>
      <w:r>
        <w:rPr>
          <w:rFonts w:ascii="Times New Roman"/>
          <w:w w:val="105"/>
        </w:rPr>
        <w:t>matter</w:t>
      </w:r>
      <w:r>
        <w:rPr>
          <w:rFonts w:ascii="Times New Roman"/>
          <w:spacing w:val="16"/>
          <w:w w:val="105"/>
        </w:rPr>
        <w:t xml:space="preserve"> </w:t>
      </w:r>
      <w:r>
        <w:rPr>
          <w:rFonts w:ascii="Times New Roman"/>
          <w:w w:val="105"/>
        </w:rPr>
        <w:t>shall</w:t>
      </w:r>
      <w:r>
        <w:rPr>
          <w:rFonts w:ascii="Times New Roman"/>
          <w:spacing w:val="-3"/>
          <w:w w:val="105"/>
        </w:rPr>
        <w:t xml:space="preserve"> </w:t>
      </w:r>
      <w:r>
        <w:rPr>
          <w:rFonts w:ascii="Times New Roman"/>
          <w:w w:val="105"/>
        </w:rPr>
        <w:t>be</w:t>
      </w:r>
      <w:r>
        <w:rPr>
          <w:rFonts w:ascii="Times New Roman"/>
          <w:spacing w:val="8"/>
          <w:w w:val="105"/>
        </w:rPr>
        <w:t xml:space="preserve"> </w:t>
      </w:r>
      <w:r>
        <w:rPr>
          <w:rFonts w:ascii="Times New Roman"/>
          <w:w w:val="105"/>
        </w:rPr>
        <w:t>submitted</w:t>
      </w:r>
      <w:r>
        <w:rPr>
          <w:rFonts w:ascii="Times New Roman"/>
          <w:spacing w:val="8"/>
          <w:w w:val="105"/>
        </w:rPr>
        <w:t xml:space="preserve"> </w:t>
      </w:r>
      <w:r>
        <w:rPr>
          <w:rFonts w:ascii="Times New Roman"/>
          <w:w w:val="105"/>
        </w:rPr>
        <w:t>to</w:t>
      </w:r>
      <w:r>
        <w:rPr>
          <w:rFonts w:ascii="Times New Roman"/>
          <w:spacing w:val="12"/>
          <w:w w:val="105"/>
        </w:rPr>
        <w:t xml:space="preserve"> </w:t>
      </w:r>
      <w:r>
        <w:rPr>
          <w:rFonts w:ascii="Times New Roman"/>
          <w:w w:val="105"/>
        </w:rPr>
        <w:t>a committee</w:t>
      </w:r>
      <w:r>
        <w:rPr>
          <w:rFonts w:ascii="Times New Roman"/>
          <w:w w:val="104"/>
        </w:rPr>
        <w:t xml:space="preserve"> </w:t>
      </w:r>
      <w:r>
        <w:rPr>
          <w:rFonts w:ascii="Times New Roman"/>
          <w:w w:val="105"/>
        </w:rPr>
        <w:t>comprised</w:t>
      </w:r>
      <w:r>
        <w:rPr>
          <w:rFonts w:ascii="Times New Roman"/>
          <w:spacing w:val="13"/>
          <w:w w:val="105"/>
        </w:rPr>
        <w:t xml:space="preserve"> </w:t>
      </w:r>
      <w:r>
        <w:rPr>
          <w:rFonts w:ascii="Times New Roman"/>
          <w:w w:val="105"/>
        </w:rPr>
        <w:t>of</w:t>
      </w:r>
      <w:r>
        <w:rPr>
          <w:rFonts w:ascii="Times New Roman"/>
          <w:spacing w:val="-4"/>
          <w:w w:val="105"/>
        </w:rPr>
        <w:t xml:space="preserve"> </w:t>
      </w:r>
      <w:r>
        <w:rPr>
          <w:rFonts w:ascii="Times New Roman"/>
          <w:w w:val="105"/>
        </w:rPr>
        <w:t>one</w:t>
      </w:r>
      <w:r>
        <w:rPr>
          <w:rFonts w:ascii="Times New Roman"/>
          <w:spacing w:val="2"/>
          <w:w w:val="105"/>
        </w:rPr>
        <w:t xml:space="preserve"> </w:t>
      </w:r>
      <w:r>
        <w:rPr>
          <w:rFonts w:ascii="Times New Roman"/>
          <w:w w:val="105"/>
        </w:rPr>
        <w:t>designated</w:t>
      </w:r>
      <w:r>
        <w:rPr>
          <w:rFonts w:ascii="Times New Roman"/>
          <w:spacing w:val="16"/>
          <w:w w:val="105"/>
        </w:rPr>
        <w:t xml:space="preserve"> </w:t>
      </w:r>
      <w:r>
        <w:rPr>
          <w:rFonts w:ascii="Times New Roman"/>
          <w:w w:val="105"/>
        </w:rPr>
        <w:t>representative</w:t>
      </w:r>
      <w:r>
        <w:rPr>
          <w:rFonts w:ascii="Times New Roman"/>
          <w:spacing w:val="24"/>
          <w:w w:val="105"/>
        </w:rPr>
        <w:t xml:space="preserve"> </w:t>
      </w:r>
      <w:r>
        <w:rPr>
          <w:rFonts w:ascii="Times New Roman"/>
          <w:w w:val="105"/>
        </w:rPr>
        <w:t>of</w:t>
      </w:r>
      <w:r>
        <w:rPr>
          <w:rFonts w:ascii="Times New Roman"/>
          <w:spacing w:val="-4"/>
          <w:w w:val="105"/>
        </w:rPr>
        <w:t xml:space="preserve"> </w:t>
      </w:r>
      <w:r>
        <w:rPr>
          <w:rFonts w:ascii="Times New Roman"/>
          <w:w w:val="105"/>
        </w:rPr>
        <w:t>each</w:t>
      </w:r>
      <w:r>
        <w:rPr>
          <w:rFonts w:ascii="Times New Roman"/>
          <w:spacing w:val="9"/>
          <w:w w:val="105"/>
        </w:rPr>
        <w:t xml:space="preserve"> </w:t>
      </w:r>
      <w:r>
        <w:rPr>
          <w:rFonts w:ascii="Times New Roman"/>
          <w:w w:val="105"/>
        </w:rPr>
        <w:t xml:space="preserve">Party. </w:t>
      </w:r>
      <w:r>
        <w:rPr>
          <w:rFonts w:ascii="Times New Roman"/>
          <w:spacing w:val="20"/>
          <w:w w:val="105"/>
        </w:rPr>
        <w:t xml:space="preserve"> </w:t>
      </w:r>
      <w:r>
        <w:rPr>
          <w:rFonts w:ascii="Times New Roman"/>
          <w:w w:val="105"/>
        </w:rPr>
        <w:t>Such</w:t>
      </w:r>
      <w:r>
        <w:rPr>
          <w:rFonts w:ascii="Times New Roman"/>
          <w:spacing w:val="7"/>
          <w:w w:val="105"/>
        </w:rPr>
        <w:t xml:space="preserve"> </w:t>
      </w:r>
      <w:r>
        <w:rPr>
          <w:rFonts w:ascii="Times New Roman"/>
          <w:w w:val="105"/>
        </w:rPr>
        <w:t>committee</w:t>
      </w:r>
      <w:r>
        <w:rPr>
          <w:rFonts w:ascii="Times New Roman"/>
          <w:spacing w:val="7"/>
          <w:w w:val="105"/>
        </w:rPr>
        <w:t xml:space="preserve"> </w:t>
      </w:r>
      <w:r>
        <w:rPr>
          <w:rFonts w:ascii="Times New Roman"/>
          <w:w w:val="105"/>
        </w:rPr>
        <w:t>shall</w:t>
      </w:r>
      <w:r>
        <w:rPr>
          <w:rFonts w:ascii="Times New Roman"/>
          <w:spacing w:val="-1"/>
          <w:w w:val="105"/>
        </w:rPr>
        <w:t xml:space="preserve"> </w:t>
      </w:r>
      <w:r>
        <w:rPr>
          <w:rFonts w:ascii="Times New Roman"/>
          <w:w w:val="105"/>
        </w:rPr>
        <w:t>be</w:t>
      </w:r>
      <w:r>
        <w:rPr>
          <w:rFonts w:ascii="Times New Roman"/>
          <w:spacing w:val="5"/>
          <w:w w:val="105"/>
        </w:rPr>
        <w:t xml:space="preserve"> </w:t>
      </w:r>
      <w:r>
        <w:rPr>
          <w:rFonts w:ascii="Times New Roman"/>
          <w:w w:val="105"/>
        </w:rPr>
        <w:t>instructed</w:t>
      </w:r>
      <w:r>
        <w:rPr>
          <w:rFonts w:ascii="Times New Roman"/>
          <w:spacing w:val="21"/>
          <w:w w:val="105"/>
        </w:rPr>
        <w:t xml:space="preserve"> </w:t>
      </w:r>
      <w:r>
        <w:rPr>
          <w:rFonts w:ascii="Times New Roman"/>
          <w:w w:val="105"/>
        </w:rPr>
        <w:t>to</w:t>
      </w:r>
      <w:r>
        <w:rPr>
          <w:rFonts w:ascii="Times New Roman"/>
          <w:w w:val="98"/>
        </w:rPr>
        <w:t xml:space="preserve"> </w:t>
      </w:r>
      <w:r>
        <w:rPr>
          <w:rFonts w:ascii="Times New Roman"/>
          <w:w w:val="105"/>
        </w:rPr>
        <w:t>attempt</w:t>
      </w:r>
      <w:r>
        <w:rPr>
          <w:rFonts w:ascii="Times New Roman"/>
          <w:spacing w:val="6"/>
          <w:w w:val="105"/>
        </w:rPr>
        <w:t xml:space="preserve"> </w:t>
      </w:r>
      <w:r>
        <w:rPr>
          <w:rFonts w:ascii="Times New Roman"/>
          <w:w w:val="105"/>
        </w:rPr>
        <w:t>to</w:t>
      </w:r>
      <w:r>
        <w:rPr>
          <w:rFonts w:ascii="Times New Roman"/>
          <w:spacing w:val="2"/>
          <w:w w:val="105"/>
        </w:rPr>
        <w:t xml:space="preserve"> </w:t>
      </w:r>
      <w:r>
        <w:rPr>
          <w:rFonts w:ascii="Times New Roman"/>
          <w:w w:val="105"/>
        </w:rPr>
        <w:t>resolve</w:t>
      </w:r>
      <w:r>
        <w:rPr>
          <w:rFonts w:ascii="Times New Roman"/>
          <w:spacing w:val="5"/>
          <w:w w:val="105"/>
        </w:rPr>
        <w:t xml:space="preserve"> </w:t>
      </w:r>
      <w:r>
        <w:rPr>
          <w:rFonts w:ascii="Times New Roman"/>
          <w:w w:val="105"/>
        </w:rPr>
        <w:t>the</w:t>
      </w:r>
      <w:r>
        <w:rPr>
          <w:rFonts w:ascii="Times New Roman"/>
          <w:spacing w:val="1"/>
          <w:w w:val="105"/>
        </w:rPr>
        <w:t xml:space="preserve"> </w:t>
      </w:r>
      <w:r>
        <w:rPr>
          <w:rFonts w:ascii="Times New Roman"/>
          <w:w w:val="105"/>
        </w:rPr>
        <w:t>matter</w:t>
      </w:r>
      <w:r>
        <w:rPr>
          <w:rFonts w:ascii="Times New Roman"/>
          <w:spacing w:val="15"/>
          <w:w w:val="105"/>
        </w:rPr>
        <w:t xml:space="preserve"> </w:t>
      </w:r>
      <w:r>
        <w:rPr>
          <w:rFonts w:ascii="Times New Roman"/>
          <w:w w:val="105"/>
        </w:rPr>
        <w:t>within</w:t>
      </w:r>
      <w:r>
        <w:rPr>
          <w:rFonts w:ascii="Times New Roman"/>
          <w:spacing w:val="10"/>
          <w:w w:val="105"/>
        </w:rPr>
        <w:t xml:space="preserve"> </w:t>
      </w:r>
      <w:r>
        <w:rPr>
          <w:rFonts w:ascii="Times New Roman"/>
          <w:w w:val="105"/>
        </w:rPr>
        <w:t>thirty</w:t>
      </w:r>
      <w:r>
        <w:rPr>
          <w:rFonts w:ascii="Times New Roman"/>
          <w:spacing w:val="6"/>
          <w:w w:val="105"/>
        </w:rPr>
        <w:t xml:space="preserve"> </w:t>
      </w:r>
      <w:r>
        <w:rPr>
          <w:rFonts w:ascii="Times New Roman"/>
          <w:w w:val="105"/>
        </w:rPr>
        <w:t>days</w:t>
      </w:r>
      <w:r>
        <w:rPr>
          <w:rFonts w:ascii="Times New Roman"/>
          <w:spacing w:val="8"/>
          <w:w w:val="105"/>
        </w:rPr>
        <w:t xml:space="preserve"> </w:t>
      </w:r>
      <w:r>
        <w:rPr>
          <w:rFonts w:ascii="Times New Roman"/>
          <w:w w:val="105"/>
        </w:rPr>
        <w:t>after</w:t>
      </w:r>
      <w:r>
        <w:rPr>
          <w:rFonts w:ascii="Times New Roman"/>
          <w:spacing w:val="11"/>
          <w:w w:val="105"/>
        </w:rPr>
        <w:t xml:space="preserve"> </w:t>
      </w:r>
      <w:r>
        <w:rPr>
          <w:rFonts w:ascii="Times New Roman"/>
          <w:w w:val="105"/>
        </w:rPr>
        <w:t>such</w:t>
      </w:r>
      <w:r>
        <w:rPr>
          <w:rFonts w:ascii="Times New Roman"/>
          <w:spacing w:val="3"/>
          <w:w w:val="105"/>
        </w:rPr>
        <w:t xml:space="preserve"> </w:t>
      </w:r>
      <w:r>
        <w:rPr>
          <w:rFonts w:ascii="Times New Roman"/>
          <w:w w:val="105"/>
        </w:rPr>
        <w:t>dispute,</w:t>
      </w:r>
      <w:r>
        <w:rPr>
          <w:rFonts w:ascii="Times New Roman"/>
          <w:spacing w:val="10"/>
          <w:w w:val="105"/>
        </w:rPr>
        <w:t xml:space="preserve"> </w:t>
      </w:r>
      <w:r>
        <w:rPr>
          <w:rFonts w:ascii="Times New Roman"/>
          <w:w w:val="105"/>
        </w:rPr>
        <w:t>disagreement,</w:t>
      </w:r>
      <w:r>
        <w:rPr>
          <w:rFonts w:ascii="Times New Roman"/>
          <w:spacing w:val="20"/>
          <w:w w:val="105"/>
        </w:rPr>
        <w:t xml:space="preserve"> </w:t>
      </w:r>
      <w:r>
        <w:rPr>
          <w:rFonts w:ascii="Times New Roman"/>
          <w:w w:val="105"/>
        </w:rPr>
        <w:t>claim</w:t>
      </w:r>
      <w:r>
        <w:rPr>
          <w:rFonts w:ascii="Times New Roman"/>
          <w:spacing w:val="8"/>
          <w:w w:val="105"/>
        </w:rPr>
        <w:t xml:space="preserve"> </w:t>
      </w:r>
      <w:r>
        <w:rPr>
          <w:rFonts w:ascii="Times New Roman"/>
          <w:w w:val="105"/>
        </w:rPr>
        <w:t>or</w:t>
      </w:r>
      <w:r>
        <w:rPr>
          <w:rFonts w:ascii="Times New Roman"/>
          <w:w w:val="103"/>
        </w:rPr>
        <w:t xml:space="preserve"> </w:t>
      </w:r>
      <w:r>
        <w:rPr>
          <w:rFonts w:ascii="Times New Roman"/>
          <w:w w:val="105"/>
        </w:rPr>
        <w:t xml:space="preserve">controversy. </w:t>
      </w:r>
      <w:r>
        <w:rPr>
          <w:rFonts w:ascii="Times New Roman"/>
          <w:spacing w:val="18"/>
          <w:w w:val="105"/>
        </w:rPr>
        <w:t xml:space="preserve"> </w:t>
      </w:r>
      <w:r w:rsidRPr="001948BB">
        <w:rPr>
          <w:rFonts w:ascii="Arial"/>
          <w:w w:val="125"/>
        </w:rPr>
        <w:t>If</w:t>
      </w:r>
      <w:r>
        <w:rPr>
          <w:rFonts w:ascii="Arial"/>
          <w:spacing w:val="-48"/>
          <w:w w:val="125"/>
        </w:rPr>
        <w:t xml:space="preserve"> </w:t>
      </w:r>
      <w:r>
        <w:rPr>
          <w:rFonts w:ascii="Times New Roman"/>
          <w:w w:val="105"/>
        </w:rPr>
        <w:t>such</w:t>
      </w:r>
      <w:r>
        <w:rPr>
          <w:rFonts w:ascii="Times New Roman"/>
          <w:spacing w:val="7"/>
          <w:w w:val="105"/>
        </w:rPr>
        <w:t xml:space="preserve"> </w:t>
      </w:r>
      <w:r>
        <w:rPr>
          <w:rFonts w:ascii="Times New Roman"/>
          <w:w w:val="105"/>
        </w:rPr>
        <w:t>designees</w:t>
      </w:r>
      <w:r>
        <w:rPr>
          <w:rFonts w:ascii="Times New Roman"/>
          <w:spacing w:val="20"/>
          <w:w w:val="105"/>
        </w:rPr>
        <w:t xml:space="preserve"> </w:t>
      </w:r>
      <w:r>
        <w:rPr>
          <w:rFonts w:ascii="Times New Roman"/>
          <w:w w:val="105"/>
        </w:rPr>
        <w:t>do</w:t>
      </w:r>
      <w:r>
        <w:rPr>
          <w:rFonts w:ascii="Times New Roman"/>
          <w:spacing w:val="6"/>
          <w:w w:val="105"/>
        </w:rPr>
        <w:t xml:space="preserve"> </w:t>
      </w:r>
      <w:r>
        <w:rPr>
          <w:rFonts w:ascii="Times New Roman"/>
          <w:w w:val="105"/>
        </w:rPr>
        <w:t>not</w:t>
      </w:r>
      <w:r>
        <w:rPr>
          <w:rFonts w:ascii="Times New Roman"/>
          <w:spacing w:val="15"/>
          <w:w w:val="105"/>
        </w:rPr>
        <w:t xml:space="preserve"> </w:t>
      </w:r>
      <w:r>
        <w:rPr>
          <w:rFonts w:ascii="Times New Roman"/>
          <w:w w:val="105"/>
        </w:rPr>
        <w:t>agree upon</w:t>
      </w:r>
      <w:r>
        <w:rPr>
          <w:rFonts w:ascii="Times New Roman"/>
          <w:spacing w:val="18"/>
          <w:w w:val="105"/>
        </w:rPr>
        <w:t xml:space="preserve"> </w:t>
      </w:r>
      <w:r>
        <w:rPr>
          <w:rFonts w:ascii="Times New Roman"/>
          <w:w w:val="105"/>
        </w:rPr>
        <w:t>a</w:t>
      </w:r>
      <w:r>
        <w:rPr>
          <w:rFonts w:ascii="Times New Roman"/>
          <w:spacing w:val="1"/>
          <w:w w:val="105"/>
        </w:rPr>
        <w:t xml:space="preserve"> </w:t>
      </w:r>
      <w:r>
        <w:rPr>
          <w:rFonts w:ascii="Times New Roman"/>
          <w:w w:val="105"/>
        </w:rPr>
        <w:t>decision</w:t>
      </w:r>
      <w:r>
        <w:rPr>
          <w:rFonts w:ascii="Times New Roman"/>
          <w:spacing w:val="15"/>
          <w:w w:val="105"/>
        </w:rPr>
        <w:t xml:space="preserve"> </w:t>
      </w:r>
      <w:r>
        <w:rPr>
          <w:rFonts w:ascii="Times New Roman"/>
          <w:w w:val="105"/>
        </w:rPr>
        <w:t>within</w:t>
      </w:r>
      <w:r>
        <w:rPr>
          <w:rFonts w:ascii="Times New Roman"/>
          <w:spacing w:val="15"/>
          <w:w w:val="105"/>
        </w:rPr>
        <w:t xml:space="preserve"> </w:t>
      </w:r>
      <w:r>
        <w:rPr>
          <w:rFonts w:ascii="Times New Roman"/>
          <w:w w:val="105"/>
        </w:rPr>
        <w:t>thirty</w:t>
      </w:r>
      <w:r>
        <w:rPr>
          <w:rFonts w:ascii="Times New Roman"/>
          <w:spacing w:val="4"/>
          <w:w w:val="105"/>
        </w:rPr>
        <w:t xml:space="preserve"> </w:t>
      </w:r>
      <w:r>
        <w:rPr>
          <w:rFonts w:ascii="Times New Roman"/>
          <w:w w:val="105"/>
        </w:rPr>
        <w:t>days</w:t>
      </w:r>
      <w:r>
        <w:rPr>
          <w:rFonts w:ascii="Times New Roman"/>
          <w:spacing w:val="12"/>
          <w:w w:val="105"/>
        </w:rPr>
        <w:t xml:space="preserve"> </w:t>
      </w:r>
      <w:r>
        <w:rPr>
          <w:rFonts w:ascii="Times New Roman"/>
          <w:w w:val="105"/>
        </w:rPr>
        <w:t>after</w:t>
      </w:r>
      <w:r>
        <w:rPr>
          <w:rFonts w:ascii="Times New Roman"/>
          <w:spacing w:val="8"/>
          <w:w w:val="105"/>
        </w:rPr>
        <w:t xml:space="preserve"> </w:t>
      </w:r>
      <w:r>
        <w:rPr>
          <w:rFonts w:ascii="Times New Roman"/>
          <w:w w:val="105"/>
        </w:rPr>
        <w:t>the</w:t>
      </w:r>
      <w:r>
        <w:rPr>
          <w:rFonts w:ascii="Times New Roman"/>
          <w:w w:val="104"/>
        </w:rPr>
        <w:t xml:space="preserve"> </w:t>
      </w:r>
      <w:r>
        <w:rPr>
          <w:rFonts w:ascii="Times New Roman"/>
          <w:w w:val="105"/>
        </w:rPr>
        <w:t>submission</w:t>
      </w:r>
      <w:r>
        <w:rPr>
          <w:rFonts w:ascii="Times New Roman"/>
          <w:spacing w:val="16"/>
          <w:w w:val="105"/>
        </w:rPr>
        <w:t xml:space="preserve"> </w:t>
      </w:r>
      <w:r>
        <w:rPr>
          <w:rFonts w:ascii="Times New Roman"/>
          <w:w w:val="105"/>
        </w:rPr>
        <w:t>of</w:t>
      </w:r>
      <w:r>
        <w:rPr>
          <w:rFonts w:ascii="Times New Roman"/>
          <w:spacing w:val="-4"/>
          <w:w w:val="105"/>
        </w:rPr>
        <w:t xml:space="preserve"> </w:t>
      </w:r>
      <w:r>
        <w:rPr>
          <w:rFonts w:ascii="Times New Roman"/>
          <w:w w:val="105"/>
        </w:rPr>
        <w:t>the</w:t>
      </w:r>
      <w:r>
        <w:rPr>
          <w:rFonts w:ascii="Times New Roman"/>
          <w:spacing w:val="-3"/>
          <w:w w:val="105"/>
        </w:rPr>
        <w:t xml:space="preserve"> </w:t>
      </w:r>
      <w:r>
        <w:rPr>
          <w:rFonts w:ascii="Times New Roman"/>
          <w:w w:val="105"/>
        </w:rPr>
        <w:t>matter</w:t>
      </w:r>
      <w:r>
        <w:rPr>
          <w:rFonts w:ascii="Times New Roman"/>
          <w:spacing w:val="15"/>
          <w:w w:val="105"/>
        </w:rPr>
        <w:t xml:space="preserve"> </w:t>
      </w:r>
      <w:r>
        <w:rPr>
          <w:rFonts w:ascii="Times New Roman"/>
          <w:w w:val="105"/>
        </w:rPr>
        <w:t>to</w:t>
      </w:r>
      <w:r>
        <w:rPr>
          <w:rFonts w:ascii="Times New Roman"/>
          <w:spacing w:val="3"/>
          <w:w w:val="105"/>
        </w:rPr>
        <w:t xml:space="preserve"> </w:t>
      </w:r>
      <w:r>
        <w:rPr>
          <w:rFonts w:ascii="Times New Roman"/>
          <w:w w:val="105"/>
        </w:rPr>
        <w:t>them,</w:t>
      </w:r>
      <w:r>
        <w:rPr>
          <w:rFonts w:ascii="Times New Roman"/>
          <w:spacing w:val="20"/>
          <w:w w:val="105"/>
        </w:rPr>
        <w:t xml:space="preserve"> </w:t>
      </w:r>
      <w:r>
        <w:rPr>
          <w:rFonts w:ascii="Times New Roman"/>
          <w:w w:val="105"/>
        </w:rPr>
        <w:t>either</w:t>
      </w:r>
      <w:r>
        <w:rPr>
          <w:rFonts w:ascii="Times New Roman"/>
          <w:spacing w:val="6"/>
          <w:w w:val="105"/>
        </w:rPr>
        <w:t xml:space="preserve"> </w:t>
      </w:r>
      <w:r>
        <w:rPr>
          <w:rFonts w:ascii="Times New Roman"/>
          <w:w w:val="105"/>
        </w:rPr>
        <w:t>Party</w:t>
      </w:r>
      <w:r>
        <w:rPr>
          <w:rFonts w:ascii="Times New Roman"/>
          <w:spacing w:val="-4"/>
          <w:w w:val="105"/>
        </w:rPr>
        <w:t xml:space="preserve"> </w:t>
      </w:r>
      <w:r>
        <w:rPr>
          <w:rFonts w:ascii="Times New Roman"/>
          <w:w w:val="105"/>
        </w:rPr>
        <w:t>may</w:t>
      </w:r>
      <w:r>
        <w:rPr>
          <w:rFonts w:ascii="Times New Roman"/>
          <w:spacing w:val="10"/>
          <w:w w:val="105"/>
        </w:rPr>
        <w:t xml:space="preserve"> </w:t>
      </w:r>
      <w:r>
        <w:rPr>
          <w:rFonts w:ascii="Times New Roman"/>
          <w:w w:val="105"/>
        </w:rPr>
        <w:t>then</w:t>
      </w:r>
      <w:r>
        <w:rPr>
          <w:rFonts w:ascii="Times New Roman"/>
          <w:spacing w:val="8"/>
          <w:w w:val="105"/>
        </w:rPr>
        <w:t xml:space="preserve"> </w:t>
      </w:r>
      <w:r>
        <w:rPr>
          <w:rFonts w:ascii="Times New Roman"/>
          <w:w w:val="105"/>
        </w:rPr>
        <w:t>pursue</w:t>
      </w:r>
      <w:r>
        <w:rPr>
          <w:rFonts w:ascii="Times New Roman"/>
          <w:spacing w:val="10"/>
          <w:w w:val="105"/>
        </w:rPr>
        <w:t xml:space="preserve"> </w:t>
      </w:r>
      <w:r>
        <w:rPr>
          <w:rFonts w:ascii="Times New Roman"/>
          <w:w w:val="105"/>
        </w:rPr>
        <w:t>remedies</w:t>
      </w:r>
      <w:r>
        <w:rPr>
          <w:rFonts w:ascii="Times New Roman"/>
          <w:spacing w:val="22"/>
          <w:w w:val="105"/>
        </w:rPr>
        <w:t xml:space="preserve"> </w:t>
      </w:r>
      <w:r>
        <w:rPr>
          <w:rFonts w:ascii="Times New Roman"/>
          <w:w w:val="105"/>
        </w:rPr>
        <w:t>available</w:t>
      </w:r>
      <w:r>
        <w:rPr>
          <w:rFonts w:ascii="Times New Roman"/>
          <w:spacing w:val="2"/>
          <w:w w:val="105"/>
        </w:rPr>
        <w:t xml:space="preserve"> </w:t>
      </w:r>
      <w:r>
        <w:rPr>
          <w:rFonts w:ascii="Times New Roman"/>
          <w:w w:val="105"/>
        </w:rPr>
        <w:t>to</w:t>
      </w:r>
      <w:r>
        <w:rPr>
          <w:rFonts w:ascii="Times New Roman"/>
          <w:spacing w:val="3"/>
          <w:w w:val="105"/>
        </w:rPr>
        <w:t xml:space="preserve"> </w:t>
      </w:r>
      <w:r>
        <w:rPr>
          <w:rFonts w:ascii="Times New Roman"/>
          <w:w w:val="105"/>
        </w:rPr>
        <w:t>it.</w:t>
      </w:r>
    </w:p>
    <w:p w:rsidR="00CA23B7" w:rsidRDefault="005460A0">
      <w:pPr>
        <w:spacing w:line="261" w:lineRule="auto"/>
        <w:rPr>
          <w:rFonts w:ascii="Times New Roman" w:eastAsia="Times New Roman" w:hAnsi="Times New Roman" w:cs="Times New Roman"/>
        </w:rPr>
        <w:sectPr w:rsidR="00CA23B7">
          <w:headerReference w:type="even" r:id="rId128"/>
          <w:headerReference w:type="default" r:id="rId129"/>
          <w:footerReference w:type="even" r:id="rId130"/>
          <w:footerReference w:type="default" r:id="rId131"/>
          <w:headerReference w:type="first" r:id="rId132"/>
          <w:footerReference w:type="first" r:id="rId133"/>
          <w:pgSz w:w="12240" w:h="15840"/>
          <w:pgMar w:top="1500" w:right="1520" w:bottom="780" w:left="1320" w:header="0" w:footer="598" w:gutter="0"/>
          <w:cols w:space="720"/>
        </w:sect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spacing w:before="11"/>
        <w:rPr>
          <w:rFonts w:ascii="Times New Roman" w:eastAsia="Times New Roman" w:hAnsi="Times New Roman" w:cs="Times New Roman"/>
          <w:sz w:val="16"/>
          <w:szCs w:val="16"/>
        </w:rPr>
      </w:pPr>
    </w:p>
    <w:p w:rsidR="00CA23B7" w:rsidRPr="00F205EF" w:rsidRDefault="005460A0">
      <w:pPr>
        <w:pStyle w:val="BodyText"/>
        <w:spacing w:before="70"/>
        <w:ind w:left="155"/>
        <w:rPr>
          <w:b/>
        </w:rPr>
      </w:pPr>
      <w:r w:rsidRPr="00F205EF">
        <w:rPr>
          <w:b/>
          <w:w w:val="110"/>
        </w:rPr>
        <w:t>SECTION</w:t>
      </w:r>
      <w:r w:rsidRPr="00F205EF">
        <w:rPr>
          <w:b/>
          <w:spacing w:val="2"/>
          <w:w w:val="110"/>
        </w:rPr>
        <w:t xml:space="preserve"> </w:t>
      </w:r>
      <w:r w:rsidRPr="00F205EF">
        <w:rPr>
          <w:b/>
          <w:w w:val="110"/>
        </w:rPr>
        <w:t>5.12.</w:t>
      </w:r>
      <w:r w:rsidRPr="00F205EF">
        <w:rPr>
          <w:b/>
          <w:spacing w:val="11"/>
          <w:w w:val="110"/>
        </w:rPr>
        <w:t xml:space="preserve"> </w:t>
      </w:r>
      <w:r w:rsidRPr="00066215">
        <w:rPr>
          <w:b/>
          <w:w w:val="110"/>
          <w:u w:val="single"/>
        </w:rPr>
        <w:t>Jurisdiction</w:t>
      </w:r>
      <w:r w:rsidRPr="00066215">
        <w:rPr>
          <w:b/>
          <w:spacing w:val="63"/>
          <w:w w:val="110"/>
          <w:u w:val="single"/>
        </w:rPr>
        <w:t xml:space="preserve"> </w:t>
      </w:r>
      <w:r w:rsidRPr="00066215">
        <w:rPr>
          <w:b/>
          <w:w w:val="110"/>
          <w:u w:val="single"/>
        </w:rPr>
        <w:t>and</w:t>
      </w:r>
      <w:r w:rsidRPr="00066215">
        <w:rPr>
          <w:b/>
          <w:spacing w:val="-1"/>
          <w:w w:val="110"/>
          <w:u w:val="single"/>
        </w:rPr>
        <w:t xml:space="preserve"> </w:t>
      </w:r>
      <w:r w:rsidRPr="00066215">
        <w:rPr>
          <w:b/>
          <w:w w:val="110"/>
          <w:u w:val="single"/>
        </w:rPr>
        <w:t>Enforcement.</w:t>
      </w:r>
    </w:p>
    <w:p w:rsidR="00CA23B7" w:rsidRDefault="005460A0">
      <w:pPr>
        <w:spacing w:before="6"/>
        <w:rPr>
          <w:rFonts w:ascii="Times New Roman" w:eastAsia="Times New Roman" w:hAnsi="Times New Roman" w:cs="Times New Roman"/>
          <w:sz w:val="24"/>
          <w:szCs w:val="24"/>
        </w:rPr>
      </w:pPr>
    </w:p>
    <w:p w:rsidR="00CA23B7" w:rsidRDefault="005460A0">
      <w:pPr>
        <w:pStyle w:val="BodyText"/>
        <w:spacing w:line="250" w:lineRule="auto"/>
        <w:ind w:left="131" w:right="197" w:firstLine="747"/>
      </w:pPr>
      <w:r>
        <w:t>Each</w:t>
      </w:r>
      <w:r>
        <w:rPr>
          <w:spacing w:val="15"/>
        </w:rPr>
        <w:t xml:space="preserve"> </w:t>
      </w:r>
      <w:r>
        <w:t>of</w:t>
      </w:r>
      <w:r>
        <w:rPr>
          <w:spacing w:val="4"/>
        </w:rPr>
        <w:t xml:space="preserve"> </w:t>
      </w:r>
      <w:r>
        <w:t>the</w:t>
      </w:r>
      <w:r>
        <w:rPr>
          <w:spacing w:val="7"/>
        </w:rPr>
        <w:t xml:space="preserve"> </w:t>
      </w:r>
      <w:r>
        <w:t>Parties</w:t>
      </w:r>
      <w:r>
        <w:rPr>
          <w:spacing w:val="16"/>
        </w:rPr>
        <w:t xml:space="preserve"> </w:t>
      </w:r>
      <w:r>
        <w:t>irrevocably</w:t>
      </w:r>
      <w:r>
        <w:rPr>
          <w:spacing w:val="24"/>
        </w:rPr>
        <w:t xml:space="preserve"> </w:t>
      </w:r>
      <w:r>
        <w:t>submits</w:t>
      </w:r>
      <w:r>
        <w:rPr>
          <w:spacing w:val="10"/>
        </w:rPr>
        <w:t xml:space="preserve"> </w:t>
      </w:r>
      <w:r>
        <w:t>to</w:t>
      </w:r>
      <w:r>
        <w:rPr>
          <w:spacing w:val="13"/>
        </w:rPr>
        <w:t xml:space="preserve"> </w:t>
      </w:r>
      <w:r>
        <w:t>the</w:t>
      </w:r>
      <w:r>
        <w:rPr>
          <w:spacing w:val="12"/>
        </w:rPr>
        <w:t xml:space="preserve"> </w:t>
      </w:r>
      <w:r>
        <w:t>exclusive</w:t>
      </w:r>
      <w:r>
        <w:rPr>
          <w:spacing w:val="-7"/>
        </w:rPr>
        <w:t xml:space="preserve"> </w:t>
      </w:r>
      <w:r>
        <w:t>jurisdiction</w:t>
      </w:r>
      <w:r>
        <w:rPr>
          <w:spacing w:val="47"/>
        </w:rPr>
        <w:t xml:space="preserve"> </w:t>
      </w:r>
      <w:r>
        <w:t>of</w:t>
      </w:r>
      <w:r>
        <w:rPr>
          <w:spacing w:val="15"/>
        </w:rPr>
        <w:t xml:space="preserve"> </w:t>
      </w:r>
      <w:r>
        <w:t>(i)</w:t>
      </w:r>
      <w:r>
        <w:rPr>
          <w:spacing w:val="6"/>
        </w:rPr>
        <w:t xml:space="preserve"> </w:t>
      </w:r>
      <w:r>
        <w:t>the</w:t>
      </w:r>
      <w:r>
        <w:rPr>
          <w:spacing w:val="10"/>
        </w:rPr>
        <w:t xml:space="preserve"> </w:t>
      </w:r>
      <w:r>
        <w:t>Supreme Court</w:t>
      </w:r>
      <w:r>
        <w:rPr>
          <w:spacing w:val="16"/>
        </w:rPr>
        <w:t xml:space="preserve"> </w:t>
      </w:r>
      <w:r>
        <w:t>of</w:t>
      </w:r>
      <w:r>
        <w:rPr>
          <w:spacing w:val="1"/>
        </w:rPr>
        <w:t xml:space="preserve"> </w:t>
      </w:r>
      <w:r>
        <w:t>the</w:t>
      </w:r>
      <w:r>
        <w:rPr>
          <w:spacing w:val="22"/>
        </w:rPr>
        <w:t xml:space="preserve"> </w:t>
      </w:r>
      <w:r>
        <w:t>State</w:t>
      </w:r>
      <w:r>
        <w:rPr>
          <w:spacing w:val="-2"/>
        </w:rPr>
        <w:t xml:space="preserve"> </w:t>
      </w:r>
      <w:r>
        <w:t>of</w:t>
      </w:r>
      <w:r>
        <w:rPr>
          <w:spacing w:val="-8"/>
        </w:rPr>
        <w:t xml:space="preserve"> </w:t>
      </w:r>
      <w:r>
        <w:t>New</w:t>
      </w:r>
      <w:r>
        <w:rPr>
          <w:spacing w:val="22"/>
        </w:rPr>
        <w:t xml:space="preserve"> </w:t>
      </w:r>
      <w:r>
        <w:t>York,</w:t>
      </w:r>
      <w:r>
        <w:rPr>
          <w:spacing w:val="17"/>
        </w:rPr>
        <w:t xml:space="preserve"> </w:t>
      </w:r>
      <w:r>
        <w:t>New</w:t>
      </w:r>
      <w:r>
        <w:rPr>
          <w:spacing w:val="23"/>
        </w:rPr>
        <w:t xml:space="preserve"> </w:t>
      </w:r>
      <w:r>
        <w:t>York</w:t>
      </w:r>
      <w:r>
        <w:rPr>
          <w:spacing w:val="22"/>
        </w:rPr>
        <w:t xml:space="preserve"> </w:t>
      </w:r>
      <w:r>
        <w:t>County</w:t>
      </w:r>
      <w:r>
        <w:rPr>
          <w:spacing w:val="12"/>
        </w:rPr>
        <w:t xml:space="preserve"> </w:t>
      </w:r>
      <w:r>
        <w:t>and</w:t>
      </w:r>
      <w:r>
        <w:rPr>
          <w:spacing w:val="16"/>
        </w:rPr>
        <w:t xml:space="preserve"> </w:t>
      </w:r>
      <w:r>
        <w:t>(ii)</w:t>
      </w:r>
      <w:r>
        <w:rPr>
          <w:spacing w:val="-4"/>
        </w:rPr>
        <w:t xml:space="preserve"> </w:t>
      </w:r>
      <w:r>
        <w:t>the</w:t>
      </w:r>
      <w:r>
        <w:rPr>
          <w:spacing w:val="3"/>
        </w:rPr>
        <w:t xml:space="preserve"> </w:t>
      </w:r>
      <w:r>
        <w:t>United</w:t>
      </w:r>
      <w:r>
        <w:rPr>
          <w:spacing w:val="33"/>
        </w:rPr>
        <w:t xml:space="preserve"> </w:t>
      </w:r>
      <w:r>
        <w:t>States</w:t>
      </w:r>
      <w:r>
        <w:rPr>
          <w:spacing w:val="-5"/>
        </w:rPr>
        <w:t xml:space="preserve"> </w:t>
      </w:r>
      <w:r>
        <w:t>District</w:t>
      </w:r>
      <w:r>
        <w:rPr>
          <w:spacing w:val="29"/>
        </w:rPr>
        <w:t xml:space="preserve"> </w:t>
      </w:r>
      <w:r>
        <w:t>Court</w:t>
      </w:r>
      <w:r>
        <w:rPr>
          <w:spacing w:val="21"/>
        </w:rPr>
        <w:t xml:space="preserve"> </w:t>
      </w:r>
      <w:r>
        <w:t>for</w:t>
      </w:r>
      <w:r>
        <w:rPr>
          <w:w w:val="99"/>
        </w:rPr>
        <w:t xml:space="preserve"> </w:t>
      </w:r>
      <w:r>
        <w:t>the</w:t>
      </w:r>
      <w:r>
        <w:rPr>
          <w:spacing w:val="22"/>
        </w:rPr>
        <w:t xml:space="preserve"> </w:t>
      </w:r>
      <w:r>
        <w:t>Southern</w:t>
      </w:r>
      <w:r>
        <w:rPr>
          <w:spacing w:val="12"/>
        </w:rPr>
        <w:t xml:space="preserve"> </w:t>
      </w:r>
      <w:r>
        <w:t>District</w:t>
      </w:r>
      <w:r>
        <w:rPr>
          <w:spacing w:val="22"/>
        </w:rPr>
        <w:t xml:space="preserve"> </w:t>
      </w:r>
      <w:r>
        <w:t>of New</w:t>
      </w:r>
      <w:r>
        <w:rPr>
          <w:spacing w:val="17"/>
        </w:rPr>
        <w:t xml:space="preserve"> </w:t>
      </w:r>
      <w:r>
        <w:t>York,</w:t>
      </w:r>
      <w:r>
        <w:rPr>
          <w:spacing w:val="30"/>
        </w:rPr>
        <w:t xml:space="preserve"> </w:t>
      </w:r>
      <w:r>
        <w:t>for</w:t>
      </w:r>
      <w:r>
        <w:rPr>
          <w:spacing w:val="8"/>
        </w:rPr>
        <w:t xml:space="preserve"> </w:t>
      </w:r>
      <w:r>
        <w:t>the</w:t>
      </w:r>
      <w:r>
        <w:rPr>
          <w:spacing w:val="1"/>
        </w:rPr>
        <w:t xml:space="preserve"> </w:t>
      </w:r>
      <w:r>
        <w:t>purposes</w:t>
      </w:r>
      <w:r>
        <w:rPr>
          <w:spacing w:val="27"/>
        </w:rPr>
        <w:t xml:space="preserve"> </w:t>
      </w:r>
      <w:r>
        <w:t>of</w:t>
      </w:r>
      <w:r>
        <w:rPr>
          <w:spacing w:val="10"/>
        </w:rPr>
        <w:t xml:space="preserve"> </w:t>
      </w:r>
      <w:r>
        <w:t>any</w:t>
      </w:r>
      <w:r>
        <w:rPr>
          <w:spacing w:val="2"/>
        </w:rPr>
        <w:t xml:space="preserve"> </w:t>
      </w:r>
      <w:r>
        <w:t>suit,</w:t>
      </w:r>
      <w:r>
        <w:rPr>
          <w:spacing w:val="13"/>
        </w:rPr>
        <w:t xml:space="preserve"> </w:t>
      </w:r>
      <w:r>
        <w:t>action</w:t>
      </w:r>
      <w:r>
        <w:rPr>
          <w:spacing w:val="16"/>
        </w:rPr>
        <w:t xml:space="preserve"> </w:t>
      </w:r>
      <w:r>
        <w:t>or</w:t>
      </w:r>
      <w:r>
        <w:rPr>
          <w:spacing w:val="12"/>
        </w:rPr>
        <w:t xml:space="preserve"> </w:t>
      </w:r>
      <w:r>
        <w:t>other</w:t>
      </w:r>
      <w:r>
        <w:rPr>
          <w:spacing w:val="3"/>
        </w:rPr>
        <w:t xml:space="preserve"> </w:t>
      </w:r>
      <w:r>
        <w:t>proceeding arising</w:t>
      </w:r>
      <w:r>
        <w:rPr>
          <w:spacing w:val="10"/>
        </w:rPr>
        <w:t xml:space="preserve"> </w:t>
      </w:r>
      <w:r>
        <w:t>out</w:t>
      </w:r>
      <w:r>
        <w:rPr>
          <w:spacing w:val="12"/>
        </w:rPr>
        <w:t xml:space="preserve"> </w:t>
      </w:r>
      <w:r>
        <w:t>of</w:t>
      </w:r>
      <w:r>
        <w:rPr>
          <w:spacing w:val="5"/>
        </w:rPr>
        <w:t xml:space="preserve"> </w:t>
      </w:r>
      <w:r>
        <w:t>this</w:t>
      </w:r>
      <w:r>
        <w:rPr>
          <w:spacing w:val="6"/>
        </w:rPr>
        <w:t xml:space="preserve"> </w:t>
      </w:r>
      <w:r>
        <w:t>Agreement</w:t>
      </w:r>
      <w:r>
        <w:rPr>
          <w:spacing w:val="33"/>
        </w:rPr>
        <w:t xml:space="preserve"> </w:t>
      </w:r>
      <w:r>
        <w:t>or</w:t>
      </w:r>
      <w:r>
        <w:rPr>
          <w:spacing w:val="15"/>
        </w:rPr>
        <w:t xml:space="preserve"> </w:t>
      </w:r>
      <w:r>
        <w:t>any</w:t>
      </w:r>
      <w:r>
        <w:rPr>
          <w:spacing w:val="-4"/>
        </w:rPr>
        <w:t xml:space="preserve"> </w:t>
      </w:r>
      <w:r>
        <w:t>transaction</w:t>
      </w:r>
      <w:r>
        <w:rPr>
          <w:spacing w:val="30"/>
        </w:rPr>
        <w:t xml:space="preserve"> </w:t>
      </w:r>
      <w:r>
        <w:t>contemplated</w:t>
      </w:r>
      <w:r>
        <w:rPr>
          <w:spacing w:val="27"/>
        </w:rPr>
        <w:t xml:space="preserve"> </w:t>
      </w:r>
      <w:r>
        <w:t xml:space="preserve">hereby. </w:t>
      </w:r>
      <w:r>
        <w:rPr>
          <w:spacing w:val="17"/>
        </w:rPr>
        <w:t xml:space="preserve"> </w:t>
      </w:r>
      <w:r>
        <w:t>Each</w:t>
      </w:r>
      <w:r>
        <w:rPr>
          <w:spacing w:val="20"/>
        </w:rPr>
        <w:t xml:space="preserve"> </w:t>
      </w:r>
      <w:r>
        <w:t>of the</w:t>
      </w:r>
      <w:r>
        <w:rPr>
          <w:spacing w:val="10"/>
        </w:rPr>
        <w:t xml:space="preserve"> </w:t>
      </w:r>
      <w:r>
        <w:t>Parties</w:t>
      </w:r>
      <w:r>
        <w:rPr>
          <w:spacing w:val="22"/>
        </w:rPr>
        <w:t xml:space="preserve"> </w:t>
      </w:r>
      <w:r>
        <w:t>agrees</w:t>
      </w:r>
      <w:r>
        <w:rPr>
          <w:w w:val="99"/>
        </w:rPr>
        <w:t xml:space="preserve"> </w:t>
      </w:r>
      <w:r>
        <w:t>to</w:t>
      </w:r>
      <w:r>
        <w:rPr>
          <w:spacing w:val="20"/>
        </w:rPr>
        <w:t xml:space="preserve"> </w:t>
      </w:r>
      <w:r>
        <w:t>commence</w:t>
      </w:r>
      <w:r>
        <w:rPr>
          <w:spacing w:val="22"/>
        </w:rPr>
        <w:t xml:space="preserve"> </w:t>
      </w:r>
      <w:r>
        <w:t>any</w:t>
      </w:r>
      <w:r>
        <w:rPr>
          <w:spacing w:val="11"/>
        </w:rPr>
        <w:t xml:space="preserve"> </w:t>
      </w:r>
      <w:r>
        <w:t>action,</w:t>
      </w:r>
      <w:r>
        <w:rPr>
          <w:spacing w:val="22"/>
        </w:rPr>
        <w:t xml:space="preserve"> </w:t>
      </w:r>
      <w:r>
        <w:t>suit</w:t>
      </w:r>
      <w:r>
        <w:rPr>
          <w:spacing w:val="3"/>
        </w:rPr>
        <w:t xml:space="preserve"> </w:t>
      </w:r>
      <w:r>
        <w:t>or</w:t>
      </w:r>
      <w:r>
        <w:rPr>
          <w:spacing w:val="4"/>
        </w:rPr>
        <w:t xml:space="preserve"> </w:t>
      </w:r>
      <w:r>
        <w:t>proceeding</w:t>
      </w:r>
      <w:r>
        <w:rPr>
          <w:spacing w:val="24"/>
        </w:rPr>
        <w:t xml:space="preserve"> </w:t>
      </w:r>
      <w:r>
        <w:t>relating</w:t>
      </w:r>
      <w:r>
        <w:rPr>
          <w:spacing w:val="12"/>
        </w:rPr>
        <w:t xml:space="preserve"> </w:t>
      </w:r>
      <w:r>
        <w:t>hereto</w:t>
      </w:r>
      <w:r>
        <w:rPr>
          <w:spacing w:val="17"/>
        </w:rPr>
        <w:t xml:space="preserve"> </w:t>
      </w:r>
      <w:r>
        <w:t>either</w:t>
      </w:r>
      <w:r>
        <w:rPr>
          <w:spacing w:val="16"/>
        </w:rPr>
        <w:t xml:space="preserve"> </w:t>
      </w:r>
      <w:r>
        <w:t>in</w:t>
      </w:r>
      <w:r>
        <w:rPr>
          <w:spacing w:val="7"/>
        </w:rPr>
        <w:t xml:space="preserve"> </w:t>
      </w:r>
      <w:r>
        <w:t>the</w:t>
      </w:r>
      <w:r>
        <w:rPr>
          <w:spacing w:val="12"/>
        </w:rPr>
        <w:t xml:space="preserve"> </w:t>
      </w:r>
      <w:r>
        <w:t>United</w:t>
      </w:r>
      <w:r>
        <w:rPr>
          <w:spacing w:val="32"/>
        </w:rPr>
        <w:t xml:space="preserve"> </w:t>
      </w:r>
      <w:r>
        <w:t>States</w:t>
      </w:r>
      <w:r>
        <w:rPr>
          <w:spacing w:val="8"/>
        </w:rPr>
        <w:t xml:space="preserve"> </w:t>
      </w:r>
      <w:r>
        <w:t>District</w:t>
      </w:r>
      <w:r>
        <w:rPr>
          <w:w w:val="99"/>
        </w:rPr>
        <w:t xml:space="preserve"> </w:t>
      </w:r>
      <w:r>
        <w:t>Court</w:t>
      </w:r>
      <w:r>
        <w:rPr>
          <w:spacing w:val="18"/>
        </w:rPr>
        <w:t xml:space="preserve"> </w:t>
      </w:r>
      <w:r>
        <w:t>for</w:t>
      </w:r>
      <w:r>
        <w:rPr>
          <w:spacing w:val="5"/>
        </w:rPr>
        <w:t xml:space="preserve"> </w:t>
      </w:r>
      <w:r>
        <w:t>the</w:t>
      </w:r>
      <w:r>
        <w:rPr>
          <w:spacing w:val="17"/>
        </w:rPr>
        <w:t xml:space="preserve"> </w:t>
      </w:r>
      <w:r>
        <w:t>Southern</w:t>
      </w:r>
      <w:r>
        <w:rPr>
          <w:spacing w:val="11"/>
        </w:rPr>
        <w:t xml:space="preserve"> </w:t>
      </w:r>
      <w:r>
        <w:t>District</w:t>
      </w:r>
      <w:r>
        <w:rPr>
          <w:spacing w:val="26"/>
        </w:rPr>
        <w:t xml:space="preserve"> </w:t>
      </w:r>
      <w:r>
        <w:t>of</w:t>
      </w:r>
      <w:r>
        <w:rPr>
          <w:spacing w:val="-1"/>
        </w:rPr>
        <w:t xml:space="preserve"> </w:t>
      </w:r>
      <w:r>
        <w:t>New</w:t>
      </w:r>
      <w:r>
        <w:rPr>
          <w:spacing w:val="25"/>
        </w:rPr>
        <w:t xml:space="preserve"> </w:t>
      </w:r>
      <w:r>
        <w:t>York</w:t>
      </w:r>
      <w:r>
        <w:rPr>
          <w:spacing w:val="24"/>
        </w:rPr>
        <w:t xml:space="preserve"> </w:t>
      </w:r>
      <w:r>
        <w:t>or,</w:t>
      </w:r>
      <w:r>
        <w:rPr>
          <w:spacing w:val="2"/>
        </w:rPr>
        <w:t xml:space="preserve"> </w:t>
      </w:r>
      <w:r>
        <w:t>if</w:t>
      </w:r>
      <w:r>
        <w:rPr>
          <w:spacing w:val="8"/>
        </w:rPr>
        <w:t xml:space="preserve"> </w:t>
      </w:r>
      <w:r>
        <w:t>such</w:t>
      </w:r>
      <w:r>
        <w:rPr>
          <w:spacing w:val="12"/>
        </w:rPr>
        <w:t xml:space="preserve"> </w:t>
      </w:r>
      <w:r>
        <w:t>suit,</w:t>
      </w:r>
      <w:r>
        <w:rPr>
          <w:spacing w:val="10"/>
        </w:rPr>
        <w:t xml:space="preserve"> </w:t>
      </w:r>
      <w:r>
        <w:t>action</w:t>
      </w:r>
      <w:r>
        <w:rPr>
          <w:spacing w:val="22"/>
        </w:rPr>
        <w:t xml:space="preserve"> </w:t>
      </w:r>
      <w:r>
        <w:t>or</w:t>
      </w:r>
      <w:r>
        <w:rPr>
          <w:spacing w:val="-2"/>
        </w:rPr>
        <w:t xml:space="preserve"> </w:t>
      </w:r>
      <w:r>
        <w:t>proceeding</w:t>
      </w:r>
      <w:r>
        <w:rPr>
          <w:spacing w:val="25"/>
        </w:rPr>
        <w:t xml:space="preserve"> </w:t>
      </w:r>
      <w:r>
        <w:t>may</w:t>
      </w:r>
      <w:r>
        <w:rPr>
          <w:spacing w:val="7"/>
        </w:rPr>
        <w:t xml:space="preserve"> </w:t>
      </w:r>
      <w:r>
        <w:t>not</w:t>
      </w:r>
      <w:r>
        <w:rPr>
          <w:spacing w:val="7"/>
        </w:rPr>
        <w:t xml:space="preserve"> </w:t>
      </w:r>
      <w:r>
        <w:t>be</w:t>
      </w:r>
      <w:r>
        <w:rPr>
          <w:w w:val="104"/>
        </w:rPr>
        <w:t xml:space="preserve"> </w:t>
      </w:r>
      <w:r>
        <w:t>brought</w:t>
      </w:r>
      <w:r>
        <w:rPr>
          <w:spacing w:val="26"/>
        </w:rPr>
        <w:t xml:space="preserve"> </w:t>
      </w:r>
      <w:r>
        <w:t>in</w:t>
      </w:r>
      <w:r>
        <w:rPr>
          <w:spacing w:val="10"/>
        </w:rPr>
        <w:t xml:space="preserve"> </w:t>
      </w:r>
      <w:r>
        <w:t>such</w:t>
      </w:r>
      <w:r>
        <w:rPr>
          <w:spacing w:val="12"/>
        </w:rPr>
        <w:t xml:space="preserve"> </w:t>
      </w:r>
      <w:r>
        <w:t>court</w:t>
      </w:r>
      <w:r>
        <w:rPr>
          <w:spacing w:val="18"/>
        </w:rPr>
        <w:t xml:space="preserve"> </w:t>
      </w:r>
      <w:r>
        <w:t>for</w:t>
      </w:r>
      <w:r>
        <w:rPr>
          <w:spacing w:val="-17"/>
        </w:rPr>
        <w:t xml:space="preserve"> </w:t>
      </w:r>
      <w:r>
        <w:t>jurisdictional</w:t>
      </w:r>
      <w:r>
        <w:rPr>
          <w:spacing w:val="55"/>
        </w:rPr>
        <w:t xml:space="preserve"> </w:t>
      </w:r>
      <w:r>
        <w:t>reasons,</w:t>
      </w:r>
      <w:r>
        <w:rPr>
          <w:spacing w:val="25"/>
        </w:rPr>
        <w:t xml:space="preserve"> </w:t>
      </w:r>
      <w:r>
        <w:t>in</w:t>
      </w:r>
      <w:r>
        <w:rPr>
          <w:spacing w:val="1"/>
        </w:rPr>
        <w:t xml:space="preserve"> </w:t>
      </w:r>
      <w:r>
        <w:t>the</w:t>
      </w:r>
      <w:r>
        <w:rPr>
          <w:spacing w:val="18"/>
        </w:rPr>
        <w:t xml:space="preserve"> </w:t>
      </w:r>
      <w:r>
        <w:t>Supreme</w:t>
      </w:r>
      <w:r>
        <w:rPr>
          <w:spacing w:val="12"/>
        </w:rPr>
        <w:t xml:space="preserve"> </w:t>
      </w:r>
      <w:r>
        <w:t>Court</w:t>
      </w:r>
      <w:r>
        <w:rPr>
          <w:spacing w:val="17"/>
        </w:rPr>
        <w:t xml:space="preserve"> </w:t>
      </w:r>
      <w:r>
        <w:t>of</w:t>
      </w:r>
      <w:r>
        <w:rPr>
          <w:spacing w:val="-3"/>
        </w:rPr>
        <w:t xml:space="preserve"> </w:t>
      </w:r>
      <w:r>
        <w:t>the</w:t>
      </w:r>
      <w:r>
        <w:rPr>
          <w:spacing w:val="30"/>
        </w:rPr>
        <w:t xml:space="preserve"> </w:t>
      </w:r>
      <w:r>
        <w:t>State</w:t>
      </w:r>
      <w:r>
        <w:rPr>
          <w:spacing w:val="-2"/>
        </w:rPr>
        <w:t xml:space="preserve"> </w:t>
      </w:r>
      <w:r>
        <w:t>of</w:t>
      </w:r>
      <w:r>
        <w:rPr>
          <w:spacing w:val="-7"/>
        </w:rPr>
        <w:t xml:space="preserve"> </w:t>
      </w:r>
      <w:r>
        <w:t>New</w:t>
      </w:r>
      <w:r>
        <w:rPr>
          <w:spacing w:val="17"/>
        </w:rPr>
        <w:t xml:space="preserve"> </w:t>
      </w:r>
      <w:r>
        <w:t>York,</w:t>
      </w:r>
    </w:p>
    <w:p w:rsidR="00CA23B7" w:rsidRDefault="005460A0">
      <w:pPr>
        <w:pStyle w:val="BodyText"/>
        <w:spacing w:before="2" w:line="250" w:lineRule="auto"/>
        <w:ind w:left="141" w:right="145" w:hanging="10"/>
      </w:pPr>
      <w:r>
        <w:t>New</w:t>
      </w:r>
      <w:r>
        <w:rPr>
          <w:spacing w:val="16"/>
        </w:rPr>
        <w:t xml:space="preserve"> </w:t>
      </w:r>
      <w:r>
        <w:t>York</w:t>
      </w:r>
      <w:r>
        <w:rPr>
          <w:spacing w:val="23"/>
        </w:rPr>
        <w:t xml:space="preserve"> </w:t>
      </w:r>
      <w:r>
        <w:t xml:space="preserve">County. </w:t>
      </w:r>
      <w:r>
        <w:rPr>
          <w:spacing w:val="20"/>
        </w:rPr>
        <w:t xml:space="preserve"> </w:t>
      </w:r>
      <w:r>
        <w:t>Each</w:t>
      </w:r>
      <w:r>
        <w:rPr>
          <w:spacing w:val="23"/>
        </w:rPr>
        <w:t xml:space="preserve"> </w:t>
      </w:r>
      <w:r>
        <w:t>of</w:t>
      </w:r>
      <w:r>
        <w:rPr>
          <w:spacing w:val="1"/>
        </w:rPr>
        <w:t xml:space="preserve"> </w:t>
      </w:r>
      <w:r>
        <w:t>the</w:t>
      </w:r>
      <w:r>
        <w:rPr>
          <w:spacing w:val="8"/>
        </w:rPr>
        <w:t xml:space="preserve"> </w:t>
      </w:r>
      <w:r>
        <w:t>Parties</w:t>
      </w:r>
      <w:r>
        <w:rPr>
          <w:spacing w:val="25"/>
        </w:rPr>
        <w:t xml:space="preserve"> </w:t>
      </w:r>
      <w:r>
        <w:t>further</w:t>
      </w:r>
      <w:r>
        <w:rPr>
          <w:spacing w:val="19"/>
        </w:rPr>
        <w:t xml:space="preserve"> </w:t>
      </w:r>
      <w:r>
        <w:t>agrees</w:t>
      </w:r>
      <w:r>
        <w:rPr>
          <w:spacing w:val="6"/>
        </w:rPr>
        <w:t xml:space="preserve"> </w:t>
      </w:r>
      <w:r>
        <w:t>that</w:t>
      </w:r>
      <w:r>
        <w:rPr>
          <w:spacing w:val="21"/>
        </w:rPr>
        <w:t xml:space="preserve"> </w:t>
      </w:r>
      <w:r>
        <w:t>service</w:t>
      </w:r>
      <w:r>
        <w:rPr>
          <w:spacing w:val="16"/>
        </w:rPr>
        <w:t xml:space="preserve"> </w:t>
      </w:r>
      <w:r>
        <w:t>of</w:t>
      </w:r>
      <w:r>
        <w:rPr>
          <w:spacing w:val="-2"/>
        </w:rPr>
        <w:t xml:space="preserve"> </w:t>
      </w:r>
      <w:r>
        <w:t>process,</w:t>
      </w:r>
      <w:r>
        <w:rPr>
          <w:spacing w:val="29"/>
        </w:rPr>
        <w:t xml:space="preserve"> </w:t>
      </w:r>
      <w:r>
        <w:t>summons,</w:t>
      </w:r>
      <w:r>
        <w:rPr>
          <w:spacing w:val="7"/>
        </w:rPr>
        <w:t xml:space="preserve"> </w:t>
      </w:r>
      <w:r>
        <w:t>notice</w:t>
      </w:r>
      <w:r>
        <w:rPr>
          <w:spacing w:val="14"/>
        </w:rPr>
        <w:t xml:space="preserve"> </w:t>
      </w:r>
      <w:r>
        <w:t>or</w:t>
      </w:r>
      <w:r>
        <w:rPr>
          <w:w w:val="96"/>
        </w:rPr>
        <w:t xml:space="preserve"> </w:t>
      </w:r>
      <w:r>
        <w:t>document</w:t>
      </w:r>
      <w:r>
        <w:rPr>
          <w:spacing w:val="15"/>
        </w:rPr>
        <w:t xml:space="preserve"> </w:t>
      </w:r>
      <w:r>
        <w:t>by</w:t>
      </w:r>
      <w:r>
        <w:rPr>
          <w:spacing w:val="11"/>
        </w:rPr>
        <w:t xml:space="preserve"> </w:t>
      </w:r>
      <w:r>
        <w:t>hand</w:t>
      </w:r>
      <w:r>
        <w:rPr>
          <w:spacing w:val="18"/>
        </w:rPr>
        <w:t xml:space="preserve"> </w:t>
      </w:r>
      <w:r>
        <w:t>delivery</w:t>
      </w:r>
      <w:r>
        <w:rPr>
          <w:spacing w:val="12"/>
        </w:rPr>
        <w:t xml:space="preserve"> </w:t>
      </w:r>
      <w:r>
        <w:t>or</w:t>
      </w:r>
      <w:r>
        <w:rPr>
          <w:spacing w:val="1"/>
        </w:rPr>
        <w:t xml:space="preserve"> </w:t>
      </w:r>
      <w:r>
        <w:t>U.S.</w:t>
      </w:r>
      <w:r>
        <w:rPr>
          <w:spacing w:val="21"/>
        </w:rPr>
        <w:t xml:space="preserve"> </w:t>
      </w:r>
      <w:r>
        <w:t>registered</w:t>
      </w:r>
      <w:r>
        <w:rPr>
          <w:spacing w:val="26"/>
        </w:rPr>
        <w:t xml:space="preserve"> </w:t>
      </w:r>
      <w:r>
        <w:t>mail</w:t>
      </w:r>
      <w:r>
        <w:rPr>
          <w:spacing w:val="24"/>
        </w:rPr>
        <w:t xml:space="preserve"> </w:t>
      </w:r>
      <w:r>
        <w:t>at</w:t>
      </w:r>
      <w:r>
        <w:rPr>
          <w:spacing w:val="1"/>
        </w:rPr>
        <w:t xml:space="preserve"> </w:t>
      </w:r>
      <w:r>
        <w:t>the</w:t>
      </w:r>
      <w:r>
        <w:rPr>
          <w:spacing w:val="12"/>
        </w:rPr>
        <w:t xml:space="preserve"> </w:t>
      </w:r>
      <w:r>
        <w:t>address</w:t>
      </w:r>
      <w:r>
        <w:rPr>
          <w:spacing w:val="20"/>
        </w:rPr>
        <w:t xml:space="preserve"> </w:t>
      </w:r>
      <w:r>
        <w:t>specified</w:t>
      </w:r>
      <w:r>
        <w:rPr>
          <w:spacing w:val="23"/>
        </w:rPr>
        <w:t xml:space="preserve"> </w:t>
      </w:r>
      <w:r>
        <w:t>for</w:t>
      </w:r>
      <w:r>
        <w:rPr>
          <w:spacing w:val="13"/>
        </w:rPr>
        <w:t xml:space="preserve"> </w:t>
      </w:r>
      <w:r>
        <w:t>such</w:t>
      </w:r>
      <w:r>
        <w:rPr>
          <w:spacing w:val="7"/>
        </w:rPr>
        <w:t xml:space="preserve"> </w:t>
      </w:r>
      <w:r>
        <w:t>Party</w:t>
      </w:r>
      <w:r>
        <w:rPr>
          <w:spacing w:val="9"/>
        </w:rPr>
        <w:t xml:space="preserve"> </w:t>
      </w:r>
      <w:r>
        <w:t>in</w:t>
      </w:r>
      <w:r>
        <w:rPr>
          <w:w w:val="101"/>
        </w:rPr>
        <w:t xml:space="preserve"> </w:t>
      </w:r>
      <w:r>
        <w:t>Section</w:t>
      </w:r>
      <w:r>
        <w:rPr>
          <w:spacing w:val="21"/>
        </w:rPr>
        <w:t xml:space="preserve"> </w:t>
      </w:r>
      <w:r>
        <w:t>5.06</w:t>
      </w:r>
      <w:r>
        <w:rPr>
          <w:spacing w:val="15"/>
        </w:rPr>
        <w:t xml:space="preserve"> </w:t>
      </w:r>
      <w:r>
        <w:t>(or</w:t>
      </w:r>
      <w:r>
        <w:rPr>
          <w:spacing w:val="11"/>
        </w:rPr>
        <w:t xml:space="preserve"> </w:t>
      </w:r>
      <w:r>
        <w:t>such</w:t>
      </w:r>
      <w:r>
        <w:rPr>
          <w:spacing w:val="13"/>
        </w:rPr>
        <w:t xml:space="preserve"> </w:t>
      </w:r>
      <w:r>
        <w:t>other</w:t>
      </w:r>
      <w:r>
        <w:rPr>
          <w:spacing w:val="16"/>
        </w:rPr>
        <w:t xml:space="preserve"> </w:t>
      </w:r>
      <w:r>
        <w:t>address</w:t>
      </w:r>
      <w:r>
        <w:rPr>
          <w:spacing w:val="28"/>
        </w:rPr>
        <w:t xml:space="preserve"> </w:t>
      </w:r>
      <w:r>
        <w:t>specified</w:t>
      </w:r>
      <w:r>
        <w:rPr>
          <w:spacing w:val="17"/>
        </w:rPr>
        <w:t xml:space="preserve"> </w:t>
      </w:r>
      <w:r>
        <w:t>by</w:t>
      </w:r>
      <w:r>
        <w:rPr>
          <w:spacing w:val="12"/>
        </w:rPr>
        <w:t xml:space="preserve"> </w:t>
      </w:r>
      <w:r>
        <w:t>such</w:t>
      </w:r>
      <w:r>
        <w:rPr>
          <w:spacing w:val="4"/>
        </w:rPr>
        <w:t xml:space="preserve"> </w:t>
      </w:r>
      <w:r>
        <w:t>Party</w:t>
      </w:r>
      <w:r>
        <w:rPr>
          <w:spacing w:val="8"/>
        </w:rPr>
        <w:t xml:space="preserve"> </w:t>
      </w:r>
      <w:r>
        <w:t>from</w:t>
      </w:r>
      <w:r>
        <w:rPr>
          <w:spacing w:val="7"/>
        </w:rPr>
        <w:t xml:space="preserve"> </w:t>
      </w:r>
      <w:r>
        <w:t>time</w:t>
      </w:r>
      <w:r>
        <w:rPr>
          <w:spacing w:val="18"/>
        </w:rPr>
        <w:t xml:space="preserve"> </w:t>
      </w:r>
      <w:r>
        <w:t>to</w:t>
      </w:r>
      <w:r>
        <w:rPr>
          <w:spacing w:val="7"/>
        </w:rPr>
        <w:t xml:space="preserve"> </w:t>
      </w:r>
      <w:r>
        <w:t>time</w:t>
      </w:r>
      <w:r>
        <w:rPr>
          <w:spacing w:val="1"/>
        </w:rPr>
        <w:t xml:space="preserve"> </w:t>
      </w:r>
      <w:r>
        <w:t>pursuant</w:t>
      </w:r>
      <w:r>
        <w:rPr>
          <w:spacing w:val="22"/>
        </w:rPr>
        <w:t xml:space="preserve"> </w:t>
      </w:r>
      <w:r>
        <w:t>to</w:t>
      </w:r>
    </w:p>
    <w:p w:rsidR="00CA23B7" w:rsidRDefault="005460A0">
      <w:pPr>
        <w:pStyle w:val="BodyText"/>
        <w:spacing w:line="250" w:lineRule="auto"/>
        <w:ind w:left="136" w:right="145" w:firstLine="9"/>
      </w:pPr>
      <w:r>
        <w:t>Section</w:t>
      </w:r>
      <w:r>
        <w:rPr>
          <w:spacing w:val="22"/>
        </w:rPr>
        <w:t xml:space="preserve"> </w:t>
      </w:r>
      <w:r>
        <w:rPr>
          <w:spacing w:val="2"/>
        </w:rPr>
        <w:t>5</w:t>
      </w:r>
      <w:r>
        <w:rPr>
          <w:spacing w:val="1"/>
        </w:rPr>
        <w:t>.06)</w:t>
      </w:r>
      <w:r>
        <w:rPr>
          <w:spacing w:val="8"/>
        </w:rPr>
        <w:t xml:space="preserve"> </w:t>
      </w:r>
      <w:r>
        <w:t>shall</w:t>
      </w:r>
      <w:r>
        <w:rPr>
          <w:spacing w:val="4"/>
        </w:rPr>
        <w:t xml:space="preserve"> </w:t>
      </w:r>
      <w:r>
        <w:t>be</w:t>
      </w:r>
      <w:r>
        <w:rPr>
          <w:spacing w:val="17"/>
        </w:rPr>
        <w:t xml:space="preserve"> </w:t>
      </w:r>
      <w:r>
        <w:t>effective</w:t>
      </w:r>
      <w:r>
        <w:rPr>
          <w:spacing w:val="12"/>
        </w:rPr>
        <w:t xml:space="preserve"> </w:t>
      </w:r>
      <w:r>
        <w:t>service</w:t>
      </w:r>
      <w:r>
        <w:rPr>
          <w:spacing w:val="10"/>
        </w:rPr>
        <w:t xml:space="preserve"> </w:t>
      </w:r>
      <w:r>
        <w:t>of</w:t>
      </w:r>
      <w:r>
        <w:rPr>
          <w:spacing w:val="3"/>
        </w:rPr>
        <w:t xml:space="preserve"> </w:t>
      </w:r>
      <w:r>
        <w:t>process</w:t>
      </w:r>
      <w:r>
        <w:rPr>
          <w:spacing w:val="30"/>
        </w:rPr>
        <w:t xml:space="preserve"> </w:t>
      </w:r>
      <w:r>
        <w:t>for</w:t>
      </w:r>
      <w:r>
        <w:rPr>
          <w:spacing w:val="11"/>
        </w:rPr>
        <w:t xml:space="preserve"> </w:t>
      </w:r>
      <w:r>
        <w:t>any</w:t>
      </w:r>
      <w:r>
        <w:rPr>
          <w:spacing w:val="11"/>
        </w:rPr>
        <w:t xml:space="preserve"> </w:t>
      </w:r>
      <w:r>
        <w:t>action,</w:t>
      </w:r>
      <w:r>
        <w:rPr>
          <w:spacing w:val="14"/>
        </w:rPr>
        <w:t xml:space="preserve"> </w:t>
      </w:r>
      <w:r>
        <w:t>suit</w:t>
      </w:r>
      <w:r>
        <w:rPr>
          <w:spacing w:val="19"/>
        </w:rPr>
        <w:t xml:space="preserve"> </w:t>
      </w:r>
      <w:r>
        <w:t>or</w:t>
      </w:r>
      <w:r>
        <w:rPr>
          <w:spacing w:val="-1"/>
        </w:rPr>
        <w:t xml:space="preserve"> </w:t>
      </w:r>
      <w:r>
        <w:t>proceeding</w:t>
      </w:r>
      <w:r>
        <w:rPr>
          <w:spacing w:val="20"/>
        </w:rPr>
        <w:t xml:space="preserve"> </w:t>
      </w:r>
      <w:r>
        <w:t>brought</w:t>
      </w:r>
      <w:r>
        <w:rPr>
          <w:spacing w:val="24"/>
          <w:w w:val="99"/>
        </w:rPr>
        <w:t xml:space="preserve"> </w:t>
      </w:r>
      <w:r>
        <w:t>against</w:t>
      </w:r>
      <w:r>
        <w:rPr>
          <w:spacing w:val="14"/>
        </w:rPr>
        <w:t xml:space="preserve"> </w:t>
      </w:r>
      <w:r>
        <w:t>such</w:t>
      </w:r>
      <w:r>
        <w:rPr>
          <w:spacing w:val="8"/>
        </w:rPr>
        <w:t xml:space="preserve"> </w:t>
      </w:r>
      <w:r>
        <w:t>Party</w:t>
      </w:r>
      <w:r>
        <w:rPr>
          <w:spacing w:val="5"/>
        </w:rPr>
        <w:t xml:space="preserve"> </w:t>
      </w:r>
      <w:r>
        <w:t>in</w:t>
      </w:r>
      <w:r>
        <w:rPr>
          <w:spacing w:val="8"/>
        </w:rPr>
        <w:t xml:space="preserve"> </w:t>
      </w:r>
      <w:r>
        <w:t>any</w:t>
      </w:r>
      <w:r>
        <w:rPr>
          <w:spacing w:val="9"/>
        </w:rPr>
        <w:t xml:space="preserve"> </w:t>
      </w:r>
      <w:r>
        <w:t>such</w:t>
      </w:r>
      <w:r>
        <w:rPr>
          <w:spacing w:val="17"/>
        </w:rPr>
        <w:t xml:space="preserve"> </w:t>
      </w:r>
      <w:r>
        <w:t xml:space="preserve">court. </w:t>
      </w:r>
      <w:r>
        <w:rPr>
          <w:spacing w:val="14"/>
        </w:rPr>
        <w:t xml:space="preserve"> </w:t>
      </w:r>
      <w:r>
        <w:t>Each</w:t>
      </w:r>
      <w:r>
        <w:rPr>
          <w:spacing w:val="18"/>
        </w:rPr>
        <w:t xml:space="preserve"> </w:t>
      </w:r>
      <w:r>
        <w:t>of</w:t>
      </w:r>
      <w:r>
        <w:rPr>
          <w:spacing w:val="-2"/>
        </w:rPr>
        <w:t xml:space="preserve"> </w:t>
      </w:r>
      <w:r>
        <w:t>the</w:t>
      </w:r>
      <w:r>
        <w:rPr>
          <w:spacing w:val="7"/>
        </w:rPr>
        <w:t xml:space="preserve"> </w:t>
      </w:r>
      <w:r>
        <w:t>Parties</w:t>
      </w:r>
      <w:r>
        <w:rPr>
          <w:spacing w:val="16"/>
        </w:rPr>
        <w:t xml:space="preserve"> </w:t>
      </w:r>
      <w:r>
        <w:t>irrevocably</w:t>
      </w:r>
      <w:r>
        <w:rPr>
          <w:spacing w:val="33"/>
        </w:rPr>
        <w:t xml:space="preserve"> </w:t>
      </w:r>
      <w:r>
        <w:t>and</w:t>
      </w:r>
      <w:r>
        <w:rPr>
          <w:spacing w:val="16"/>
        </w:rPr>
        <w:t xml:space="preserve"> </w:t>
      </w:r>
      <w:r>
        <w:t>unconditionally</w:t>
      </w:r>
      <w:r>
        <w:rPr>
          <w:spacing w:val="26"/>
        </w:rPr>
        <w:t xml:space="preserve"> </w:t>
      </w:r>
      <w:r>
        <w:t>waives</w:t>
      </w:r>
      <w:r>
        <w:rPr>
          <w:w w:val="98"/>
        </w:rPr>
        <w:t xml:space="preserve"> </w:t>
      </w:r>
      <w:r>
        <w:t>any</w:t>
      </w:r>
      <w:r>
        <w:rPr>
          <w:spacing w:val="4"/>
        </w:rPr>
        <w:t xml:space="preserve"> </w:t>
      </w:r>
      <w:r>
        <w:t>objection</w:t>
      </w:r>
      <w:r>
        <w:rPr>
          <w:spacing w:val="19"/>
        </w:rPr>
        <w:t xml:space="preserve"> </w:t>
      </w:r>
      <w:r>
        <w:t>to</w:t>
      </w:r>
      <w:r>
        <w:rPr>
          <w:spacing w:val="12"/>
        </w:rPr>
        <w:t xml:space="preserve"> </w:t>
      </w:r>
      <w:r>
        <w:t>the</w:t>
      </w:r>
      <w:r>
        <w:rPr>
          <w:spacing w:val="10"/>
        </w:rPr>
        <w:t xml:space="preserve"> </w:t>
      </w:r>
      <w:r>
        <w:t>laying</w:t>
      </w:r>
      <w:r>
        <w:rPr>
          <w:spacing w:val="12"/>
        </w:rPr>
        <w:t xml:space="preserve"> </w:t>
      </w:r>
      <w:r>
        <w:t>of</w:t>
      </w:r>
      <w:r>
        <w:rPr>
          <w:spacing w:val="2"/>
        </w:rPr>
        <w:t xml:space="preserve"> </w:t>
      </w:r>
      <w:r>
        <w:t>venue</w:t>
      </w:r>
      <w:r>
        <w:rPr>
          <w:spacing w:val="17"/>
        </w:rPr>
        <w:t xml:space="preserve"> </w:t>
      </w:r>
      <w:r>
        <w:t>of</w:t>
      </w:r>
      <w:r>
        <w:rPr>
          <w:spacing w:val="18"/>
        </w:rPr>
        <w:t xml:space="preserve"> </w:t>
      </w:r>
      <w:r>
        <w:t>any</w:t>
      </w:r>
      <w:r>
        <w:rPr>
          <w:spacing w:val="11"/>
        </w:rPr>
        <w:t xml:space="preserve"> </w:t>
      </w:r>
      <w:r>
        <w:t>action,</w:t>
      </w:r>
      <w:r>
        <w:rPr>
          <w:spacing w:val="16"/>
        </w:rPr>
        <w:t xml:space="preserve"> </w:t>
      </w:r>
      <w:r>
        <w:t>suit</w:t>
      </w:r>
      <w:r>
        <w:rPr>
          <w:spacing w:val="3"/>
        </w:rPr>
        <w:t xml:space="preserve"> </w:t>
      </w:r>
      <w:r>
        <w:t>or</w:t>
      </w:r>
      <w:r>
        <w:rPr>
          <w:spacing w:val="-6"/>
        </w:rPr>
        <w:t xml:space="preserve"> </w:t>
      </w:r>
      <w:r>
        <w:t>proceeding</w:t>
      </w:r>
      <w:r>
        <w:rPr>
          <w:spacing w:val="42"/>
        </w:rPr>
        <w:t xml:space="preserve"> </w:t>
      </w:r>
      <w:r>
        <w:t>arising</w:t>
      </w:r>
      <w:r>
        <w:rPr>
          <w:spacing w:val="23"/>
        </w:rPr>
        <w:t xml:space="preserve"> </w:t>
      </w:r>
      <w:r>
        <w:t>out</w:t>
      </w:r>
      <w:r>
        <w:rPr>
          <w:spacing w:val="11"/>
        </w:rPr>
        <w:t xml:space="preserve"> </w:t>
      </w:r>
      <w:r>
        <w:t>of</w:t>
      </w:r>
      <w:r>
        <w:rPr>
          <w:spacing w:val="4"/>
        </w:rPr>
        <w:t xml:space="preserve"> </w:t>
      </w:r>
      <w:r>
        <w:t>this Agreement</w:t>
      </w:r>
      <w:r>
        <w:rPr>
          <w:spacing w:val="40"/>
        </w:rPr>
        <w:t xml:space="preserve"> </w:t>
      </w:r>
      <w:r>
        <w:t>or</w:t>
      </w:r>
      <w:r>
        <w:rPr>
          <w:spacing w:val="2"/>
        </w:rPr>
        <w:t xml:space="preserve"> </w:t>
      </w:r>
      <w:r>
        <w:t>the</w:t>
      </w:r>
      <w:r>
        <w:rPr>
          <w:spacing w:val="1"/>
        </w:rPr>
        <w:t xml:space="preserve"> </w:t>
      </w:r>
      <w:r>
        <w:t>transactions</w:t>
      </w:r>
      <w:r>
        <w:rPr>
          <w:spacing w:val="39"/>
        </w:rPr>
        <w:t xml:space="preserve"> </w:t>
      </w:r>
      <w:r>
        <w:t>contemplated</w:t>
      </w:r>
      <w:r>
        <w:rPr>
          <w:spacing w:val="25"/>
        </w:rPr>
        <w:t xml:space="preserve"> </w:t>
      </w:r>
      <w:r>
        <w:t>hereby</w:t>
      </w:r>
      <w:r>
        <w:rPr>
          <w:spacing w:val="24"/>
        </w:rPr>
        <w:t xml:space="preserve"> </w:t>
      </w:r>
      <w:r>
        <w:t>in</w:t>
      </w:r>
      <w:r>
        <w:rPr>
          <w:spacing w:val="15"/>
        </w:rPr>
        <w:t xml:space="preserve"> </w:t>
      </w:r>
      <w:r>
        <w:t>(i)</w:t>
      </w:r>
      <w:r>
        <w:rPr>
          <w:spacing w:val="5"/>
        </w:rPr>
        <w:t xml:space="preserve"> </w:t>
      </w:r>
      <w:r>
        <w:t>the</w:t>
      </w:r>
      <w:r>
        <w:rPr>
          <w:spacing w:val="13"/>
        </w:rPr>
        <w:t xml:space="preserve"> </w:t>
      </w:r>
      <w:r>
        <w:t>Supreme</w:t>
      </w:r>
      <w:r>
        <w:rPr>
          <w:spacing w:val="8"/>
        </w:rPr>
        <w:t xml:space="preserve"> </w:t>
      </w:r>
      <w:r>
        <w:t>Court</w:t>
      </w:r>
      <w:r>
        <w:rPr>
          <w:spacing w:val="24"/>
        </w:rPr>
        <w:t xml:space="preserve"> </w:t>
      </w:r>
      <w:r>
        <w:t>of</w:t>
      </w:r>
      <w:r>
        <w:rPr>
          <w:spacing w:val="5"/>
        </w:rPr>
        <w:t xml:space="preserve"> </w:t>
      </w:r>
      <w:r>
        <w:t>the</w:t>
      </w:r>
      <w:r>
        <w:rPr>
          <w:spacing w:val="16"/>
        </w:rPr>
        <w:t xml:space="preserve"> </w:t>
      </w:r>
      <w:r>
        <w:t>State</w:t>
      </w:r>
      <w:r>
        <w:rPr>
          <w:spacing w:val="-4"/>
        </w:rPr>
        <w:t xml:space="preserve"> </w:t>
      </w:r>
      <w:r>
        <w:t>of</w:t>
      </w:r>
    </w:p>
    <w:p w:rsidR="00CA23B7" w:rsidRDefault="005460A0">
      <w:pPr>
        <w:pStyle w:val="BodyText"/>
        <w:spacing w:before="2" w:line="250" w:lineRule="auto"/>
        <w:ind w:left="127" w:right="145"/>
      </w:pPr>
      <w:r>
        <w:t>New</w:t>
      </w:r>
      <w:r>
        <w:rPr>
          <w:spacing w:val="18"/>
        </w:rPr>
        <w:t xml:space="preserve"> </w:t>
      </w:r>
      <w:r>
        <w:t>York,</w:t>
      </w:r>
      <w:r>
        <w:rPr>
          <w:spacing w:val="17"/>
        </w:rPr>
        <w:t xml:space="preserve"> </w:t>
      </w:r>
      <w:r>
        <w:t>New</w:t>
      </w:r>
      <w:r>
        <w:rPr>
          <w:spacing w:val="22"/>
        </w:rPr>
        <w:t xml:space="preserve"> </w:t>
      </w:r>
      <w:r>
        <w:t>York</w:t>
      </w:r>
      <w:r>
        <w:rPr>
          <w:spacing w:val="27"/>
        </w:rPr>
        <w:t xml:space="preserve"> </w:t>
      </w:r>
      <w:r>
        <w:t>County,</w:t>
      </w:r>
      <w:r>
        <w:rPr>
          <w:spacing w:val="15"/>
        </w:rPr>
        <w:t xml:space="preserve"> </w:t>
      </w:r>
      <w:r>
        <w:t>or</w:t>
      </w:r>
      <w:r>
        <w:rPr>
          <w:spacing w:val="7"/>
        </w:rPr>
        <w:t xml:space="preserve"> </w:t>
      </w:r>
      <w:r>
        <w:t>(ii)</w:t>
      </w:r>
      <w:r>
        <w:rPr>
          <w:spacing w:val="2"/>
        </w:rPr>
        <w:t xml:space="preserve"> </w:t>
      </w:r>
      <w:r>
        <w:t>the</w:t>
      </w:r>
      <w:r>
        <w:rPr>
          <w:spacing w:val="6"/>
        </w:rPr>
        <w:t xml:space="preserve"> </w:t>
      </w:r>
      <w:r>
        <w:t>United</w:t>
      </w:r>
      <w:r>
        <w:rPr>
          <w:spacing w:val="36"/>
        </w:rPr>
        <w:t xml:space="preserve"> </w:t>
      </w:r>
      <w:r>
        <w:t>States</w:t>
      </w:r>
      <w:r>
        <w:rPr>
          <w:spacing w:val="7"/>
        </w:rPr>
        <w:t xml:space="preserve"> </w:t>
      </w:r>
      <w:r>
        <w:t>District</w:t>
      </w:r>
      <w:r>
        <w:rPr>
          <w:spacing w:val="14"/>
        </w:rPr>
        <w:t xml:space="preserve"> </w:t>
      </w:r>
      <w:r>
        <w:t>Court</w:t>
      </w:r>
      <w:r>
        <w:rPr>
          <w:spacing w:val="23"/>
        </w:rPr>
        <w:t xml:space="preserve"> </w:t>
      </w:r>
      <w:r>
        <w:t>for</w:t>
      </w:r>
      <w:r>
        <w:rPr>
          <w:spacing w:val="8"/>
        </w:rPr>
        <w:t xml:space="preserve"> </w:t>
      </w:r>
      <w:r>
        <w:t>the</w:t>
      </w:r>
      <w:r>
        <w:rPr>
          <w:spacing w:val="11"/>
        </w:rPr>
        <w:t xml:space="preserve"> </w:t>
      </w:r>
      <w:r>
        <w:t>Southern</w:t>
      </w:r>
      <w:r>
        <w:rPr>
          <w:spacing w:val="6"/>
        </w:rPr>
        <w:t xml:space="preserve"> </w:t>
      </w:r>
      <w:r>
        <w:t>District</w:t>
      </w:r>
      <w:r>
        <w:rPr>
          <w:spacing w:val="14"/>
        </w:rPr>
        <w:t xml:space="preserve"> </w:t>
      </w:r>
      <w:r>
        <w:t>of</w:t>
      </w:r>
      <w:r>
        <w:rPr>
          <w:w w:val="97"/>
        </w:rPr>
        <w:t xml:space="preserve"> </w:t>
      </w:r>
      <w:r>
        <w:t>New</w:t>
      </w:r>
      <w:r>
        <w:rPr>
          <w:spacing w:val="17"/>
        </w:rPr>
        <w:t xml:space="preserve"> </w:t>
      </w:r>
      <w:r>
        <w:t>York,</w:t>
      </w:r>
      <w:r>
        <w:rPr>
          <w:spacing w:val="24"/>
        </w:rPr>
        <w:t xml:space="preserve"> </w:t>
      </w:r>
      <w:r>
        <w:t>and</w:t>
      </w:r>
      <w:r>
        <w:rPr>
          <w:spacing w:val="3"/>
        </w:rPr>
        <w:t xml:space="preserve"> </w:t>
      </w:r>
      <w:r>
        <w:t>hereby</w:t>
      </w:r>
      <w:r>
        <w:rPr>
          <w:spacing w:val="16"/>
        </w:rPr>
        <w:t xml:space="preserve"> </w:t>
      </w:r>
      <w:r>
        <w:t>further</w:t>
      </w:r>
      <w:r>
        <w:rPr>
          <w:spacing w:val="10"/>
        </w:rPr>
        <w:t xml:space="preserve"> </w:t>
      </w:r>
      <w:r>
        <w:t>irrevocably</w:t>
      </w:r>
      <w:r>
        <w:rPr>
          <w:spacing w:val="27"/>
        </w:rPr>
        <w:t xml:space="preserve"> </w:t>
      </w:r>
      <w:r>
        <w:t>and</w:t>
      </w:r>
      <w:r>
        <w:rPr>
          <w:spacing w:val="8"/>
        </w:rPr>
        <w:t xml:space="preserve"> </w:t>
      </w:r>
      <w:r>
        <w:t>unconditionally</w:t>
      </w:r>
      <w:r>
        <w:rPr>
          <w:spacing w:val="32"/>
        </w:rPr>
        <w:t xml:space="preserve"> </w:t>
      </w:r>
      <w:r>
        <w:t>waives</w:t>
      </w:r>
      <w:r>
        <w:rPr>
          <w:spacing w:val="19"/>
        </w:rPr>
        <w:t xml:space="preserve"> </w:t>
      </w:r>
      <w:r>
        <w:t>and</w:t>
      </w:r>
      <w:r>
        <w:rPr>
          <w:spacing w:val="19"/>
        </w:rPr>
        <w:t xml:space="preserve"> </w:t>
      </w:r>
      <w:r>
        <w:t>agrees</w:t>
      </w:r>
      <w:r>
        <w:rPr>
          <w:spacing w:val="10"/>
        </w:rPr>
        <w:t xml:space="preserve"> </w:t>
      </w:r>
      <w:r>
        <w:t>not</w:t>
      </w:r>
      <w:r>
        <w:rPr>
          <w:spacing w:val="15"/>
        </w:rPr>
        <w:t xml:space="preserve"> </w:t>
      </w:r>
      <w:r>
        <w:t>to</w:t>
      </w:r>
      <w:r>
        <w:rPr>
          <w:spacing w:val="3"/>
        </w:rPr>
        <w:t xml:space="preserve"> </w:t>
      </w:r>
      <w:r>
        <w:t>plead</w:t>
      </w:r>
      <w:r>
        <w:rPr>
          <w:spacing w:val="19"/>
        </w:rPr>
        <w:t xml:space="preserve"> </w:t>
      </w:r>
      <w:r>
        <w:t>or</w:t>
      </w:r>
      <w:r>
        <w:rPr>
          <w:w w:val="99"/>
        </w:rPr>
        <w:t xml:space="preserve"> </w:t>
      </w:r>
      <w:r>
        <w:t>claim</w:t>
      </w:r>
      <w:r>
        <w:rPr>
          <w:spacing w:val="18"/>
        </w:rPr>
        <w:t xml:space="preserve"> </w:t>
      </w:r>
      <w:r>
        <w:t>in</w:t>
      </w:r>
      <w:r>
        <w:rPr>
          <w:spacing w:val="7"/>
        </w:rPr>
        <w:t xml:space="preserve"> </w:t>
      </w:r>
      <w:r>
        <w:t>any</w:t>
      </w:r>
      <w:r>
        <w:rPr>
          <w:spacing w:val="9"/>
        </w:rPr>
        <w:t xml:space="preserve"> </w:t>
      </w:r>
      <w:r>
        <w:t>such</w:t>
      </w:r>
      <w:r>
        <w:rPr>
          <w:spacing w:val="8"/>
        </w:rPr>
        <w:t xml:space="preserve"> </w:t>
      </w:r>
      <w:r>
        <w:t>court</w:t>
      </w:r>
      <w:r>
        <w:rPr>
          <w:spacing w:val="10"/>
        </w:rPr>
        <w:t xml:space="preserve"> </w:t>
      </w:r>
      <w:r>
        <w:t>that</w:t>
      </w:r>
      <w:r>
        <w:rPr>
          <w:spacing w:val="17"/>
        </w:rPr>
        <w:t xml:space="preserve"> </w:t>
      </w:r>
      <w:r>
        <w:t>any</w:t>
      </w:r>
      <w:r>
        <w:rPr>
          <w:spacing w:val="16"/>
        </w:rPr>
        <w:t xml:space="preserve"> </w:t>
      </w:r>
      <w:r>
        <w:t>such</w:t>
      </w:r>
      <w:r>
        <w:rPr>
          <w:spacing w:val="5"/>
        </w:rPr>
        <w:t xml:space="preserve"> </w:t>
      </w:r>
      <w:r>
        <w:t>action,</w:t>
      </w:r>
      <w:r>
        <w:rPr>
          <w:spacing w:val="15"/>
        </w:rPr>
        <w:t xml:space="preserve"> </w:t>
      </w:r>
      <w:r>
        <w:t>suit</w:t>
      </w:r>
      <w:r>
        <w:rPr>
          <w:spacing w:val="4"/>
        </w:rPr>
        <w:t xml:space="preserve"> </w:t>
      </w:r>
      <w:r>
        <w:t>or</w:t>
      </w:r>
      <w:r>
        <w:rPr>
          <w:spacing w:val="-7"/>
        </w:rPr>
        <w:t xml:space="preserve"> </w:t>
      </w:r>
      <w:r>
        <w:t>proceeding</w:t>
      </w:r>
      <w:r>
        <w:rPr>
          <w:spacing w:val="22"/>
        </w:rPr>
        <w:t xml:space="preserve"> </w:t>
      </w:r>
      <w:r>
        <w:t>brought</w:t>
      </w:r>
      <w:r>
        <w:rPr>
          <w:spacing w:val="33"/>
        </w:rPr>
        <w:t xml:space="preserve"> </w:t>
      </w:r>
      <w:r>
        <w:t>in</w:t>
      </w:r>
      <w:r>
        <w:rPr>
          <w:spacing w:val="7"/>
        </w:rPr>
        <w:t xml:space="preserve"> </w:t>
      </w:r>
      <w:r>
        <w:t>any</w:t>
      </w:r>
      <w:r>
        <w:rPr>
          <w:spacing w:val="10"/>
        </w:rPr>
        <w:t xml:space="preserve"> </w:t>
      </w:r>
      <w:r>
        <w:t>such</w:t>
      </w:r>
      <w:r>
        <w:rPr>
          <w:spacing w:val="18"/>
        </w:rPr>
        <w:t xml:space="preserve"> </w:t>
      </w:r>
      <w:r>
        <w:t>court</w:t>
      </w:r>
      <w:r>
        <w:rPr>
          <w:spacing w:val="9"/>
        </w:rPr>
        <w:t xml:space="preserve"> </w:t>
      </w:r>
      <w:r>
        <w:t>has</w:t>
      </w:r>
      <w:r>
        <w:rPr>
          <w:w w:val="102"/>
        </w:rPr>
        <w:t xml:space="preserve"> </w:t>
      </w:r>
      <w:r>
        <w:t>been</w:t>
      </w:r>
      <w:r>
        <w:rPr>
          <w:spacing w:val="17"/>
        </w:rPr>
        <w:t xml:space="preserve"> </w:t>
      </w:r>
      <w:r>
        <w:t>brought</w:t>
      </w:r>
      <w:r>
        <w:rPr>
          <w:spacing w:val="28"/>
        </w:rPr>
        <w:t xml:space="preserve"> </w:t>
      </w:r>
      <w:r>
        <w:t>in</w:t>
      </w:r>
      <w:r>
        <w:rPr>
          <w:spacing w:val="8"/>
        </w:rPr>
        <w:t xml:space="preserve"> </w:t>
      </w:r>
      <w:r>
        <w:t>an</w:t>
      </w:r>
      <w:r>
        <w:rPr>
          <w:spacing w:val="10"/>
        </w:rPr>
        <w:t xml:space="preserve"> </w:t>
      </w:r>
      <w:r>
        <w:t>inconvenient</w:t>
      </w:r>
      <w:r>
        <w:rPr>
          <w:spacing w:val="43"/>
        </w:rPr>
        <w:t xml:space="preserve"> </w:t>
      </w:r>
      <w:r>
        <w:t>forum.</w:t>
      </w:r>
    </w:p>
    <w:p w:rsidR="00CA23B7" w:rsidRDefault="005460A0">
      <w:pPr>
        <w:rPr>
          <w:rFonts w:ascii="Times New Roman" w:eastAsia="Times New Roman" w:hAnsi="Times New Roman" w:cs="Times New Roman"/>
        </w:rPr>
      </w:pPr>
    </w:p>
    <w:p w:rsidR="00CA23B7" w:rsidRDefault="005460A0">
      <w:pPr>
        <w:spacing w:before="6"/>
        <w:rPr>
          <w:rFonts w:ascii="Times New Roman" w:eastAsia="Times New Roman" w:hAnsi="Times New Roman" w:cs="Times New Roman"/>
          <w:sz w:val="26"/>
          <w:szCs w:val="26"/>
        </w:rPr>
      </w:pPr>
    </w:p>
    <w:p w:rsidR="00CA23B7" w:rsidRPr="00F205EF" w:rsidRDefault="005460A0">
      <w:pPr>
        <w:pStyle w:val="BodyText"/>
        <w:ind w:left="136"/>
        <w:rPr>
          <w:b/>
        </w:rPr>
      </w:pPr>
      <w:r w:rsidRPr="00F205EF">
        <w:rPr>
          <w:b/>
          <w:w w:val="110"/>
        </w:rPr>
        <w:t>SECTION</w:t>
      </w:r>
      <w:r w:rsidRPr="00F205EF">
        <w:rPr>
          <w:b/>
          <w:spacing w:val="2"/>
          <w:w w:val="110"/>
        </w:rPr>
        <w:t xml:space="preserve"> </w:t>
      </w:r>
      <w:r w:rsidRPr="00F205EF">
        <w:rPr>
          <w:b/>
          <w:w w:val="110"/>
        </w:rPr>
        <w:t>5.13.</w:t>
      </w:r>
      <w:r w:rsidRPr="00F205EF">
        <w:rPr>
          <w:b/>
          <w:spacing w:val="17"/>
          <w:w w:val="110"/>
        </w:rPr>
        <w:t xml:space="preserve"> </w:t>
      </w:r>
      <w:r w:rsidRPr="00066215">
        <w:rPr>
          <w:b/>
          <w:w w:val="110"/>
          <w:u w:val="single"/>
        </w:rPr>
        <w:t>Entire</w:t>
      </w:r>
      <w:r w:rsidRPr="00066215">
        <w:rPr>
          <w:b/>
          <w:spacing w:val="-7"/>
          <w:w w:val="110"/>
          <w:u w:val="single"/>
        </w:rPr>
        <w:t xml:space="preserve"> </w:t>
      </w:r>
      <w:r w:rsidRPr="00066215">
        <w:rPr>
          <w:b/>
          <w:w w:val="110"/>
          <w:u w:val="single"/>
        </w:rPr>
        <w:t>Agreement</w:t>
      </w:r>
      <w:r w:rsidRPr="00F205EF">
        <w:rPr>
          <w:b/>
          <w:w w:val="110"/>
        </w:rPr>
        <w:t>.</w:t>
      </w:r>
    </w:p>
    <w:p w:rsidR="00CA23B7" w:rsidRDefault="005460A0">
      <w:pPr>
        <w:spacing w:before="6"/>
        <w:rPr>
          <w:rFonts w:ascii="Times New Roman" w:eastAsia="Times New Roman" w:hAnsi="Times New Roman" w:cs="Times New Roman"/>
          <w:sz w:val="24"/>
          <w:szCs w:val="24"/>
        </w:rPr>
      </w:pPr>
    </w:p>
    <w:p w:rsidR="00CA23B7" w:rsidRDefault="005460A0">
      <w:pPr>
        <w:pStyle w:val="BodyText"/>
        <w:spacing w:line="249" w:lineRule="auto"/>
        <w:ind w:left="127" w:right="145" w:firstLine="732"/>
      </w:pPr>
      <w:r>
        <w:t>This</w:t>
      </w:r>
      <w:r>
        <w:rPr>
          <w:spacing w:val="7"/>
        </w:rPr>
        <w:t xml:space="preserve"> </w:t>
      </w:r>
      <w:r w:rsidRPr="009A6297">
        <w:rPr>
          <w:spacing w:val="7"/>
        </w:rPr>
        <w:t xml:space="preserve">Restated </w:t>
      </w:r>
      <w:r>
        <w:t>Agreement,</w:t>
      </w:r>
      <w:r>
        <w:rPr>
          <w:spacing w:val="27"/>
        </w:rPr>
        <w:t xml:space="preserve"> </w:t>
      </w:r>
      <w:r>
        <w:t>including</w:t>
      </w:r>
      <w:r>
        <w:rPr>
          <w:spacing w:val="9"/>
        </w:rPr>
        <w:t xml:space="preserve"> </w:t>
      </w:r>
      <w:r>
        <w:t>the</w:t>
      </w:r>
      <w:r>
        <w:rPr>
          <w:spacing w:val="17"/>
        </w:rPr>
        <w:t xml:space="preserve"> </w:t>
      </w:r>
      <w:r>
        <w:t>attached</w:t>
      </w:r>
      <w:r>
        <w:rPr>
          <w:spacing w:val="28"/>
        </w:rPr>
        <w:t xml:space="preserve"> </w:t>
      </w:r>
      <w:r>
        <w:t>Schedules</w:t>
      </w:r>
      <w:r>
        <w:rPr>
          <w:spacing w:val="19"/>
        </w:rPr>
        <w:t xml:space="preserve"> </w:t>
      </w:r>
      <w:r>
        <w:t>and</w:t>
      </w:r>
      <w:r>
        <w:rPr>
          <w:spacing w:val="11"/>
        </w:rPr>
        <w:t xml:space="preserve"> </w:t>
      </w:r>
      <w:r>
        <w:t>Annexes,</w:t>
      </w:r>
      <w:r>
        <w:rPr>
          <w:spacing w:val="25"/>
        </w:rPr>
        <w:t xml:space="preserve"> </w:t>
      </w:r>
      <w:r>
        <w:t>embodies</w:t>
      </w:r>
      <w:r>
        <w:rPr>
          <w:spacing w:val="24"/>
        </w:rPr>
        <w:t xml:space="preserve"> </w:t>
      </w:r>
      <w:r>
        <w:t>the</w:t>
      </w:r>
      <w:r>
        <w:rPr>
          <w:spacing w:val="13"/>
        </w:rPr>
        <w:t xml:space="preserve"> </w:t>
      </w:r>
      <w:r>
        <w:t>entire</w:t>
      </w:r>
      <w:r>
        <w:rPr>
          <w:w w:val="99"/>
        </w:rPr>
        <w:t xml:space="preserve"> </w:t>
      </w:r>
      <w:r>
        <w:t>agreement</w:t>
      </w:r>
      <w:r>
        <w:rPr>
          <w:spacing w:val="32"/>
        </w:rPr>
        <w:t xml:space="preserve"> </w:t>
      </w:r>
      <w:r>
        <w:t>and</w:t>
      </w:r>
      <w:r>
        <w:rPr>
          <w:spacing w:val="10"/>
        </w:rPr>
        <w:t xml:space="preserve"> </w:t>
      </w:r>
      <w:r>
        <w:t>understanding</w:t>
      </w:r>
      <w:r>
        <w:rPr>
          <w:spacing w:val="37"/>
        </w:rPr>
        <w:t xml:space="preserve"> </w:t>
      </w:r>
      <w:r>
        <w:t>of</w:t>
      </w:r>
      <w:r>
        <w:rPr>
          <w:spacing w:val="8"/>
        </w:rPr>
        <w:t xml:space="preserve"> </w:t>
      </w:r>
      <w:r>
        <w:t>the</w:t>
      </w:r>
      <w:r>
        <w:rPr>
          <w:spacing w:val="9"/>
        </w:rPr>
        <w:t xml:space="preserve"> </w:t>
      </w:r>
      <w:r>
        <w:t>Parties</w:t>
      </w:r>
      <w:r>
        <w:rPr>
          <w:spacing w:val="19"/>
        </w:rPr>
        <w:t xml:space="preserve"> </w:t>
      </w:r>
      <w:r>
        <w:t>in</w:t>
      </w:r>
      <w:r>
        <w:rPr>
          <w:spacing w:val="6"/>
        </w:rPr>
        <w:t xml:space="preserve"> </w:t>
      </w:r>
      <w:r>
        <w:t>respect</w:t>
      </w:r>
      <w:r>
        <w:rPr>
          <w:spacing w:val="24"/>
        </w:rPr>
        <w:t xml:space="preserve"> </w:t>
      </w:r>
      <w:r>
        <w:t>of</w:t>
      </w:r>
      <w:r>
        <w:rPr>
          <w:spacing w:val="1"/>
        </w:rPr>
        <w:t xml:space="preserve"> </w:t>
      </w:r>
      <w:r>
        <w:t>the</w:t>
      </w:r>
      <w:r>
        <w:rPr>
          <w:spacing w:val="4"/>
        </w:rPr>
        <w:t xml:space="preserve"> </w:t>
      </w:r>
      <w:r>
        <w:t>transactions</w:t>
      </w:r>
      <w:r>
        <w:rPr>
          <w:spacing w:val="32"/>
        </w:rPr>
        <w:t xml:space="preserve"> </w:t>
      </w:r>
      <w:r>
        <w:t>contemplated</w:t>
      </w:r>
      <w:r>
        <w:rPr>
          <w:spacing w:val="19"/>
        </w:rPr>
        <w:t xml:space="preserve"> </w:t>
      </w:r>
      <w:r>
        <w:t>by</w:t>
      </w:r>
      <w:r>
        <w:rPr>
          <w:spacing w:val="6"/>
        </w:rPr>
        <w:t xml:space="preserve"> </w:t>
      </w:r>
      <w:r>
        <w:t>this</w:t>
      </w:r>
      <w:r>
        <w:rPr>
          <w:w w:val="101"/>
        </w:rPr>
        <w:t xml:space="preserve"> </w:t>
      </w:r>
      <w:r w:rsidRPr="009A6297">
        <w:rPr>
          <w:w w:val="101"/>
        </w:rPr>
        <w:t xml:space="preserve">Restated </w:t>
      </w:r>
      <w:r>
        <w:t xml:space="preserve">Agreement. </w:t>
      </w:r>
      <w:r>
        <w:rPr>
          <w:spacing w:val="38"/>
        </w:rPr>
        <w:t xml:space="preserve"> </w:t>
      </w:r>
      <w:r>
        <w:t>There</w:t>
      </w:r>
      <w:r>
        <w:rPr>
          <w:spacing w:val="15"/>
        </w:rPr>
        <w:t xml:space="preserve"> </w:t>
      </w:r>
      <w:r>
        <w:t>are</w:t>
      </w:r>
      <w:r>
        <w:rPr>
          <w:spacing w:val="1"/>
        </w:rPr>
        <w:t xml:space="preserve"> </w:t>
      </w:r>
      <w:r>
        <w:t>no</w:t>
      </w:r>
      <w:r>
        <w:rPr>
          <w:spacing w:val="11"/>
        </w:rPr>
        <w:t xml:space="preserve"> </w:t>
      </w:r>
      <w:r>
        <w:t>restrictions,</w:t>
      </w:r>
      <w:r>
        <w:rPr>
          <w:spacing w:val="26"/>
        </w:rPr>
        <w:t xml:space="preserve"> </w:t>
      </w:r>
      <w:r>
        <w:t>promises,</w:t>
      </w:r>
      <w:r>
        <w:rPr>
          <w:spacing w:val="17"/>
        </w:rPr>
        <w:t xml:space="preserve"> </w:t>
      </w:r>
      <w:r>
        <w:t>representations,</w:t>
      </w:r>
      <w:r>
        <w:rPr>
          <w:spacing w:val="38"/>
        </w:rPr>
        <w:t xml:space="preserve"> </w:t>
      </w:r>
      <w:r>
        <w:t>warranties,</w:t>
      </w:r>
      <w:r>
        <w:rPr>
          <w:spacing w:val="40"/>
        </w:rPr>
        <w:t xml:space="preserve"> </w:t>
      </w:r>
      <w:r>
        <w:t>covenants</w:t>
      </w:r>
      <w:r>
        <w:rPr>
          <w:spacing w:val="26"/>
        </w:rPr>
        <w:t xml:space="preserve"> </w:t>
      </w:r>
      <w:r>
        <w:t>or</w:t>
      </w:r>
      <w:r>
        <w:rPr>
          <w:w w:val="96"/>
        </w:rPr>
        <w:t xml:space="preserve"> </w:t>
      </w:r>
      <w:r>
        <w:t>undertakings</w:t>
      </w:r>
      <w:r>
        <w:rPr>
          <w:spacing w:val="38"/>
        </w:rPr>
        <w:t xml:space="preserve"> </w:t>
      </w:r>
      <w:r>
        <w:t>other</w:t>
      </w:r>
      <w:r>
        <w:rPr>
          <w:spacing w:val="8"/>
        </w:rPr>
        <w:t xml:space="preserve"> </w:t>
      </w:r>
      <w:r>
        <w:t>than</w:t>
      </w:r>
      <w:r>
        <w:rPr>
          <w:spacing w:val="11"/>
        </w:rPr>
        <w:t xml:space="preserve"> </w:t>
      </w:r>
      <w:r>
        <w:t>those</w:t>
      </w:r>
      <w:r>
        <w:rPr>
          <w:spacing w:val="14"/>
        </w:rPr>
        <w:t xml:space="preserve"> </w:t>
      </w:r>
      <w:r>
        <w:t>expressly</w:t>
      </w:r>
      <w:r>
        <w:rPr>
          <w:spacing w:val="17"/>
        </w:rPr>
        <w:t xml:space="preserve"> </w:t>
      </w:r>
      <w:r>
        <w:t>set</w:t>
      </w:r>
      <w:r>
        <w:rPr>
          <w:spacing w:val="9"/>
        </w:rPr>
        <w:t xml:space="preserve"> </w:t>
      </w:r>
      <w:r>
        <w:t>forth</w:t>
      </w:r>
      <w:r>
        <w:rPr>
          <w:spacing w:val="9"/>
        </w:rPr>
        <w:t xml:space="preserve"> </w:t>
      </w:r>
      <w:r>
        <w:t>or</w:t>
      </w:r>
      <w:r>
        <w:rPr>
          <w:spacing w:val="3"/>
        </w:rPr>
        <w:t xml:space="preserve"> </w:t>
      </w:r>
      <w:r>
        <w:t>referred</w:t>
      </w:r>
      <w:r>
        <w:rPr>
          <w:spacing w:val="21"/>
        </w:rPr>
        <w:t xml:space="preserve"> </w:t>
      </w:r>
      <w:r>
        <w:t>to</w:t>
      </w:r>
      <w:r>
        <w:rPr>
          <w:spacing w:val="11"/>
        </w:rPr>
        <w:t xml:space="preserve"> </w:t>
      </w:r>
      <w:r>
        <w:t>herein</w:t>
      </w:r>
      <w:r>
        <w:rPr>
          <w:spacing w:val="28"/>
        </w:rPr>
        <w:t xml:space="preserve"> </w:t>
      </w:r>
      <w:r>
        <w:t>or</w:t>
      </w:r>
      <w:r>
        <w:rPr>
          <w:spacing w:val="-3"/>
        </w:rPr>
        <w:t xml:space="preserve"> </w:t>
      </w:r>
      <w:r>
        <w:t xml:space="preserve">therein. </w:t>
      </w:r>
      <w:r>
        <w:rPr>
          <w:spacing w:val="26"/>
        </w:rPr>
        <w:t xml:space="preserve"> </w:t>
      </w:r>
      <w:r>
        <w:t>This</w:t>
      </w:r>
      <w:r>
        <w:rPr>
          <w:spacing w:val="7"/>
        </w:rPr>
        <w:t xml:space="preserve"> </w:t>
      </w:r>
      <w:r w:rsidRPr="009A6297">
        <w:rPr>
          <w:spacing w:val="7"/>
        </w:rPr>
        <w:t xml:space="preserve">Restated </w:t>
      </w:r>
      <w:r>
        <w:t>Agreement</w:t>
      </w:r>
      <w:r>
        <w:rPr>
          <w:w w:val="98"/>
        </w:rPr>
        <w:t xml:space="preserve"> </w:t>
      </w:r>
      <w:r>
        <w:t>supersedes</w:t>
      </w:r>
      <w:r>
        <w:rPr>
          <w:spacing w:val="26"/>
        </w:rPr>
        <w:t xml:space="preserve"> </w:t>
      </w:r>
      <w:r>
        <w:t>all</w:t>
      </w:r>
      <w:r>
        <w:rPr>
          <w:spacing w:val="-1"/>
        </w:rPr>
        <w:t xml:space="preserve"> </w:t>
      </w:r>
      <w:r>
        <w:t>prior</w:t>
      </w:r>
      <w:r>
        <w:rPr>
          <w:spacing w:val="21"/>
        </w:rPr>
        <w:t xml:space="preserve"> </w:t>
      </w:r>
      <w:r>
        <w:t>agreements</w:t>
      </w:r>
      <w:r>
        <w:rPr>
          <w:spacing w:val="24"/>
        </w:rPr>
        <w:t xml:space="preserve"> </w:t>
      </w:r>
      <w:r>
        <w:t>and</w:t>
      </w:r>
      <w:r>
        <w:rPr>
          <w:spacing w:val="6"/>
        </w:rPr>
        <w:t xml:space="preserve"> </w:t>
      </w:r>
      <w:r>
        <w:t>understandings</w:t>
      </w:r>
      <w:r>
        <w:rPr>
          <w:spacing w:val="34"/>
        </w:rPr>
        <w:t xml:space="preserve"> </w:t>
      </w:r>
      <w:r>
        <w:t>between</w:t>
      </w:r>
      <w:r>
        <w:rPr>
          <w:spacing w:val="24"/>
        </w:rPr>
        <w:t xml:space="preserve"> </w:t>
      </w:r>
      <w:r>
        <w:t>the</w:t>
      </w:r>
      <w:r>
        <w:rPr>
          <w:spacing w:val="5"/>
        </w:rPr>
        <w:t xml:space="preserve"> </w:t>
      </w:r>
      <w:r>
        <w:t>Parties</w:t>
      </w:r>
      <w:r>
        <w:rPr>
          <w:spacing w:val="20"/>
        </w:rPr>
        <w:t xml:space="preserve"> </w:t>
      </w:r>
      <w:r>
        <w:t>with</w:t>
      </w:r>
      <w:r>
        <w:rPr>
          <w:spacing w:val="12"/>
        </w:rPr>
        <w:t xml:space="preserve"> </w:t>
      </w:r>
      <w:r>
        <w:t>respect</w:t>
      </w:r>
      <w:r>
        <w:rPr>
          <w:spacing w:val="17"/>
        </w:rPr>
        <w:t xml:space="preserve"> </w:t>
      </w:r>
      <w:r>
        <w:t>to</w:t>
      </w:r>
      <w:r>
        <w:rPr>
          <w:spacing w:val="7"/>
        </w:rPr>
        <w:t xml:space="preserve"> </w:t>
      </w:r>
      <w:r>
        <w:t>the</w:t>
      </w:r>
      <w:r>
        <w:rPr>
          <w:w w:val="99"/>
        </w:rPr>
        <w:t xml:space="preserve"> </w:t>
      </w:r>
      <w:r>
        <w:t>transactions</w:t>
      </w:r>
      <w:r>
        <w:rPr>
          <w:spacing w:val="47"/>
        </w:rPr>
        <w:t xml:space="preserve"> </w:t>
      </w:r>
      <w:r>
        <w:t>contemplated</w:t>
      </w:r>
      <w:r>
        <w:rPr>
          <w:spacing w:val="30"/>
        </w:rPr>
        <w:t xml:space="preserve"> </w:t>
      </w:r>
      <w:r>
        <w:t>by</w:t>
      </w:r>
      <w:r>
        <w:rPr>
          <w:spacing w:val="14"/>
        </w:rPr>
        <w:t xml:space="preserve"> </w:t>
      </w:r>
      <w:r>
        <w:t>this</w:t>
      </w:r>
      <w:r>
        <w:rPr>
          <w:spacing w:val="21"/>
        </w:rPr>
        <w:t xml:space="preserve"> </w:t>
      </w:r>
      <w:r w:rsidRPr="009A6297">
        <w:rPr>
          <w:spacing w:val="21"/>
        </w:rPr>
        <w:t xml:space="preserve">Restated </w:t>
      </w:r>
      <w:r>
        <w:t>Agreement.</w:t>
      </w:r>
    </w:p>
    <w:p w:rsidR="00CA23B7" w:rsidRDefault="005460A0">
      <w:pPr>
        <w:rPr>
          <w:rFonts w:ascii="Times New Roman" w:eastAsia="Times New Roman" w:hAnsi="Times New Roman" w:cs="Times New Roman"/>
        </w:rPr>
      </w:pPr>
    </w:p>
    <w:p w:rsidR="00CA23B7" w:rsidRDefault="005460A0">
      <w:pPr>
        <w:spacing w:before="3"/>
        <w:rPr>
          <w:rFonts w:ascii="Times New Roman" w:eastAsia="Times New Roman" w:hAnsi="Times New Roman" w:cs="Times New Roman"/>
          <w:sz w:val="26"/>
          <w:szCs w:val="26"/>
        </w:rPr>
      </w:pPr>
    </w:p>
    <w:p w:rsidR="00CA23B7" w:rsidRPr="00F205EF" w:rsidRDefault="005460A0">
      <w:pPr>
        <w:pStyle w:val="BodyText"/>
        <w:ind w:left="127"/>
        <w:rPr>
          <w:b/>
        </w:rPr>
      </w:pPr>
      <w:r w:rsidRPr="00F205EF">
        <w:rPr>
          <w:b/>
          <w:w w:val="110"/>
        </w:rPr>
        <w:t>SECTION</w:t>
      </w:r>
      <w:r w:rsidRPr="00F205EF">
        <w:rPr>
          <w:b/>
          <w:spacing w:val="-2"/>
          <w:w w:val="110"/>
        </w:rPr>
        <w:t xml:space="preserve"> </w:t>
      </w:r>
      <w:r w:rsidRPr="00F205EF">
        <w:rPr>
          <w:b/>
          <w:w w:val="110"/>
        </w:rPr>
        <w:t>5</w:t>
      </w:r>
      <w:r w:rsidRPr="00F205EF">
        <w:rPr>
          <w:b/>
          <w:spacing w:val="1"/>
          <w:w w:val="110"/>
        </w:rPr>
        <w:t>.</w:t>
      </w:r>
      <w:r w:rsidRPr="00F205EF">
        <w:rPr>
          <w:b/>
          <w:spacing w:val="-40"/>
          <w:w w:val="110"/>
        </w:rPr>
        <w:t>1</w:t>
      </w:r>
      <w:r w:rsidRPr="00F205EF">
        <w:rPr>
          <w:b/>
          <w:w w:val="110"/>
        </w:rPr>
        <w:t>4.</w:t>
      </w:r>
      <w:r w:rsidRPr="00F205EF">
        <w:rPr>
          <w:b/>
          <w:spacing w:val="36"/>
          <w:w w:val="110"/>
        </w:rPr>
        <w:t xml:space="preserve"> </w:t>
      </w:r>
      <w:r w:rsidRPr="00066215">
        <w:rPr>
          <w:b/>
          <w:w w:val="110"/>
          <w:u w:val="single"/>
        </w:rPr>
        <w:t>Severability.</w:t>
      </w:r>
    </w:p>
    <w:p w:rsidR="00CA23B7" w:rsidRDefault="005460A0">
      <w:pPr>
        <w:spacing w:before="10"/>
        <w:rPr>
          <w:rFonts w:ascii="Times New Roman" w:eastAsia="Times New Roman" w:hAnsi="Times New Roman" w:cs="Times New Roman"/>
          <w:sz w:val="24"/>
          <w:szCs w:val="24"/>
        </w:rPr>
      </w:pPr>
    </w:p>
    <w:p w:rsidR="00CA23B7" w:rsidRDefault="005460A0">
      <w:pPr>
        <w:pStyle w:val="BodyText"/>
        <w:spacing w:line="250" w:lineRule="auto"/>
        <w:ind w:left="117" w:right="197" w:firstLine="732"/>
      </w:pPr>
      <w:r>
        <w:rPr>
          <w:rFonts w:ascii="Arial"/>
          <w:w w:val="120"/>
        </w:rPr>
        <w:t>If</w:t>
      </w:r>
      <w:r>
        <w:rPr>
          <w:rFonts w:ascii="Arial"/>
          <w:spacing w:val="-40"/>
          <w:w w:val="120"/>
        </w:rPr>
        <w:t xml:space="preserve"> </w:t>
      </w:r>
      <w:r>
        <w:t>any</w:t>
      </w:r>
      <w:r>
        <w:rPr>
          <w:spacing w:val="9"/>
        </w:rPr>
        <w:t xml:space="preserve"> </w:t>
      </w:r>
      <w:r>
        <w:t>term</w:t>
      </w:r>
      <w:r>
        <w:rPr>
          <w:spacing w:val="18"/>
        </w:rPr>
        <w:t xml:space="preserve"> </w:t>
      </w:r>
      <w:r>
        <w:t>or</w:t>
      </w:r>
      <w:r>
        <w:rPr>
          <w:spacing w:val="3"/>
        </w:rPr>
        <w:t xml:space="preserve"> </w:t>
      </w:r>
      <w:r>
        <w:t>other</w:t>
      </w:r>
      <w:r>
        <w:rPr>
          <w:spacing w:val="4"/>
        </w:rPr>
        <w:t xml:space="preserve"> </w:t>
      </w:r>
      <w:r>
        <w:t>provision</w:t>
      </w:r>
      <w:r>
        <w:rPr>
          <w:spacing w:val="30"/>
        </w:rPr>
        <w:t xml:space="preserve"> </w:t>
      </w:r>
      <w:r>
        <w:t>of</w:t>
      </w:r>
      <w:r>
        <w:rPr>
          <w:spacing w:val="3"/>
        </w:rPr>
        <w:t xml:space="preserve"> </w:t>
      </w:r>
      <w:r>
        <w:t>this</w:t>
      </w:r>
      <w:r>
        <w:rPr>
          <w:spacing w:val="13"/>
        </w:rPr>
        <w:t xml:space="preserve"> </w:t>
      </w:r>
      <w:r w:rsidRPr="009A6297">
        <w:rPr>
          <w:spacing w:val="13"/>
        </w:rPr>
        <w:t xml:space="preserve">Restated </w:t>
      </w:r>
      <w:r>
        <w:t>Agreement</w:t>
      </w:r>
      <w:r>
        <w:rPr>
          <w:spacing w:val="32"/>
        </w:rPr>
        <w:t xml:space="preserve"> </w:t>
      </w:r>
      <w:r>
        <w:t>is</w:t>
      </w:r>
      <w:r>
        <w:rPr>
          <w:spacing w:val="7"/>
        </w:rPr>
        <w:t xml:space="preserve"> </w:t>
      </w:r>
      <w:r>
        <w:t>invalid,</w:t>
      </w:r>
      <w:r>
        <w:rPr>
          <w:spacing w:val="24"/>
        </w:rPr>
        <w:t xml:space="preserve"> </w:t>
      </w:r>
      <w:r>
        <w:t>illegal</w:t>
      </w:r>
      <w:r>
        <w:rPr>
          <w:spacing w:val="32"/>
        </w:rPr>
        <w:t xml:space="preserve"> </w:t>
      </w:r>
      <w:r>
        <w:t>or</w:t>
      </w:r>
      <w:r>
        <w:rPr>
          <w:spacing w:val="11"/>
        </w:rPr>
        <w:t xml:space="preserve"> </w:t>
      </w:r>
      <w:r>
        <w:t>incapable</w:t>
      </w:r>
      <w:r>
        <w:rPr>
          <w:spacing w:val="17"/>
        </w:rPr>
        <w:t xml:space="preserve"> </w:t>
      </w:r>
      <w:r>
        <w:t>of</w:t>
      </w:r>
      <w:r>
        <w:rPr>
          <w:spacing w:val="-2"/>
        </w:rPr>
        <w:t xml:space="preserve"> </w:t>
      </w:r>
      <w:r>
        <w:t>being enforced</w:t>
      </w:r>
      <w:r>
        <w:rPr>
          <w:spacing w:val="21"/>
        </w:rPr>
        <w:t xml:space="preserve"> </w:t>
      </w:r>
      <w:r>
        <w:t>by</w:t>
      </w:r>
      <w:r>
        <w:rPr>
          <w:spacing w:val="20"/>
        </w:rPr>
        <w:t xml:space="preserve"> </w:t>
      </w:r>
      <w:r>
        <w:t>any</w:t>
      </w:r>
      <w:r>
        <w:rPr>
          <w:spacing w:val="2"/>
        </w:rPr>
        <w:t xml:space="preserve"> </w:t>
      </w:r>
      <w:r>
        <w:t>rule</w:t>
      </w:r>
      <w:r>
        <w:rPr>
          <w:spacing w:val="18"/>
        </w:rPr>
        <w:t xml:space="preserve"> </w:t>
      </w:r>
      <w:r>
        <w:t>of</w:t>
      </w:r>
      <w:r>
        <w:t xml:space="preserve"> </w:t>
      </w:r>
      <w:r>
        <w:t>law</w:t>
      </w:r>
      <w:r>
        <w:rPr>
          <w:spacing w:val="15"/>
        </w:rPr>
        <w:t xml:space="preserve"> </w:t>
      </w:r>
      <w:r>
        <w:t>or</w:t>
      </w:r>
      <w:r>
        <w:rPr>
          <w:spacing w:val="7"/>
        </w:rPr>
        <w:t xml:space="preserve"> </w:t>
      </w:r>
      <w:r>
        <w:t>public</w:t>
      </w:r>
      <w:r>
        <w:rPr>
          <w:spacing w:val="11"/>
        </w:rPr>
        <w:t xml:space="preserve"> </w:t>
      </w:r>
      <w:r>
        <w:t>policy,</w:t>
      </w:r>
      <w:r>
        <w:rPr>
          <w:spacing w:val="33"/>
        </w:rPr>
        <w:t xml:space="preserve"> </w:t>
      </w:r>
      <w:r>
        <w:t>all</w:t>
      </w:r>
      <w:r>
        <w:rPr>
          <w:spacing w:val="18"/>
        </w:rPr>
        <w:t xml:space="preserve"> </w:t>
      </w:r>
      <w:r>
        <w:t>other</w:t>
      </w:r>
      <w:r>
        <w:rPr>
          <w:spacing w:val="14"/>
        </w:rPr>
        <w:t xml:space="preserve"> </w:t>
      </w:r>
      <w:r>
        <w:t>conditions</w:t>
      </w:r>
      <w:r>
        <w:rPr>
          <w:spacing w:val="33"/>
        </w:rPr>
        <w:t xml:space="preserve"> </w:t>
      </w:r>
      <w:r>
        <w:t>and</w:t>
      </w:r>
      <w:r>
        <w:rPr>
          <w:spacing w:val="26"/>
        </w:rPr>
        <w:t xml:space="preserve"> </w:t>
      </w:r>
      <w:r>
        <w:t>provisions</w:t>
      </w:r>
      <w:r>
        <w:rPr>
          <w:spacing w:val="38"/>
        </w:rPr>
        <w:t xml:space="preserve"> </w:t>
      </w:r>
      <w:r>
        <w:t>of</w:t>
      </w:r>
      <w:r>
        <w:rPr>
          <w:spacing w:val="7"/>
        </w:rPr>
        <w:t xml:space="preserve"> </w:t>
      </w:r>
      <w:r>
        <w:t xml:space="preserve">this </w:t>
      </w:r>
      <w:r w:rsidRPr="009A6297">
        <w:t xml:space="preserve">Restated </w:t>
      </w:r>
      <w:r>
        <w:t>Agreement</w:t>
      </w:r>
      <w:r>
        <w:rPr>
          <w:spacing w:val="32"/>
        </w:rPr>
        <w:t xml:space="preserve"> </w:t>
      </w:r>
      <w:r>
        <w:t>shall</w:t>
      </w:r>
      <w:r>
        <w:rPr>
          <w:spacing w:val="8"/>
        </w:rPr>
        <w:t xml:space="preserve"> </w:t>
      </w:r>
      <w:r>
        <w:t>nevertheless</w:t>
      </w:r>
      <w:r>
        <w:rPr>
          <w:spacing w:val="24"/>
        </w:rPr>
        <w:t xml:space="preserve"> </w:t>
      </w:r>
      <w:r>
        <w:t>remain</w:t>
      </w:r>
      <w:r>
        <w:rPr>
          <w:spacing w:val="18"/>
        </w:rPr>
        <w:t xml:space="preserve"> </w:t>
      </w:r>
      <w:r>
        <w:t>in</w:t>
      </w:r>
      <w:r>
        <w:rPr>
          <w:spacing w:val="9"/>
        </w:rPr>
        <w:t xml:space="preserve"> </w:t>
      </w:r>
      <w:r>
        <w:t>full</w:t>
      </w:r>
      <w:r>
        <w:rPr>
          <w:spacing w:val="12"/>
        </w:rPr>
        <w:t xml:space="preserve"> </w:t>
      </w:r>
      <w:r>
        <w:t>force</w:t>
      </w:r>
      <w:r>
        <w:rPr>
          <w:spacing w:val="7"/>
        </w:rPr>
        <w:t xml:space="preserve"> </w:t>
      </w:r>
      <w:r>
        <w:t>and</w:t>
      </w:r>
      <w:r>
        <w:rPr>
          <w:spacing w:val="15"/>
        </w:rPr>
        <w:t xml:space="preserve"> </w:t>
      </w:r>
      <w:r>
        <w:t xml:space="preserve">effect. </w:t>
      </w:r>
      <w:r>
        <w:rPr>
          <w:spacing w:val="11"/>
        </w:rPr>
        <w:t xml:space="preserve"> </w:t>
      </w:r>
      <w:r>
        <w:t>Upon</w:t>
      </w:r>
      <w:r>
        <w:rPr>
          <w:spacing w:val="26"/>
        </w:rPr>
        <w:t xml:space="preserve"> </w:t>
      </w:r>
      <w:r>
        <w:t>such</w:t>
      </w:r>
      <w:r>
        <w:rPr>
          <w:spacing w:val="11"/>
        </w:rPr>
        <w:t xml:space="preserve"> </w:t>
      </w:r>
      <w:r>
        <w:t>determination</w:t>
      </w:r>
      <w:r>
        <w:rPr>
          <w:spacing w:val="26"/>
        </w:rPr>
        <w:t xml:space="preserve"> </w:t>
      </w:r>
      <w:r>
        <w:t>that</w:t>
      </w:r>
      <w:r>
        <w:rPr>
          <w:spacing w:val="21"/>
        </w:rPr>
        <w:t xml:space="preserve"> </w:t>
      </w:r>
      <w:r>
        <w:t>any</w:t>
      </w:r>
      <w:r>
        <w:rPr>
          <w:w w:val="99"/>
        </w:rPr>
        <w:t xml:space="preserve"> </w:t>
      </w:r>
      <w:r>
        <w:t>term</w:t>
      </w:r>
      <w:r>
        <w:rPr>
          <w:spacing w:val="29"/>
        </w:rPr>
        <w:t xml:space="preserve"> </w:t>
      </w:r>
      <w:r>
        <w:t>or</w:t>
      </w:r>
      <w:r>
        <w:rPr>
          <w:spacing w:val="-1"/>
        </w:rPr>
        <w:t xml:space="preserve"> </w:t>
      </w:r>
      <w:r>
        <w:t>other</w:t>
      </w:r>
      <w:r>
        <w:rPr>
          <w:spacing w:val="9"/>
        </w:rPr>
        <w:t xml:space="preserve"> </w:t>
      </w:r>
      <w:r>
        <w:t>provision</w:t>
      </w:r>
      <w:r>
        <w:rPr>
          <w:spacing w:val="35"/>
        </w:rPr>
        <w:t xml:space="preserve"> </w:t>
      </w:r>
      <w:r>
        <w:t>is</w:t>
      </w:r>
      <w:r>
        <w:rPr>
          <w:spacing w:val="10"/>
        </w:rPr>
        <w:t xml:space="preserve"> </w:t>
      </w:r>
      <w:r>
        <w:t>invalid,</w:t>
      </w:r>
      <w:r>
        <w:rPr>
          <w:spacing w:val="20"/>
        </w:rPr>
        <w:t xml:space="preserve"> </w:t>
      </w:r>
      <w:r>
        <w:t>illegal</w:t>
      </w:r>
      <w:r>
        <w:rPr>
          <w:spacing w:val="20"/>
        </w:rPr>
        <w:t xml:space="preserve"> </w:t>
      </w:r>
      <w:r>
        <w:t>or</w:t>
      </w:r>
      <w:r>
        <w:rPr>
          <w:spacing w:val="9"/>
        </w:rPr>
        <w:t xml:space="preserve"> </w:t>
      </w:r>
      <w:r>
        <w:t>incapable</w:t>
      </w:r>
      <w:r>
        <w:rPr>
          <w:spacing w:val="20"/>
        </w:rPr>
        <w:t xml:space="preserve"> </w:t>
      </w:r>
      <w:r>
        <w:t>of</w:t>
      </w:r>
      <w:r>
        <w:rPr>
          <w:spacing w:val="-7"/>
        </w:rPr>
        <w:t xml:space="preserve"> </w:t>
      </w:r>
      <w:r>
        <w:t>being</w:t>
      </w:r>
      <w:r>
        <w:rPr>
          <w:spacing w:val="25"/>
        </w:rPr>
        <w:t xml:space="preserve"> </w:t>
      </w:r>
      <w:r>
        <w:t>enforced,</w:t>
      </w:r>
      <w:r>
        <w:rPr>
          <w:spacing w:val="6"/>
        </w:rPr>
        <w:t xml:space="preserve"> </w:t>
      </w:r>
      <w:r>
        <w:t>the</w:t>
      </w:r>
      <w:r>
        <w:rPr>
          <w:spacing w:val="14"/>
        </w:rPr>
        <w:t xml:space="preserve"> </w:t>
      </w:r>
      <w:r>
        <w:t>Parties</w:t>
      </w:r>
      <w:r>
        <w:rPr>
          <w:spacing w:val="22"/>
        </w:rPr>
        <w:t xml:space="preserve"> </w:t>
      </w:r>
      <w:r>
        <w:t>shall</w:t>
      </w:r>
      <w:r>
        <w:rPr>
          <w:w w:val="98"/>
        </w:rPr>
        <w:t xml:space="preserve"> </w:t>
      </w:r>
      <w:r>
        <w:t>negotiate</w:t>
      </w:r>
      <w:r>
        <w:rPr>
          <w:spacing w:val="23"/>
        </w:rPr>
        <w:t xml:space="preserve"> </w:t>
      </w:r>
      <w:r>
        <w:t>in</w:t>
      </w:r>
      <w:r>
        <w:rPr>
          <w:spacing w:val="10"/>
        </w:rPr>
        <w:t xml:space="preserve"> </w:t>
      </w:r>
      <w:r>
        <w:t>good</w:t>
      </w:r>
      <w:r>
        <w:rPr>
          <w:spacing w:val="18"/>
        </w:rPr>
        <w:t xml:space="preserve"> </w:t>
      </w:r>
      <w:r>
        <w:t>faith</w:t>
      </w:r>
      <w:r>
        <w:rPr>
          <w:spacing w:val="14"/>
        </w:rPr>
        <w:t xml:space="preserve"> </w:t>
      </w:r>
      <w:r>
        <w:t>to</w:t>
      </w:r>
      <w:r>
        <w:rPr>
          <w:spacing w:val="3"/>
        </w:rPr>
        <w:t xml:space="preserve"> </w:t>
      </w:r>
      <w:r>
        <w:t>modify</w:t>
      </w:r>
      <w:r>
        <w:rPr>
          <w:spacing w:val="15"/>
        </w:rPr>
        <w:t xml:space="preserve"> </w:t>
      </w:r>
      <w:r>
        <w:t>this</w:t>
      </w:r>
      <w:r>
        <w:rPr>
          <w:spacing w:val="10"/>
        </w:rPr>
        <w:t xml:space="preserve"> </w:t>
      </w:r>
      <w:r w:rsidRPr="009A6297">
        <w:rPr>
          <w:spacing w:val="10"/>
        </w:rPr>
        <w:t xml:space="preserve">Restated </w:t>
      </w:r>
      <w:r>
        <w:t>Agreement</w:t>
      </w:r>
      <w:r>
        <w:rPr>
          <w:spacing w:val="32"/>
        </w:rPr>
        <w:t xml:space="preserve"> </w:t>
      </w:r>
      <w:r>
        <w:t>so</w:t>
      </w:r>
      <w:r>
        <w:rPr>
          <w:spacing w:val="4"/>
        </w:rPr>
        <w:t xml:space="preserve"> </w:t>
      </w:r>
      <w:r>
        <w:t>as</w:t>
      </w:r>
      <w:r>
        <w:rPr>
          <w:spacing w:val="8"/>
        </w:rPr>
        <w:t xml:space="preserve"> </w:t>
      </w:r>
      <w:r>
        <w:t>to</w:t>
      </w:r>
      <w:r>
        <w:rPr>
          <w:spacing w:val="13"/>
        </w:rPr>
        <w:t xml:space="preserve"> </w:t>
      </w:r>
      <w:r>
        <w:t>effect</w:t>
      </w:r>
      <w:r>
        <w:rPr>
          <w:spacing w:val="10"/>
        </w:rPr>
        <w:t xml:space="preserve"> </w:t>
      </w:r>
      <w:r>
        <w:t>the</w:t>
      </w:r>
      <w:r>
        <w:rPr>
          <w:spacing w:val="16"/>
        </w:rPr>
        <w:t xml:space="preserve"> </w:t>
      </w:r>
      <w:r>
        <w:t>original</w:t>
      </w:r>
      <w:r>
        <w:rPr>
          <w:spacing w:val="19"/>
        </w:rPr>
        <w:t xml:space="preserve"> </w:t>
      </w:r>
      <w:r>
        <w:t>intent</w:t>
      </w:r>
      <w:r>
        <w:rPr>
          <w:spacing w:val="16"/>
        </w:rPr>
        <w:t xml:space="preserve"> </w:t>
      </w:r>
      <w:r>
        <w:t>of the Parties</w:t>
      </w:r>
      <w:r>
        <w:rPr>
          <w:w w:val="98"/>
        </w:rPr>
        <w:t xml:space="preserve"> </w:t>
      </w:r>
      <w:r>
        <w:t>as</w:t>
      </w:r>
      <w:r>
        <w:rPr>
          <w:spacing w:val="11"/>
        </w:rPr>
        <w:t xml:space="preserve"> </w:t>
      </w:r>
      <w:r>
        <w:t>closely</w:t>
      </w:r>
      <w:r>
        <w:rPr>
          <w:spacing w:val="20"/>
        </w:rPr>
        <w:t xml:space="preserve"> </w:t>
      </w:r>
      <w:r>
        <w:t>as</w:t>
      </w:r>
      <w:r>
        <w:rPr>
          <w:spacing w:val="-4"/>
        </w:rPr>
        <w:t xml:space="preserve"> </w:t>
      </w:r>
      <w:r>
        <w:t>possible</w:t>
      </w:r>
      <w:r>
        <w:rPr>
          <w:spacing w:val="17"/>
        </w:rPr>
        <w:t xml:space="preserve"> </w:t>
      </w:r>
      <w:r>
        <w:t>to</w:t>
      </w:r>
      <w:r>
        <w:rPr>
          <w:spacing w:val="9"/>
        </w:rPr>
        <w:t xml:space="preserve"> </w:t>
      </w:r>
      <w:r>
        <w:t>the</w:t>
      </w:r>
      <w:r>
        <w:rPr>
          <w:spacing w:val="11"/>
        </w:rPr>
        <w:t xml:space="preserve"> </w:t>
      </w:r>
      <w:r>
        <w:t>fullest</w:t>
      </w:r>
      <w:r>
        <w:rPr>
          <w:spacing w:val="16"/>
        </w:rPr>
        <w:t xml:space="preserve"> </w:t>
      </w:r>
      <w:r>
        <w:t>extent</w:t>
      </w:r>
      <w:r>
        <w:rPr>
          <w:spacing w:val="11"/>
        </w:rPr>
        <w:t xml:space="preserve"> </w:t>
      </w:r>
      <w:r>
        <w:t>permitted</w:t>
      </w:r>
      <w:r>
        <w:rPr>
          <w:spacing w:val="21"/>
        </w:rPr>
        <w:t xml:space="preserve"> </w:t>
      </w:r>
      <w:r>
        <w:t>by</w:t>
      </w:r>
      <w:r>
        <w:rPr>
          <w:spacing w:val="14"/>
        </w:rPr>
        <w:t xml:space="preserve"> </w:t>
      </w:r>
      <w:r>
        <w:t>applicable</w:t>
      </w:r>
      <w:r>
        <w:rPr>
          <w:spacing w:val="10"/>
        </w:rPr>
        <w:t xml:space="preserve"> </w:t>
      </w:r>
      <w:r>
        <w:t>law</w:t>
      </w:r>
      <w:r>
        <w:rPr>
          <w:spacing w:val="17"/>
        </w:rPr>
        <w:t xml:space="preserve"> </w:t>
      </w:r>
      <w:r>
        <w:t>in</w:t>
      </w:r>
      <w:r>
        <w:rPr>
          <w:spacing w:val="10"/>
        </w:rPr>
        <w:t xml:space="preserve"> </w:t>
      </w:r>
      <w:r>
        <w:t>an</w:t>
      </w:r>
      <w:r>
        <w:rPr>
          <w:spacing w:val="13"/>
        </w:rPr>
        <w:t xml:space="preserve"> </w:t>
      </w:r>
      <w:r>
        <w:t>acceptable</w:t>
      </w:r>
      <w:r>
        <w:rPr>
          <w:spacing w:val="8"/>
        </w:rPr>
        <w:t xml:space="preserve"> </w:t>
      </w:r>
      <w:r>
        <w:t>manner</w:t>
      </w:r>
      <w:r>
        <w:rPr>
          <w:spacing w:val="14"/>
        </w:rPr>
        <w:t xml:space="preserve"> </w:t>
      </w:r>
      <w:r>
        <w:t>to</w:t>
      </w:r>
      <w:r>
        <w:rPr>
          <w:w w:val="93"/>
        </w:rPr>
        <w:t xml:space="preserve"> </w:t>
      </w:r>
      <w:r>
        <w:t>the</w:t>
      </w:r>
      <w:r>
        <w:rPr>
          <w:spacing w:val="14"/>
        </w:rPr>
        <w:t xml:space="preserve"> </w:t>
      </w:r>
      <w:r>
        <w:t>end</w:t>
      </w:r>
      <w:r>
        <w:rPr>
          <w:spacing w:val="10"/>
        </w:rPr>
        <w:t xml:space="preserve"> </w:t>
      </w:r>
      <w:r>
        <w:t>that</w:t>
      </w:r>
      <w:r>
        <w:rPr>
          <w:spacing w:val="19"/>
        </w:rPr>
        <w:t xml:space="preserve"> </w:t>
      </w:r>
      <w:r>
        <w:t>the</w:t>
      </w:r>
      <w:r>
        <w:rPr>
          <w:spacing w:val="6"/>
        </w:rPr>
        <w:t xml:space="preserve"> </w:t>
      </w:r>
      <w:r>
        <w:t>transactions</w:t>
      </w:r>
      <w:r>
        <w:rPr>
          <w:spacing w:val="28"/>
        </w:rPr>
        <w:t xml:space="preserve"> </w:t>
      </w:r>
      <w:r>
        <w:t>contemplated</w:t>
      </w:r>
      <w:r>
        <w:rPr>
          <w:spacing w:val="28"/>
        </w:rPr>
        <w:t xml:space="preserve"> </w:t>
      </w:r>
      <w:r>
        <w:t>hereby</w:t>
      </w:r>
      <w:r>
        <w:rPr>
          <w:spacing w:val="25"/>
        </w:rPr>
        <w:t xml:space="preserve"> </w:t>
      </w:r>
      <w:r>
        <w:t>are</w:t>
      </w:r>
      <w:r>
        <w:rPr>
          <w:spacing w:val="4"/>
        </w:rPr>
        <w:t xml:space="preserve"> </w:t>
      </w:r>
      <w:r>
        <w:t>fulfilled</w:t>
      </w:r>
      <w:r>
        <w:rPr>
          <w:spacing w:val="25"/>
        </w:rPr>
        <w:t xml:space="preserve"> </w:t>
      </w:r>
      <w:r>
        <w:t>to</w:t>
      </w:r>
      <w:r>
        <w:rPr>
          <w:spacing w:val="13"/>
        </w:rPr>
        <w:t xml:space="preserve"> </w:t>
      </w:r>
      <w:r>
        <w:t>the</w:t>
      </w:r>
      <w:r>
        <w:rPr>
          <w:spacing w:val="6"/>
        </w:rPr>
        <w:t xml:space="preserve"> </w:t>
      </w:r>
      <w:r>
        <w:t>extent</w:t>
      </w:r>
      <w:r>
        <w:rPr>
          <w:spacing w:val="15"/>
        </w:rPr>
        <w:t xml:space="preserve"> </w:t>
      </w:r>
      <w:r>
        <w:t>possible.</w:t>
      </w:r>
    </w:p>
    <w:p w:rsidR="00CA23B7" w:rsidRDefault="005460A0">
      <w:pPr>
        <w:spacing w:line="250" w:lineRule="auto"/>
        <w:sectPr w:rsidR="00CA23B7">
          <w:headerReference w:type="even" r:id="rId134"/>
          <w:headerReference w:type="default" r:id="rId135"/>
          <w:footerReference w:type="even" r:id="rId136"/>
          <w:footerReference w:type="default" r:id="rId137"/>
          <w:headerReference w:type="first" r:id="rId138"/>
          <w:footerReference w:type="first" r:id="rId139"/>
          <w:pgSz w:w="12240" w:h="15840"/>
          <w:pgMar w:top="1500" w:right="1440" w:bottom="780" w:left="1300" w:header="0" w:footer="598" w:gutter="0"/>
          <w:cols w:space="720"/>
        </w:sectPr>
      </w:pPr>
    </w:p>
    <w:p w:rsidR="00CA23B7" w:rsidRDefault="005460A0">
      <w:pPr>
        <w:rPr>
          <w:rFonts w:ascii="Times New Roman" w:eastAsia="Times New Roman" w:hAnsi="Times New Roman" w:cs="Times New Roman"/>
          <w:sz w:val="20"/>
          <w:szCs w:val="20"/>
        </w:rPr>
      </w:pPr>
    </w:p>
    <w:p w:rsidR="00CA23B7" w:rsidRDefault="005460A0">
      <w:pPr>
        <w:spacing w:before="71"/>
        <w:ind w:left="197"/>
        <w:rPr>
          <w:rFonts w:ascii="Times New Roman" w:eastAsia="Times New Roman" w:hAnsi="Times New Roman" w:cs="Times New Roman"/>
        </w:rPr>
      </w:pPr>
      <w:r w:rsidRPr="00F205EF">
        <w:rPr>
          <w:rFonts w:ascii="Times New Roman"/>
          <w:b/>
          <w:w w:val="110"/>
        </w:rPr>
        <w:t>SECTION</w:t>
      </w:r>
      <w:r w:rsidRPr="00F205EF">
        <w:rPr>
          <w:rFonts w:ascii="Times New Roman"/>
          <w:b/>
          <w:spacing w:val="25"/>
          <w:w w:val="110"/>
        </w:rPr>
        <w:t xml:space="preserve"> </w:t>
      </w:r>
      <w:r w:rsidRPr="00F205EF">
        <w:rPr>
          <w:rFonts w:ascii="Times New Roman"/>
          <w:b/>
          <w:w w:val="110"/>
        </w:rPr>
        <w:t>5</w:t>
      </w:r>
      <w:r w:rsidRPr="00F205EF">
        <w:rPr>
          <w:rFonts w:ascii="Times New Roman"/>
          <w:b/>
          <w:spacing w:val="2"/>
          <w:w w:val="110"/>
        </w:rPr>
        <w:t>.</w:t>
      </w:r>
      <w:r w:rsidRPr="00F205EF">
        <w:rPr>
          <w:rFonts w:ascii="Times New Roman"/>
          <w:b/>
          <w:spacing w:val="-40"/>
          <w:w w:val="110"/>
        </w:rPr>
        <w:t>1</w:t>
      </w:r>
      <w:r w:rsidRPr="00F205EF">
        <w:rPr>
          <w:rFonts w:ascii="Times New Roman"/>
          <w:b/>
          <w:w w:val="110"/>
        </w:rPr>
        <w:t>5</w:t>
      </w:r>
      <w:r>
        <w:rPr>
          <w:rFonts w:ascii="Times New Roman"/>
          <w:spacing w:val="58"/>
          <w:w w:val="110"/>
        </w:rPr>
        <w:t xml:space="preserve"> </w:t>
      </w:r>
      <w:r w:rsidRPr="008416BB">
        <w:rPr>
          <w:rFonts w:ascii="Times New Roman"/>
          <w:b/>
          <w:w w:val="110"/>
          <w:u w:val="single"/>
        </w:rPr>
        <w:t>Indemnification</w:t>
      </w:r>
      <w:r w:rsidRPr="008416BB">
        <w:rPr>
          <w:rFonts w:ascii="Times New Roman"/>
          <w:b/>
          <w:spacing w:val="53"/>
          <w:w w:val="110"/>
          <w:u w:val="single"/>
        </w:rPr>
        <w:t xml:space="preserve"> </w:t>
      </w:r>
      <w:r w:rsidRPr="008416BB">
        <w:rPr>
          <w:rFonts w:ascii="Times New Roman"/>
          <w:b/>
          <w:w w:val="110"/>
          <w:u w:val="single"/>
        </w:rPr>
        <w:t>and</w:t>
      </w:r>
      <w:r w:rsidRPr="008416BB">
        <w:rPr>
          <w:rFonts w:ascii="Times New Roman"/>
          <w:b/>
          <w:spacing w:val="11"/>
          <w:w w:val="110"/>
          <w:u w:val="single"/>
        </w:rPr>
        <w:t xml:space="preserve"> </w:t>
      </w:r>
      <w:r w:rsidRPr="008416BB">
        <w:rPr>
          <w:rFonts w:ascii="Times New Roman"/>
          <w:b/>
          <w:w w:val="110"/>
          <w:u w:val="single"/>
        </w:rPr>
        <w:t>Limitation</w:t>
      </w:r>
      <w:r w:rsidRPr="008416BB">
        <w:rPr>
          <w:rFonts w:ascii="Times New Roman"/>
          <w:b/>
          <w:spacing w:val="43"/>
          <w:w w:val="110"/>
          <w:u w:val="single"/>
        </w:rPr>
        <w:t xml:space="preserve"> </w:t>
      </w:r>
      <w:r w:rsidRPr="008416BB">
        <w:rPr>
          <w:rFonts w:ascii="Times New Roman"/>
          <w:b/>
          <w:w w:val="110"/>
          <w:u w:val="single"/>
        </w:rPr>
        <w:t>of</w:t>
      </w:r>
      <w:r w:rsidRPr="008416BB">
        <w:rPr>
          <w:rFonts w:ascii="Times New Roman"/>
          <w:b/>
          <w:spacing w:val="13"/>
          <w:w w:val="110"/>
          <w:u w:val="single"/>
        </w:rPr>
        <w:t xml:space="preserve"> </w:t>
      </w:r>
      <w:r w:rsidRPr="008416BB">
        <w:rPr>
          <w:rFonts w:ascii="Times New Roman"/>
          <w:b/>
          <w:w w:val="110"/>
          <w:u w:val="single"/>
        </w:rPr>
        <w:t>Liability</w:t>
      </w:r>
      <w:r w:rsidRPr="00F205EF">
        <w:rPr>
          <w:rFonts w:ascii="Times New Roman"/>
          <w:b/>
          <w:w w:val="110"/>
        </w:rPr>
        <w:t>.</w:t>
      </w:r>
    </w:p>
    <w:p w:rsidR="00CA23B7" w:rsidRDefault="005460A0">
      <w:pPr>
        <w:spacing w:before="3"/>
        <w:rPr>
          <w:rFonts w:ascii="Times New Roman" w:eastAsia="Times New Roman" w:hAnsi="Times New Roman" w:cs="Times New Roman"/>
          <w:sz w:val="25"/>
          <w:szCs w:val="25"/>
        </w:rPr>
      </w:pPr>
    </w:p>
    <w:p w:rsidR="00CA23B7" w:rsidRDefault="005460A0">
      <w:pPr>
        <w:numPr>
          <w:ilvl w:val="1"/>
          <w:numId w:val="2"/>
        </w:numPr>
        <w:tabs>
          <w:tab w:val="left" w:pos="1286"/>
        </w:tabs>
        <w:spacing w:line="259" w:lineRule="auto"/>
        <w:ind w:right="184" w:firstLine="732"/>
        <w:rPr>
          <w:rFonts w:ascii="Times New Roman" w:eastAsia="Times New Roman" w:hAnsi="Times New Roman" w:cs="Times New Roman"/>
        </w:rPr>
      </w:pPr>
      <w:r w:rsidRPr="00F205EF">
        <w:rPr>
          <w:rFonts w:ascii="Times New Roman"/>
          <w:b/>
          <w:w w:val="105"/>
        </w:rPr>
        <w:t>Indemnification.</w:t>
      </w:r>
      <w:r w:rsidRPr="001948BB">
        <w:rPr>
          <w:rFonts w:ascii="Times New Roman"/>
          <w:w w:val="105"/>
        </w:rPr>
        <w:t xml:space="preserve"> </w:t>
      </w:r>
      <w:r w:rsidRPr="001948BB">
        <w:rPr>
          <w:rFonts w:ascii="Times New Roman"/>
          <w:spacing w:val="46"/>
          <w:w w:val="105"/>
        </w:rPr>
        <w:t xml:space="preserve"> </w:t>
      </w:r>
      <w:r>
        <w:rPr>
          <w:rFonts w:ascii="Times New Roman"/>
          <w:w w:val="105"/>
        </w:rPr>
        <w:t>Central</w:t>
      </w:r>
      <w:r>
        <w:rPr>
          <w:rFonts w:ascii="Times New Roman"/>
          <w:spacing w:val="20"/>
          <w:w w:val="105"/>
        </w:rPr>
        <w:t xml:space="preserve"> </w:t>
      </w:r>
      <w:r>
        <w:rPr>
          <w:rFonts w:ascii="Times New Roman"/>
          <w:w w:val="105"/>
        </w:rPr>
        <w:t>Hudson</w:t>
      </w:r>
      <w:r>
        <w:rPr>
          <w:rFonts w:ascii="Times New Roman"/>
          <w:spacing w:val="26"/>
          <w:w w:val="105"/>
        </w:rPr>
        <w:t xml:space="preserve"> </w:t>
      </w:r>
      <w:r>
        <w:rPr>
          <w:rFonts w:ascii="Times New Roman"/>
          <w:w w:val="105"/>
        </w:rPr>
        <w:t>and</w:t>
      </w:r>
      <w:r>
        <w:rPr>
          <w:rFonts w:ascii="Times New Roman"/>
          <w:spacing w:val="11"/>
          <w:w w:val="105"/>
        </w:rPr>
        <w:t xml:space="preserve"> </w:t>
      </w:r>
      <w:r>
        <w:rPr>
          <w:rFonts w:ascii="Times New Roman"/>
          <w:w w:val="105"/>
        </w:rPr>
        <w:t>its</w:t>
      </w:r>
      <w:r>
        <w:rPr>
          <w:rFonts w:ascii="Times New Roman"/>
          <w:spacing w:val="9"/>
          <w:w w:val="105"/>
        </w:rPr>
        <w:t xml:space="preserve"> </w:t>
      </w:r>
      <w:r>
        <w:rPr>
          <w:rFonts w:ascii="Times New Roman"/>
          <w:w w:val="105"/>
        </w:rPr>
        <w:t>contractors</w:t>
      </w:r>
      <w:r>
        <w:rPr>
          <w:rFonts w:ascii="Times New Roman"/>
          <w:spacing w:val="9"/>
          <w:w w:val="105"/>
        </w:rPr>
        <w:t xml:space="preserve"> </w:t>
      </w:r>
      <w:r>
        <w:rPr>
          <w:rFonts w:ascii="Times New Roman"/>
          <w:w w:val="105"/>
        </w:rPr>
        <w:t>performing</w:t>
      </w:r>
      <w:r>
        <w:rPr>
          <w:rFonts w:ascii="Times New Roman"/>
          <w:spacing w:val="15"/>
          <w:w w:val="105"/>
        </w:rPr>
        <w:t xml:space="preserve"> </w:t>
      </w:r>
      <w:r>
        <w:rPr>
          <w:rFonts w:ascii="Times New Roman"/>
          <w:w w:val="105"/>
        </w:rPr>
        <w:t>work</w:t>
      </w:r>
      <w:r>
        <w:rPr>
          <w:rFonts w:ascii="Times New Roman"/>
          <w:spacing w:val="23"/>
          <w:w w:val="105"/>
        </w:rPr>
        <w:t xml:space="preserve"> </w:t>
      </w:r>
      <w:r>
        <w:rPr>
          <w:rFonts w:ascii="Times New Roman"/>
          <w:w w:val="105"/>
        </w:rPr>
        <w:t>on</w:t>
      </w:r>
      <w:r>
        <w:rPr>
          <w:rFonts w:ascii="Times New Roman"/>
          <w:spacing w:val="1"/>
          <w:w w:val="105"/>
        </w:rPr>
        <w:t xml:space="preserve"> </w:t>
      </w:r>
      <w:r>
        <w:rPr>
          <w:rFonts w:ascii="Times New Roman"/>
          <w:w w:val="105"/>
        </w:rPr>
        <w:t>the Second</w:t>
      </w:r>
      <w:r>
        <w:rPr>
          <w:rFonts w:ascii="Times New Roman"/>
          <w:spacing w:val="3"/>
          <w:w w:val="105"/>
        </w:rPr>
        <w:t xml:space="preserve"> </w:t>
      </w:r>
      <w:r>
        <w:rPr>
          <w:rFonts w:ascii="Times New Roman"/>
          <w:w w:val="105"/>
        </w:rPr>
        <w:t>Tie</w:t>
      </w:r>
      <w:r>
        <w:rPr>
          <w:rFonts w:ascii="Times New Roman"/>
          <w:spacing w:val="-4"/>
          <w:w w:val="105"/>
        </w:rPr>
        <w:t xml:space="preserve"> </w:t>
      </w:r>
      <w:r>
        <w:rPr>
          <w:rFonts w:ascii="Times New Roman"/>
          <w:w w:val="105"/>
        </w:rPr>
        <w:t>shall</w:t>
      </w:r>
      <w:r>
        <w:rPr>
          <w:rFonts w:ascii="Times New Roman"/>
          <w:spacing w:val="-5"/>
          <w:w w:val="105"/>
        </w:rPr>
        <w:t xml:space="preserve"> </w:t>
      </w:r>
      <w:r>
        <w:rPr>
          <w:rFonts w:ascii="Times New Roman"/>
          <w:w w:val="105"/>
        </w:rPr>
        <w:t>indemnify</w:t>
      </w:r>
      <w:r>
        <w:rPr>
          <w:rFonts w:ascii="Times New Roman"/>
          <w:spacing w:val="3"/>
          <w:w w:val="105"/>
        </w:rPr>
        <w:t xml:space="preserve"> </w:t>
      </w:r>
      <w:r>
        <w:rPr>
          <w:rFonts w:ascii="Times New Roman"/>
          <w:w w:val="105"/>
        </w:rPr>
        <w:t>and</w:t>
      </w:r>
      <w:r>
        <w:rPr>
          <w:rFonts w:ascii="Times New Roman"/>
          <w:spacing w:val="-2"/>
          <w:w w:val="105"/>
        </w:rPr>
        <w:t xml:space="preserve"> </w:t>
      </w:r>
      <w:r>
        <w:rPr>
          <w:rFonts w:ascii="Times New Roman"/>
          <w:w w:val="105"/>
        </w:rPr>
        <w:t>hold</w:t>
      </w:r>
      <w:r>
        <w:rPr>
          <w:rFonts w:ascii="Times New Roman"/>
          <w:spacing w:val="8"/>
          <w:w w:val="105"/>
        </w:rPr>
        <w:t xml:space="preserve"> </w:t>
      </w:r>
      <w:r>
        <w:rPr>
          <w:rFonts w:ascii="Times New Roman"/>
          <w:w w:val="105"/>
        </w:rPr>
        <w:t>Con</w:t>
      </w:r>
      <w:r>
        <w:rPr>
          <w:rFonts w:ascii="Times New Roman"/>
          <w:spacing w:val="1"/>
          <w:w w:val="105"/>
        </w:rPr>
        <w:t xml:space="preserve"> </w:t>
      </w:r>
      <w:r>
        <w:rPr>
          <w:rFonts w:ascii="Times New Roman"/>
          <w:w w:val="105"/>
        </w:rPr>
        <w:t>Edison</w:t>
      </w:r>
      <w:r>
        <w:rPr>
          <w:rFonts w:ascii="Times New Roman"/>
          <w:spacing w:val="6"/>
          <w:w w:val="105"/>
        </w:rPr>
        <w:t xml:space="preserve"> </w:t>
      </w:r>
      <w:r>
        <w:rPr>
          <w:rFonts w:ascii="Times New Roman"/>
          <w:w w:val="105"/>
        </w:rPr>
        <w:t>and its</w:t>
      </w:r>
      <w:r>
        <w:rPr>
          <w:rFonts w:ascii="Times New Roman"/>
          <w:spacing w:val="-8"/>
          <w:w w:val="105"/>
        </w:rPr>
        <w:t xml:space="preserve"> </w:t>
      </w:r>
      <w:r>
        <w:rPr>
          <w:rFonts w:ascii="Times New Roman"/>
          <w:w w:val="105"/>
        </w:rPr>
        <w:t>trustees,</w:t>
      </w:r>
      <w:r>
        <w:rPr>
          <w:rFonts w:ascii="Times New Roman"/>
          <w:spacing w:val="7"/>
          <w:w w:val="105"/>
        </w:rPr>
        <w:t xml:space="preserve"> </w:t>
      </w:r>
      <w:r>
        <w:rPr>
          <w:rFonts w:ascii="Times New Roman"/>
          <w:w w:val="105"/>
        </w:rPr>
        <w:t>officers</w:t>
      </w:r>
      <w:r>
        <w:rPr>
          <w:rFonts w:ascii="Times New Roman"/>
          <w:spacing w:val="9"/>
          <w:w w:val="105"/>
        </w:rPr>
        <w:t xml:space="preserve"> </w:t>
      </w:r>
      <w:r>
        <w:rPr>
          <w:rFonts w:ascii="Times New Roman"/>
          <w:w w:val="105"/>
        </w:rPr>
        <w:t>and</w:t>
      </w:r>
      <w:r>
        <w:rPr>
          <w:rFonts w:ascii="Times New Roman"/>
          <w:spacing w:val="4"/>
          <w:w w:val="105"/>
        </w:rPr>
        <w:t xml:space="preserve"> </w:t>
      </w:r>
      <w:r>
        <w:rPr>
          <w:rFonts w:ascii="Times New Roman"/>
          <w:w w:val="105"/>
        </w:rPr>
        <w:t>employees</w:t>
      </w:r>
      <w:r>
        <w:rPr>
          <w:rFonts w:ascii="Times New Roman"/>
          <w:w w:val="102"/>
        </w:rPr>
        <w:t xml:space="preserve"> </w:t>
      </w:r>
      <w:r>
        <w:rPr>
          <w:rFonts w:ascii="Times New Roman"/>
          <w:w w:val="105"/>
        </w:rPr>
        <w:t>harmless</w:t>
      </w:r>
      <w:r>
        <w:rPr>
          <w:rFonts w:ascii="Times New Roman"/>
          <w:spacing w:val="18"/>
          <w:w w:val="105"/>
        </w:rPr>
        <w:t xml:space="preserve"> </w:t>
      </w:r>
      <w:r>
        <w:rPr>
          <w:rFonts w:ascii="Times New Roman"/>
          <w:w w:val="105"/>
        </w:rPr>
        <w:t>from</w:t>
      </w:r>
      <w:r>
        <w:rPr>
          <w:rFonts w:ascii="Times New Roman"/>
          <w:spacing w:val="5"/>
          <w:w w:val="105"/>
        </w:rPr>
        <w:t xml:space="preserve"> </w:t>
      </w:r>
      <w:r>
        <w:rPr>
          <w:rFonts w:ascii="Times New Roman"/>
          <w:w w:val="105"/>
        </w:rPr>
        <w:t>and</w:t>
      </w:r>
      <w:r>
        <w:rPr>
          <w:rFonts w:ascii="Times New Roman"/>
          <w:spacing w:val="7"/>
          <w:w w:val="105"/>
        </w:rPr>
        <w:t xml:space="preserve"> </w:t>
      </w:r>
      <w:r>
        <w:rPr>
          <w:rFonts w:ascii="Times New Roman"/>
          <w:w w:val="105"/>
        </w:rPr>
        <w:t>against</w:t>
      </w:r>
      <w:r>
        <w:rPr>
          <w:rFonts w:ascii="Times New Roman"/>
          <w:spacing w:val="11"/>
          <w:w w:val="105"/>
        </w:rPr>
        <w:t xml:space="preserve"> </w:t>
      </w:r>
      <w:r>
        <w:rPr>
          <w:rFonts w:ascii="Times New Roman"/>
          <w:w w:val="105"/>
        </w:rPr>
        <w:t>all</w:t>
      </w:r>
      <w:r>
        <w:rPr>
          <w:rFonts w:ascii="Times New Roman"/>
          <w:spacing w:val="1"/>
          <w:w w:val="105"/>
        </w:rPr>
        <w:t xml:space="preserve"> </w:t>
      </w:r>
      <w:r>
        <w:rPr>
          <w:rFonts w:ascii="Times New Roman"/>
          <w:w w:val="105"/>
        </w:rPr>
        <w:t>claims, damage,</w:t>
      </w:r>
      <w:r>
        <w:rPr>
          <w:rFonts w:ascii="Times New Roman"/>
          <w:spacing w:val="6"/>
          <w:w w:val="105"/>
        </w:rPr>
        <w:t xml:space="preserve"> </w:t>
      </w:r>
      <w:r>
        <w:rPr>
          <w:rFonts w:ascii="Times New Roman"/>
          <w:w w:val="105"/>
        </w:rPr>
        <w:t>loss,</w:t>
      </w:r>
      <w:r>
        <w:rPr>
          <w:rFonts w:ascii="Times New Roman"/>
          <w:spacing w:val="4"/>
          <w:w w:val="105"/>
        </w:rPr>
        <w:t xml:space="preserve"> </w:t>
      </w:r>
      <w:r>
        <w:rPr>
          <w:rFonts w:ascii="Times New Roman"/>
          <w:w w:val="105"/>
        </w:rPr>
        <w:t>or</w:t>
      </w:r>
      <w:r>
        <w:rPr>
          <w:rFonts w:ascii="Times New Roman"/>
          <w:spacing w:val="-6"/>
          <w:w w:val="105"/>
        </w:rPr>
        <w:t xml:space="preserve"> </w:t>
      </w:r>
      <w:r>
        <w:rPr>
          <w:rFonts w:ascii="Times New Roman"/>
          <w:w w:val="105"/>
        </w:rPr>
        <w:t>liability</w:t>
      </w:r>
      <w:r>
        <w:rPr>
          <w:rFonts w:ascii="Times New Roman"/>
          <w:spacing w:val="7"/>
          <w:w w:val="105"/>
        </w:rPr>
        <w:t xml:space="preserve"> </w:t>
      </w:r>
      <w:r>
        <w:rPr>
          <w:rFonts w:ascii="Times New Roman"/>
          <w:w w:val="105"/>
        </w:rPr>
        <w:t>arising</w:t>
      </w:r>
      <w:r>
        <w:rPr>
          <w:rFonts w:ascii="Times New Roman"/>
          <w:spacing w:val="-3"/>
          <w:w w:val="105"/>
        </w:rPr>
        <w:t xml:space="preserve"> </w:t>
      </w:r>
      <w:r>
        <w:rPr>
          <w:rFonts w:ascii="Times New Roman"/>
          <w:w w:val="105"/>
        </w:rPr>
        <w:t>from</w:t>
      </w:r>
      <w:r>
        <w:rPr>
          <w:rFonts w:ascii="Times New Roman"/>
          <w:spacing w:val="-3"/>
          <w:w w:val="105"/>
        </w:rPr>
        <w:t xml:space="preserve"> </w:t>
      </w:r>
      <w:r>
        <w:rPr>
          <w:rFonts w:ascii="Times New Roman"/>
          <w:w w:val="105"/>
        </w:rPr>
        <w:t>or</w:t>
      </w:r>
      <w:r>
        <w:rPr>
          <w:rFonts w:ascii="Times New Roman"/>
          <w:spacing w:val="5"/>
          <w:w w:val="105"/>
        </w:rPr>
        <w:t xml:space="preserve"> </w:t>
      </w:r>
      <w:r>
        <w:rPr>
          <w:rFonts w:ascii="Times New Roman"/>
          <w:w w:val="105"/>
        </w:rPr>
        <w:t>connected</w:t>
      </w:r>
      <w:r>
        <w:rPr>
          <w:rFonts w:ascii="Times New Roman"/>
          <w:spacing w:val="8"/>
          <w:w w:val="105"/>
        </w:rPr>
        <w:t xml:space="preserve"> </w:t>
      </w:r>
      <w:r>
        <w:rPr>
          <w:rFonts w:ascii="Times New Roman"/>
          <w:w w:val="105"/>
        </w:rPr>
        <w:t>with</w:t>
      </w:r>
      <w:r>
        <w:rPr>
          <w:rFonts w:ascii="Times New Roman"/>
          <w:w w:val="104"/>
        </w:rPr>
        <w:t xml:space="preserve"> </w:t>
      </w:r>
      <w:r>
        <w:rPr>
          <w:rFonts w:ascii="Times New Roman"/>
          <w:w w:val="105"/>
        </w:rPr>
        <w:t>performance</w:t>
      </w:r>
      <w:r>
        <w:rPr>
          <w:rFonts w:ascii="Times New Roman"/>
          <w:spacing w:val="13"/>
          <w:w w:val="105"/>
        </w:rPr>
        <w:t xml:space="preserve"> </w:t>
      </w:r>
      <w:r>
        <w:rPr>
          <w:rFonts w:ascii="Times New Roman"/>
          <w:w w:val="105"/>
        </w:rPr>
        <w:t>of</w:t>
      </w:r>
      <w:r>
        <w:rPr>
          <w:rFonts w:ascii="Times New Roman"/>
          <w:spacing w:val="-7"/>
          <w:w w:val="105"/>
        </w:rPr>
        <w:t xml:space="preserve"> </w:t>
      </w:r>
      <w:r>
        <w:rPr>
          <w:rFonts w:ascii="Times New Roman"/>
          <w:w w:val="105"/>
        </w:rPr>
        <w:t>this</w:t>
      </w:r>
      <w:r>
        <w:rPr>
          <w:rFonts w:ascii="Times New Roman"/>
          <w:spacing w:val="1"/>
          <w:w w:val="105"/>
        </w:rPr>
        <w:t xml:space="preserve"> </w:t>
      </w:r>
      <w:r>
        <w:rPr>
          <w:rFonts w:ascii="Times New Roman"/>
          <w:w w:val="105"/>
        </w:rPr>
        <w:t>Agreement,</w:t>
      </w:r>
      <w:r>
        <w:rPr>
          <w:rFonts w:ascii="Times New Roman"/>
          <w:spacing w:val="20"/>
          <w:w w:val="105"/>
        </w:rPr>
        <w:t xml:space="preserve"> </w:t>
      </w:r>
      <w:r>
        <w:rPr>
          <w:rFonts w:ascii="Times New Roman"/>
          <w:w w:val="105"/>
        </w:rPr>
        <w:t>except</w:t>
      </w:r>
      <w:r>
        <w:rPr>
          <w:rFonts w:ascii="Times New Roman"/>
          <w:spacing w:val="-2"/>
          <w:w w:val="105"/>
        </w:rPr>
        <w:t xml:space="preserve"> </w:t>
      </w:r>
      <w:r>
        <w:rPr>
          <w:rFonts w:ascii="Times New Roman"/>
          <w:w w:val="105"/>
        </w:rPr>
        <w:t>to</w:t>
      </w:r>
      <w:r>
        <w:rPr>
          <w:rFonts w:ascii="Times New Roman"/>
          <w:spacing w:val="-1"/>
          <w:w w:val="105"/>
        </w:rPr>
        <w:t xml:space="preserve"> </w:t>
      </w:r>
      <w:r>
        <w:rPr>
          <w:rFonts w:ascii="Times New Roman"/>
          <w:w w:val="105"/>
        </w:rPr>
        <w:t>the</w:t>
      </w:r>
      <w:r>
        <w:rPr>
          <w:rFonts w:ascii="Times New Roman"/>
          <w:spacing w:val="4"/>
          <w:w w:val="105"/>
        </w:rPr>
        <w:t xml:space="preserve"> </w:t>
      </w:r>
      <w:r>
        <w:rPr>
          <w:rFonts w:ascii="Times New Roman"/>
          <w:w w:val="105"/>
        </w:rPr>
        <w:t>extent</w:t>
      </w:r>
      <w:r>
        <w:rPr>
          <w:rFonts w:ascii="Times New Roman"/>
          <w:spacing w:val="-1"/>
          <w:w w:val="105"/>
        </w:rPr>
        <w:t xml:space="preserve"> </w:t>
      </w:r>
      <w:r>
        <w:rPr>
          <w:rFonts w:ascii="Times New Roman"/>
          <w:w w:val="105"/>
        </w:rPr>
        <w:t>that</w:t>
      </w:r>
      <w:r>
        <w:rPr>
          <w:rFonts w:ascii="Times New Roman"/>
          <w:spacing w:val="5"/>
          <w:w w:val="105"/>
        </w:rPr>
        <w:t xml:space="preserve"> </w:t>
      </w:r>
      <w:r>
        <w:rPr>
          <w:rFonts w:ascii="Times New Roman"/>
          <w:w w:val="105"/>
        </w:rPr>
        <w:t>such</w:t>
      </w:r>
      <w:r>
        <w:rPr>
          <w:rFonts w:ascii="Times New Roman"/>
          <w:spacing w:val="1"/>
          <w:w w:val="105"/>
        </w:rPr>
        <w:t xml:space="preserve"> </w:t>
      </w:r>
      <w:r>
        <w:rPr>
          <w:rFonts w:ascii="Times New Roman"/>
          <w:w w:val="105"/>
        </w:rPr>
        <w:t>claims,</w:t>
      </w:r>
      <w:r>
        <w:rPr>
          <w:rFonts w:ascii="Times New Roman"/>
          <w:spacing w:val="5"/>
          <w:w w:val="105"/>
        </w:rPr>
        <w:t xml:space="preserve"> </w:t>
      </w:r>
      <w:r>
        <w:rPr>
          <w:rFonts w:ascii="Times New Roman"/>
          <w:w w:val="105"/>
        </w:rPr>
        <w:t>liability</w:t>
      </w:r>
      <w:r>
        <w:rPr>
          <w:rFonts w:ascii="Times New Roman"/>
          <w:spacing w:val="8"/>
          <w:w w:val="105"/>
        </w:rPr>
        <w:t xml:space="preserve"> </w:t>
      </w:r>
      <w:r>
        <w:rPr>
          <w:rFonts w:ascii="Times New Roman"/>
          <w:w w:val="105"/>
        </w:rPr>
        <w:t>and</w:t>
      </w:r>
      <w:r>
        <w:rPr>
          <w:rFonts w:ascii="Times New Roman"/>
          <w:spacing w:val="5"/>
          <w:w w:val="105"/>
        </w:rPr>
        <w:t xml:space="preserve"> </w:t>
      </w:r>
      <w:r>
        <w:rPr>
          <w:rFonts w:ascii="Times New Roman"/>
          <w:w w:val="105"/>
        </w:rPr>
        <w:t>damages</w:t>
      </w:r>
      <w:r>
        <w:rPr>
          <w:rFonts w:ascii="Times New Roman"/>
          <w:spacing w:val="9"/>
          <w:w w:val="105"/>
        </w:rPr>
        <w:t xml:space="preserve"> </w:t>
      </w:r>
      <w:r>
        <w:rPr>
          <w:rFonts w:ascii="Times New Roman"/>
          <w:w w:val="105"/>
        </w:rPr>
        <w:t>arise</w:t>
      </w:r>
      <w:r>
        <w:rPr>
          <w:rFonts w:ascii="Times New Roman"/>
          <w:w w:val="103"/>
        </w:rPr>
        <w:t xml:space="preserve"> </w:t>
      </w:r>
      <w:r>
        <w:rPr>
          <w:rFonts w:ascii="Times New Roman"/>
          <w:w w:val="105"/>
        </w:rPr>
        <w:t>from</w:t>
      </w:r>
      <w:r>
        <w:rPr>
          <w:rFonts w:ascii="Times New Roman"/>
          <w:spacing w:val="7"/>
          <w:w w:val="105"/>
        </w:rPr>
        <w:t xml:space="preserve"> </w:t>
      </w:r>
      <w:r>
        <w:rPr>
          <w:rFonts w:ascii="Times New Roman"/>
          <w:w w:val="105"/>
        </w:rPr>
        <w:t>Con</w:t>
      </w:r>
      <w:r>
        <w:rPr>
          <w:rFonts w:ascii="Times New Roman"/>
          <w:spacing w:val="-1"/>
          <w:w w:val="105"/>
        </w:rPr>
        <w:t xml:space="preserve"> </w:t>
      </w:r>
      <w:r>
        <w:rPr>
          <w:rFonts w:ascii="Times New Roman"/>
          <w:w w:val="105"/>
        </w:rPr>
        <w:t>Edison's</w:t>
      </w:r>
      <w:r>
        <w:rPr>
          <w:rFonts w:ascii="Times New Roman"/>
          <w:spacing w:val="5"/>
          <w:w w:val="105"/>
        </w:rPr>
        <w:t xml:space="preserve"> </w:t>
      </w:r>
      <w:r>
        <w:rPr>
          <w:rFonts w:ascii="Times New Roman"/>
          <w:w w:val="105"/>
        </w:rPr>
        <w:t xml:space="preserve">negligence. </w:t>
      </w:r>
      <w:r>
        <w:rPr>
          <w:rFonts w:ascii="Times New Roman"/>
          <w:spacing w:val="18"/>
          <w:w w:val="105"/>
        </w:rPr>
        <w:t xml:space="preserve"> </w:t>
      </w:r>
      <w:r>
        <w:rPr>
          <w:rFonts w:ascii="Times New Roman"/>
          <w:w w:val="105"/>
        </w:rPr>
        <w:t>Central</w:t>
      </w:r>
      <w:r>
        <w:rPr>
          <w:rFonts w:ascii="Times New Roman"/>
          <w:spacing w:val="7"/>
          <w:w w:val="105"/>
        </w:rPr>
        <w:t xml:space="preserve"> </w:t>
      </w:r>
      <w:r>
        <w:rPr>
          <w:rFonts w:ascii="Times New Roman"/>
          <w:w w:val="105"/>
        </w:rPr>
        <w:t>Hudson</w:t>
      </w:r>
      <w:r>
        <w:rPr>
          <w:rFonts w:ascii="Times New Roman"/>
          <w:spacing w:val="13"/>
          <w:w w:val="105"/>
        </w:rPr>
        <w:t xml:space="preserve"> </w:t>
      </w:r>
      <w:r>
        <w:rPr>
          <w:rFonts w:ascii="Times New Roman"/>
          <w:w w:val="105"/>
        </w:rPr>
        <w:t>and</w:t>
      </w:r>
      <w:r>
        <w:rPr>
          <w:rFonts w:ascii="Times New Roman"/>
          <w:spacing w:val="4"/>
          <w:w w:val="105"/>
        </w:rPr>
        <w:t xml:space="preserve"> </w:t>
      </w:r>
      <w:r>
        <w:rPr>
          <w:rFonts w:ascii="Times New Roman"/>
          <w:w w:val="105"/>
        </w:rPr>
        <w:t>its contractors</w:t>
      </w:r>
      <w:r>
        <w:rPr>
          <w:rFonts w:ascii="Times New Roman"/>
          <w:spacing w:val="20"/>
          <w:w w:val="105"/>
        </w:rPr>
        <w:t xml:space="preserve"> </w:t>
      </w:r>
      <w:r>
        <w:rPr>
          <w:rFonts w:ascii="Times New Roman"/>
          <w:w w:val="105"/>
        </w:rPr>
        <w:t>shall</w:t>
      </w:r>
      <w:r>
        <w:rPr>
          <w:rFonts w:ascii="Times New Roman"/>
          <w:spacing w:val="-9"/>
          <w:w w:val="105"/>
        </w:rPr>
        <w:t xml:space="preserve"> </w:t>
      </w:r>
      <w:r>
        <w:rPr>
          <w:rFonts w:ascii="Times New Roman"/>
          <w:w w:val="105"/>
        </w:rPr>
        <w:t>maintain</w:t>
      </w:r>
      <w:r>
        <w:rPr>
          <w:rFonts w:ascii="Times New Roman"/>
          <w:spacing w:val="17"/>
          <w:w w:val="105"/>
        </w:rPr>
        <w:t xml:space="preserve"> </w:t>
      </w:r>
      <w:r>
        <w:rPr>
          <w:rFonts w:ascii="Times New Roman"/>
          <w:w w:val="105"/>
        </w:rPr>
        <w:t>all</w:t>
      </w:r>
      <w:r>
        <w:rPr>
          <w:rFonts w:ascii="Times New Roman"/>
          <w:spacing w:val="7"/>
          <w:w w:val="105"/>
        </w:rPr>
        <w:t xml:space="preserve"> </w:t>
      </w:r>
      <w:r>
        <w:rPr>
          <w:rFonts w:ascii="Times New Roman"/>
          <w:w w:val="105"/>
        </w:rPr>
        <w:t>applicable</w:t>
      </w:r>
      <w:r>
        <w:rPr>
          <w:rFonts w:ascii="Times New Roman"/>
          <w:w w:val="103"/>
        </w:rPr>
        <w:t xml:space="preserve"> </w:t>
      </w:r>
      <w:r>
        <w:rPr>
          <w:rFonts w:ascii="Times New Roman"/>
          <w:w w:val="105"/>
        </w:rPr>
        <w:t>insurance</w:t>
      </w:r>
      <w:r>
        <w:rPr>
          <w:rFonts w:ascii="Times New Roman"/>
          <w:spacing w:val="13"/>
          <w:w w:val="105"/>
        </w:rPr>
        <w:t xml:space="preserve"> </w:t>
      </w:r>
      <w:r>
        <w:rPr>
          <w:rFonts w:ascii="Times New Roman"/>
          <w:w w:val="105"/>
        </w:rPr>
        <w:t>consistent</w:t>
      </w:r>
      <w:r>
        <w:rPr>
          <w:rFonts w:ascii="Times New Roman"/>
          <w:spacing w:val="4"/>
          <w:w w:val="105"/>
        </w:rPr>
        <w:t xml:space="preserve"> </w:t>
      </w:r>
      <w:r>
        <w:rPr>
          <w:rFonts w:ascii="Times New Roman"/>
          <w:w w:val="105"/>
        </w:rPr>
        <w:t>with</w:t>
      </w:r>
      <w:r>
        <w:rPr>
          <w:rFonts w:ascii="Times New Roman"/>
          <w:spacing w:val="9"/>
          <w:w w:val="105"/>
        </w:rPr>
        <w:t xml:space="preserve"> </w:t>
      </w:r>
      <w:r>
        <w:rPr>
          <w:rFonts w:ascii="Times New Roman"/>
          <w:w w:val="105"/>
        </w:rPr>
        <w:t>Con</w:t>
      </w:r>
      <w:r>
        <w:rPr>
          <w:rFonts w:ascii="Times New Roman"/>
          <w:spacing w:val="-2"/>
          <w:w w:val="105"/>
        </w:rPr>
        <w:t xml:space="preserve"> </w:t>
      </w:r>
      <w:r>
        <w:rPr>
          <w:rFonts w:ascii="Times New Roman"/>
          <w:w w:val="105"/>
        </w:rPr>
        <w:t>Edison's</w:t>
      </w:r>
      <w:r>
        <w:rPr>
          <w:rFonts w:ascii="Times New Roman"/>
          <w:spacing w:val="4"/>
          <w:w w:val="105"/>
        </w:rPr>
        <w:t xml:space="preserve"> </w:t>
      </w:r>
      <w:r>
        <w:rPr>
          <w:rFonts w:ascii="Times New Roman"/>
          <w:w w:val="105"/>
        </w:rPr>
        <w:t>typical</w:t>
      </w:r>
      <w:r>
        <w:rPr>
          <w:rFonts w:ascii="Times New Roman"/>
          <w:spacing w:val="12"/>
          <w:w w:val="105"/>
        </w:rPr>
        <w:t xml:space="preserve"> </w:t>
      </w:r>
      <w:r>
        <w:rPr>
          <w:rFonts w:ascii="Times New Roman"/>
          <w:w w:val="105"/>
        </w:rPr>
        <w:t>insurance</w:t>
      </w:r>
      <w:r>
        <w:rPr>
          <w:rFonts w:ascii="Times New Roman"/>
          <w:spacing w:val="2"/>
          <w:w w:val="105"/>
        </w:rPr>
        <w:t xml:space="preserve"> </w:t>
      </w:r>
      <w:r>
        <w:rPr>
          <w:rFonts w:ascii="Times New Roman"/>
          <w:w w:val="105"/>
        </w:rPr>
        <w:t>requirements</w:t>
      </w:r>
      <w:r>
        <w:rPr>
          <w:rFonts w:ascii="Times New Roman"/>
          <w:spacing w:val="26"/>
          <w:w w:val="105"/>
        </w:rPr>
        <w:t xml:space="preserve"> </w:t>
      </w:r>
      <w:r>
        <w:rPr>
          <w:rFonts w:ascii="Times New Roman"/>
          <w:w w:val="105"/>
        </w:rPr>
        <w:t>(workers</w:t>
      </w:r>
      <w:r>
        <w:rPr>
          <w:rFonts w:ascii="Times New Roman"/>
          <w:spacing w:val="5"/>
          <w:w w:val="105"/>
        </w:rPr>
        <w:t xml:space="preserve"> </w:t>
      </w:r>
      <w:r>
        <w:rPr>
          <w:rFonts w:ascii="Times New Roman"/>
          <w:w w:val="105"/>
        </w:rPr>
        <w:t>compensation,</w:t>
      </w:r>
      <w:r>
        <w:rPr>
          <w:rFonts w:ascii="Times New Roman"/>
          <w:w w:val="103"/>
        </w:rPr>
        <w:t xml:space="preserve"> </w:t>
      </w:r>
      <w:r>
        <w:rPr>
          <w:rFonts w:ascii="Times New Roman"/>
          <w:w w:val="105"/>
        </w:rPr>
        <w:t>employer's</w:t>
      </w:r>
      <w:r>
        <w:rPr>
          <w:rFonts w:ascii="Times New Roman"/>
          <w:spacing w:val="8"/>
          <w:w w:val="105"/>
        </w:rPr>
        <w:t xml:space="preserve"> </w:t>
      </w:r>
      <w:r>
        <w:rPr>
          <w:rFonts w:ascii="Times New Roman"/>
          <w:w w:val="105"/>
        </w:rPr>
        <w:t>liability,</w:t>
      </w:r>
      <w:r>
        <w:rPr>
          <w:rFonts w:ascii="Times New Roman"/>
          <w:spacing w:val="3"/>
          <w:w w:val="105"/>
        </w:rPr>
        <w:t xml:space="preserve"> </w:t>
      </w:r>
      <w:r>
        <w:rPr>
          <w:rFonts w:ascii="Times New Roman"/>
          <w:w w:val="105"/>
        </w:rPr>
        <w:t>vehicle</w:t>
      </w:r>
      <w:r>
        <w:rPr>
          <w:rFonts w:ascii="Times New Roman"/>
          <w:spacing w:val="7"/>
          <w:w w:val="105"/>
        </w:rPr>
        <w:t xml:space="preserve"> </w:t>
      </w:r>
      <w:r>
        <w:rPr>
          <w:rFonts w:ascii="Times New Roman"/>
          <w:w w:val="105"/>
        </w:rPr>
        <w:t>liability,</w:t>
      </w:r>
      <w:r>
        <w:rPr>
          <w:rFonts w:ascii="Times New Roman"/>
          <w:spacing w:val="-2"/>
          <w:w w:val="105"/>
        </w:rPr>
        <w:t xml:space="preserve"> </w:t>
      </w:r>
      <w:r>
        <w:rPr>
          <w:rFonts w:ascii="Times New Roman"/>
          <w:w w:val="105"/>
        </w:rPr>
        <w:t>professional</w:t>
      </w:r>
      <w:r>
        <w:rPr>
          <w:rFonts w:ascii="Times New Roman"/>
          <w:spacing w:val="27"/>
          <w:w w:val="105"/>
        </w:rPr>
        <w:t xml:space="preserve"> </w:t>
      </w:r>
      <w:r>
        <w:rPr>
          <w:rFonts w:ascii="Times New Roman"/>
          <w:w w:val="105"/>
        </w:rPr>
        <w:t>liability,</w:t>
      </w:r>
      <w:r>
        <w:rPr>
          <w:rFonts w:ascii="Times New Roman"/>
          <w:spacing w:val="7"/>
          <w:w w:val="105"/>
        </w:rPr>
        <w:t xml:space="preserve"> </w:t>
      </w:r>
      <w:r>
        <w:rPr>
          <w:rFonts w:ascii="Times New Roman"/>
          <w:w w:val="105"/>
        </w:rPr>
        <w:t>occurrence-based</w:t>
      </w:r>
      <w:r>
        <w:rPr>
          <w:rFonts w:ascii="Times New Roman"/>
          <w:spacing w:val="20"/>
          <w:w w:val="105"/>
        </w:rPr>
        <w:t xml:space="preserve"> </w:t>
      </w:r>
      <w:r>
        <w:rPr>
          <w:rFonts w:ascii="Times New Roman"/>
          <w:w w:val="105"/>
        </w:rPr>
        <w:t>general</w:t>
      </w:r>
      <w:r>
        <w:rPr>
          <w:rFonts w:ascii="Times New Roman"/>
          <w:spacing w:val="9"/>
          <w:w w:val="105"/>
        </w:rPr>
        <w:t xml:space="preserve"> </w:t>
      </w:r>
      <w:r>
        <w:rPr>
          <w:rFonts w:ascii="Times New Roman"/>
          <w:w w:val="105"/>
        </w:rPr>
        <w:t>liability,</w:t>
      </w:r>
      <w:r>
        <w:rPr>
          <w:rFonts w:ascii="Times New Roman"/>
          <w:w w:val="103"/>
        </w:rPr>
        <w:t xml:space="preserve"> </w:t>
      </w:r>
      <w:r>
        <w:rPr>
          <w:rFonts w:ascii="Times New Roman"/>
          <w:w w:val="105"/>
        </w:rPr>
        <w:t>etc.),</w:t>
      </w:r>
      <w:r>
        <w:rPr>
          <w:rFonts w:ascii="Times New Roman"/>
          <w:spacing w:val="8"/>
          <w:w w:val="105"/>
        </w:rPr>
        <w:t xml:space="preserve"> </w:t>
      </w:r>
      <w:r>
        <w:rPr>
          <w:rFonts w:ascii="Times New Roman"/>
          <w:w w:val="105"/>
        </w:rPr>
        <w:t>and</w:t>
      </w:r>
      <w:r>
        <w:rPr>
          <w:rFonts w:ascii="Times New Roman"/>
          <w:spacing w:val="9"/>
          <w:w w:val="105"/>
        </w:rPr>
        <w:t xml:space="preserve"> </w:t>
      </w:r>
      <w:r>
        <w:rPr>
          <w:rFonts w:ascii="Times New Roman"/>
          <w:w w:val="105"/>
        </w:rPr>
        <w:t>shall</w:t>
      </w:r>
      <w:r>
        <w:rPr>
          <w:rFonts w:ascii="Times New Roman"/>
          <w:spacing w:val="-3"/>
          <w:w w:val="105"/>
        </w:rPr>
        <w:t xml:space="preserve"> </w:t>
      </w:r>
      <w:r>
        <w:rPr>
          <w:rFonts w:ascii="Times New Roman"/>
          <w:w w:val="105"/>
        </w:rPr>
        <w:t>name Con</w:t>
      </w:r>
      <w:r>
        <w:rPr>
          <w:rFonts w:ascii="Times New Roman"/>
          <w:spacing w:val="5"/>
          <w:w w:val="105"/>
        </w:rPr>
        <w:t xml:space="preserve"> </w:t>
      </w:r>
      <w:r>
        <w:rPr>
          <w:rFonts w:ascii="Times New Roman"/>
          <w:w w:val="105"/>
        </w:rPr>
        <w:t>Edison</w:t>
      </w:r>
      <w:r>
        <w:rPr>
          <w:rFonts w:ascii="Times New Roman"/>
          <w:spacing w:val="8"/>
          <w:w w:val="105"/>
        </w:rPr>
        <w:t xml:space="preserve"> </w:t>
      </w:r>
      <w:r>
        <w:rPr>
          <w:rFonts w:ascii="Times New Roman"/>
          <w:w w:val="105"/>
        </w:rPr>
        <w:t>as</w:t>
      </w:r>
      <w:r>
        <w:rPr>
          <w:rFonts w:ascii="Times New Roman"/>
          <w:spacing w:val="3"/>
          <w:w w:val="105"/>
        </w:rPr>
        <w:t xml:space="preserve"> </w:t>
      </w:r>
      <w:r>
        <w:rPr>
          <w:rFonts w:ascii="Times New Roman"/>
          <w:w w:val="105"/>
        </w:rPr>
        <w:t>an</w:t>
      </w:r>
      <w:r>
        <w:rPr>
          <w:rFonts w:ascii="Times New Roman"/>
          <w:spacing w:val="-3"/>
          <w:w w:val="105"/>
        </w:rPr>
        <w:t xml:space="preserve"> </w:t>
      </w:r>
      <w:r>
        <w:rPr>
          <w:rFonts w:ascii="Times New Roman"/>
          <w:w w:val="105"/>
        </w:rPr>
        <w:t>additional</w:t>
      </w:r>
      <w:r>
        <w:rPr>
          <w:rFonts w:ascii="Times New Roman"/>
          <w:spacing w:val="7"/>
          <w:w w:val="105"/>
        </w:rPr>
        <w:t xml:space="preserve"> </w:t>
      </w:r>
      <w:r>
        <w:rPr>
          <w:rFonts w:ascii="Times New Roman"/>
          <w:w w:val="105"/>
        </w:rPr>
        <w:t>insured</w:t>
      </w:r>
      <w:r>
        <w:rPr>
          <w:rFonts w:ascii="Times New Roman"/>
          <w:spacing w:val="8"/>
          <w:w w:val="105"/>
        </w:rPr>
        <w:t xml:space="preserve"> </w:t>
      </w:r>
      <w:r>
        <w:rPr>
          <w:rFonts w:ascii="Times New Roman"/>
          <w:w w:val="105"/>
        </w:rPr>
        <w:t>where</w:t>
      </w:r>
      <w:r>
        <w:rPr>
          <w:rFonts w:ascii="Times New Roman"/>
          <w:spacing w:val="2"/>
          <w:w w:val="105"/>
        </w:rPr>
        <w:t xml:space="preserve"> </w:t>
      </w:r>
      <w:r>
        <w:rPr>
          <w:rFonts w:ascii="Times New Roman"/>
          <w:w w:val="105"/>
        </w:rPr>
        <w:t>appropriate.</w:t>
      </w:r>
    </w:p>
    <w:p w:rsidR="00CA23B7" w:rsidRDefault="005460A0">
      <w:pPr>
        <w:spacing w:before="4"/>
        <w:rPr>
          <w:rFonts w:ascii="Times New Roman" w:eastAsia="Times New Roman" w:hAnsi="Times New Roman" w:cs="Times New Roman"/>
          <w:sz w:val="24"/>
          <w:szCs w:val="24"/>
        </w:rPr>
      </w:pPr>
    </w:p>
    <w:p w:rsidR="00CA23B7" w:rsidRDefault="005460A0">
      <w:pPr>
        <w:numPr>
          <w:ilvl w:val="1"/>
          <w:numId w:val="2"/>
        </w:numPr>
        <w:tabs>
          <w:tab w:val="left" w:pos="1277"/>
        </w:tabs>
        <w:spacing w:line="259" w:lineRule="auto"/>
        <w:ind w:left="149" w:right="109" w:firstLine="737"/>
        <w:rPr>
          <w:rFonts w:ascii="Times New Roman" w:eastAsia="Times New Roman" w:hAnsi="Times New Roman" w:cs="Times New Roman"/>
        </w:rPr>
      </w:pPr>
      <w:r w:rsidRPr="00F205EF">
        <w:rPr>
          <w:rFonts w:ascii="Times New Roman"/>
          <w:b/>
          <w:w w:val="105"/>
        </w:rPr>
        <w:t>Limitation</w:t>
      </w:r>
      <w:r w:rsidRPr="00F205EF">
        <w:rPr>
          <w:rFonts w:ascii="Times New Roman"/>
          <w:b/>
          <w:spacing w:val="37"/>
          <w:w w:val="105"/>
        </w:rPr>
        <w:t xml:space="preserve"> </w:t>
      </w:r>
      <w:r w:rsidRPr="00F205EF">
        <w:rPr>
          <w:rFonts w:ascii="Times New Roman"/>
          <w:b/>
          <w:w w:val="105"/>
        </w:rPr>
        <w:t>of</w:t>
      </w:r>
      <w:r w:rsidRPr="00F205EF">
        <w:rPr>
          <w:rFonts w:ascii="Times New Roman"/>
          <w:b/>
          <w:spacing w:val="15"/>
          <w:w w:val="105"/>
        </w:rPr>
        <w:t xml:space="preserve"> </w:t>
      </w:r>
      <w:r w:rsidRPr="00F205EF">
        <w:rPr>
          <w:rFonts w:ascii="Times New Roman"/>
          <w:b/>
          <w:w w:val="105"/>
        </w:rPr>
        <w:t>Liability</w:t>
      </w:r>
      <w:r>
        <w:rPr>
          <w:rFonts w:ascii="Times New Roman"/>
          <w:w w:val="105"/>
        </w:rPr>
        <w:t xml:space="preserve">. </w:t>
      </w:r>
      <w:r>
        <w:rPr>
          <w:rFonts w:ascii="Times New Roman"/>
          <w:spacing w:val="23"/>
          <w:w w:val="105"/>
        </w:rPr>
        <w:t xml:space="preserve"> </w:t>
      </w:r>
      <w:r>
        <w:rPr>
          <w:rFonts w:ascii="Times New Roman"/>
          <w:w w:val="105"/>
        </w:rPr>
        <w:t>Con</w:t>
      </w:r>
      <w:r>
        <w:rPr>
          <w:rFonts w:ascii="Times New Roman"/>
          <w:spacing w:val="10"/>
          <w:w w:val="105"/>
        </w:rPr>
        <w:t xml:space="preserve"> </w:t>
      </w:r>
      <w:r>
        <w:rPr>
          <w:rFonts w:ascii="Times New Roman"/>
          <w:w w:val="105"/>
        </w:rPr>
        <w:t>Edison</w:t>
      </w:r>
      <w:r>
        <w:rPr>
          <w:rFonts w:ascii="Times New Roman"/>
          <w:spacing w:val="19"/>
          <w:w w:val="105"/>
        </w:rPr>
        <w:t xml:space="preserve"> </w:t>
      </w:r>
      <w:r>
        <w:rPr>
          <w:rFonts w:ascii="Times New Roman"/>
          <w:w w:val="105"/>
        </w:rPr>
        <w:t>shall</w:t>
      </w:r>
      <w:r>
        <w:rPr>
          <w:rFonts w:ascii="Times New Roman"/>
          <w:spacing w:val="9"/>
          <w:w w:val="105"/>
        </w:rPr>
        <w:t xml:space="preserve"> </w:t>
      </w:r>
      <w:r>
        <w:rPr>
          <w:rFonts w:ascii="Times New Roman"/>
          <w:w w:val="105"/>
        </w:rPr>
        <w:t>not</w:t>
      </w:r>
      <w:r>
        <w:rPr>
          <w:rFonts w:ascii="Times New Roman"/>
          <w:spacing w:val="-1"/>
          <w:w w:val="105"/>
        </w:rPr>
        <w:t xml:space="preserve"> </w:t>
      </w:r>
      <w:r>
        <w:rPr>
          <w:rFonts w:ascii="Times New Roman"/>
          <w:w w:val="105"/>
        </w:rPr>
        <w:t>be</w:t>
      </w:r>
      <w:r>
        <w:rPr>
          <w:rFonts w:ascii="Times New Roman"/>
          <w:spacing w:val="10"/>
          <w:w w:val="105"/>
        </w:rPr>
        <w:t xml:space="preserve"> </w:t>
      </w:r>
      <w:r>
        <w:rPr>
          <w:rFonts w:ascii="Times New Roman"/>
          <w:w w:val="105"/>
        </w:rPr>
        <w:t>liable</w:t>
      </w:r>
      <w:r>
        <w:rPr>
          <w:rFonts w:ascii="Times New Roman"/>
          <w:spacing w:val="7"/>
          <w:w w:val="105"/>
        </w:rPr>
        <w:t xml:space="preserve"> </w:t>
      </w:r>
      <w:r>
        <w:rPr>
          <w:rFonts w:ascii="Times New Roman"/>
          <w:w w:val="105"/>
        </w:rPr>
        <w:t>in</w:t>
      </w:r>
      <w:r>
        <w:rPr>
          <w:rFonts w:ascii="Times New Roman"/>
          <w:spacing w:val="10"/>
          <w:w w:val="105"/>
        </w:rPr>
        <w:t xml:space="preserve"> </w:t>
      </w:r>
      <w:r>
        <w:rPr>
          <w:rFonts w:ascii="Times New Roman"/>
          <w:w w:val="105"/>
        </w:rPr>
        <w:t>contract,</w:t>
      </w:r>
      <w:r>
        <w:rPr>
          <w:rFonts w:ascii="Times New Roman"/>
          <w:spacing w:val="19"/>
          <w:w w:val="105"/>
        </w:rPr>
        <w:t xml:space="preserve"> </w:t>
      </w:r>
      <w:r>
        <w:rPr>
          <w:rFonts w:ascii="Times New Roman"/>
          <w:w w:val="105"/>
        </w:rPr>
        <w:t>in tort</w:t>
      </w:r>
      <w:r>
        <w:rPr>
          <w:rFonts w:ascii="Times New Roman"/>
          <w:spacing w:val="18"/>
          <w:w w:val="105"/>
        </w:rPr>
        <w:t xml:space="preserve"> </w:t>
      </w:r>
      <w:r>
        <w:rPr>
          <w:rFonts w:ascii="Times New Roman"/>
          <w:w w:val="105"/>
        </w:rPr>
        <w:t>(including</w:t>
      </w:r>
      <w:r>
        <w:rPr>
          <w:rFonts w:ascii="Times New Roman"/>
          <w:w w:val="103"/>
        </w:rPr>
        <w:t xml:space="preserve"> </w:t>
      </w:r>
      <w:r>
        <w:rPr>
          <w:rFonts w:ascii="Times New Roman"/>
          <w:w w:val="105"/>
        </w:rPr>
        <w:t>negligence</w:t>
      </w:r>
      <w:r>
        <w:rPr>
          <w:rFonts w:ascii="Times New Roman"/>
          <w:spacing w:val="14"/>
          <w:w w:val="105"/>
        </w:rPr>
        <w:t xml:space="preserve"> </w:t>
      </w:r>
      <w:r>
        <w:rPr>
          <w:rFonts w:ascii="Times New Roman"/>
          <w:w w:val="105"/>
        </w:rPr>
        <w:t>or</w:t>
      </w:r>
      <w:r>
        <w:rPr>
          <w:rFonts w:ascii="Times New Roman"/>
          <w:spacing w:val="3"/>
          <w:w w:val="105"/>
        </w:rPr>
        <w:t xml:space="preserve"> </w:t>
      </w:r>
      <w:r>
        <w:rPr>
          <w:rFonts w:ascii="Times New Roman"/>
          <w:w w:val="105"/>
        </w:rPr>
        <w:t>strict</w:t>
      </w:r>
      <w:r>
        <w:rPr>
          <w:rFonts w:ascii="Times New Roman"/>
          <w:spacing w:val="6"/>
          <w:w w:val="105"/>
        </w:rPr>
        <w:t xml:space="preserve"> </w:t>
      </w:r>
      <w:r>
        <w:rPr>
          <w:rFonts w:ascii="Times New Roman"/>
          <w:w w:val="105"/>
        </w:rPr>
        <w:t>liability),</w:t>
      </w:r>
      <w:r>
        <w:rPr>
          <w:rFonts w:ascii="Times New Roman"/>
          <w:spacing w:val="10"/>
          <w:w w:val="105"/>
        </w:rPr>
        <w:t xml:space="preserve"> </w:t>
      </w:r>
      <w:r>
        <w:rPr>
          <w:rFonts w:ascii="Times New Roman"/>
          <w:w w:val="105"/>
        </w:rPr>
        <w:t>or</w:t>
      </w:r>
      <w:r>
        <w:rPr>
          <w:rFonts w:ascii="Times New Roman"/>
          <w:spacing w:val="1"/>
          <w:w w:val="105"/>
        </w:rPr>
        <w:t xml:space="preserve"> </w:t>
      </w:r>
      <w:r>
        <w:rPr>
          <w:rFonts w:ascii="Times New Roman"/>
          <w:w w:val="105"/>
        </w:rPr>
        <w:t>otherwise</w:t>
      </w:r>
      <w:r>
        <w:rPr>
          <w:rFonts w:ascii="Times New Roman"/>
          <w:spacing w:val="8"/>
          <w:w w:val="105"/>
        </w:rPr>
        <w:t xml:space="preserve"> </w:t>
      </w:r>
      <w:r>
        <w:rPr>
          <w:rFonts w:ascii="Times New Roman"/>
          <w:w w:val="105"/>
        </w:rPr>
        <w:t>for</w:t>
      </w:r>
      <w:r>
        <w:rPr>
          <w:rFonts w:ascii="Times New Roman"/>
          <w:spacing w:val="1"/>
          <w:w w:val="105"/>
        </w:rPr>
        <w:t xml:space="preserve"> </w:t>
      </w:r>
      <w:r>
        <w:rPr>
          <w:rFonts w:ascii="Times New Roman"/>
          <w:w w:val="105"/>
        </w:rPr>
        <w:t>damage or loss</w:t>
      </w:r>
      <w:r>
        <w:rPr>
          <w:rFonts w:ascii="Times New Roman"/>
          <w:spacing w:val="3"/>
          <w:w w:val="105"/>
        </w:rPr>
        <w:t xml:space="preserve"> </w:t>
      </w:r>
      <w:r>
        <w:rPr>
          <w:rFonts w:ascii="Times New Roman"/>
          <w:w w:val="105"/>
        </w:rPr>
        <w:t>of</w:t>
      </w:r>
      <w:r>
        <w:rPr>
          <w:rFonts w:ascii="Times New Roman"/>
          <w:spacing w:val="-7"/>
          <w:w w:val="105"/>
        </w:rPr>
        <w:t xml:space="preserve"> </w:t>
      </w:r>
      <w:r>
        <w:rPr>
          <w:rFonts w:ascii="Times New Roman"/>
          <w:w w:val="105"/>
        </w:rPr>
        <w:t>property</w:t>
      </w:r>
      <w:r>
        <w:rPr>
          <w:rFonts w:ascii="Times New Roman"/>
          <w:spacing w:val="22"/>
          <w:w w:val="105"/>
        </w:rPr>
        <w:t xml:space="preserve"> </w:t>
      </w:r>
      <w:r>
        <w:rPr>
          <w:rFonts w:ascii="Times New Roman"/>
          <w:w w:val="105"/>
        </w:rPr>
        <w:t>or</w:t>
      </w:r>
      <w:r>
        <w:rPr>
          <w:rFonts w:ascii="Times New Roman"/>
          <w:spacing w:val="-1"/>
          <w:w w:val="105"/>
        </w:rPr>
        <w:t xml:space="preserve"> </w:t>
      </w:r>
      <w:r>
        <w:rPr>
          <w:rFonts w:ascii="Times New Roman"/>
          <w:w w:val="105"/>
        </w:rPr>
        <w:t>equipment,</w:t>
      </w:r>
      <w:r>
        <w:rPr>
          <w:rFonts w:ascii="Times New Roman"/>
          <w:spacing w:val="15"/>
          <w:w w:val="105"/>
        </w:rPr>
        <w:t xml:space="preserve"> </w:t>
      </w:r>
      <w:r>
        <w:rPr>
          <w:rFonts w:ascii="Times New Roman"/>
          <w:w w:val="105"/>
        </w:rPr>
        <w:t>loss</w:t>
      </w:r>
      <w:r>
        <w:rPr>
          <w:rFonts w:ascii="Times New Roman"/>
          <w:spacing w:val="5"/>
          <w:w w:val="105"/>
        </w:rPr>
        <w:t xml:space="preserve"> </w:t>
      </w:r>
      <w:r>
        <w:rPr>
          <w:rFonts w:ascii="Times New Roman"/>
          <w:w w:val="105"/>
        </w:rPr>
        <w:t>of</w:t>
      </w:r>
      <w:r>
        <w:rPr>
          <w:rFonts w:ascii="Times New Roman"/>
          <w:w w:val="104"/>
        </w:rPr>
        <w:t xml:space="preserve"> </w:t>
      </w:r>
      <w:r>
        <w:rPr>
          <w:rFonts w:ascii="Times New Roman"/>
          <w:w w:val="105"/>
        </w:rPr>
        <w:t>profits</w:t>
      </w:r>
      <w:r>
        <w:rPr>
          <w:rFonts w:ascii="Times New Roman"/>
          <w:spacing w:val="15"/>
          <w:w w:val="105"/>
        </w:rPr>
        <w:t xml:space="preserve"> </w:t>
      </w:r>
      <w:r>
        <w:rPr>
          <w:rFonts w:ascii="Times New Roman"/>
          <w:w w:val="105"/>
        </w:rPr>
        <w:t>or</w:t>
      </w:r>
      <w:r>
        <w:rPr>
          <w:rFonts w:ascii="Times New Roman"/>
          <w:spacing w:val="-5"/>
          <w:w w:val="105"/>
        </w:rPr>
        <w:t xml:space="preserve"> </w:t>
      </w:r>
      <w:r>
        <w:rPr>
          <w:rFonts w:ascii="Times New Roman"/>
          <w:w w:val="105"/>
        </w:rPr>
        <w:t>revenue,</w:t>
      </w:r>
      <w:r>
        <w:rPr>
          <w:rFonts w:ascii="Times New Roman"/>
          <w:spacing w:val="8"/>
          <w:w w:val="105"/>
        </w:rPr>
        <w:t xml:space="preserve"> </w:t>
      </w:r>
      <w:r>
        <w:rPr>
          <w:rFonts w:ascii="Times New Roman"/>
          <w:w w:val="105"/>
        </w:rPr>
        <w:t>loss</w:t>
      </w:r>
      <w:r>
        <w:rPr>
          <w:rFonts w:ascii="Times New Roman"/>
          <w:spacing w:val="-1"/>
          <w:w w:val="105"/>
        </w:rPr>
        <w:t xml:space="preserve"> </w:t>
      </w:r>
      <w:r>
        <w:rPr>
          <w:rFonts w:ascii="Times New Roman"/>
          <w:w w:val="105"/>
        </w:rPr>
        <w:t>of</w:t>
      </w:r>
      <w:r>
        <w:rPr>
          <w:rFonts w:ascii="Times New Roman"/>
          <w:spacing w:val="-2"/>
          <w:w w:val="105"/>
        </w:rPr>
        <w:t xml:space="preserve"> </w:t>
      </w:r>
      <w:r>
        <w:rPr>
          <w:rFonts w:ascii="Times New Roman"/>
          <w:w w:val="105"/>
        </w:rPr>
        <w:t>use</w:t>
      </w:r>
      <w:r>
        <w:rPr>
          <w:rFonts w:ascii="Times New Roman"/>
          <w:spacing w:val="3"/>
          <w:w w:val="105"/>
        </w:rPr>
        <w:t xml:space="preserve"> </w:t>
      </w:r>
      <w:r>
        <w:rPr>
          <w:rFonts w:ascii="Times New Roman"/>
          <w:w w:val="105"/>
        </w:rPr>
        <w:t>of</w:t>
      </w:r>
      <w:r>
        <w:rPr>
          <w:rFonts w:ascii="Times New Roman"/>
          <w:spacing w:val="-2"/>
          <w:w w:val="105"/>
        </w:rPr>
        <w:t xml:space="preserve"> </w:t>
      </w:r>
      <w:r>
        <w:rPr>
          <w:rFonts w:ascii="Times New Roman"/>
          <w:w w:val="105"/>
        </w:rPr>
        <w:t>equipment</w:t>
      </w:r>
      <w:r>
        <w:rPr>
          <w:rFonts w:ascii="Times New Roman"/>
          <w:spacing w:val="6"/>
          <w:w w:val="105"/>
        </w:rPr>
        <w:t xml:space="preserve"> </w:t>
      </w:r>
      <w:r>
        <w:rPr>
          <w:rFonts w:ascii="Times New Roman"/>
          <w:w w:val="105"/>
        </w:rPr>
        <w:t>or</w:t>
      </w:r>
      <w:r>
        <w:rPr>
          <w:rFonts w:ascii="Times New Roman"/>
          <w:spacing w:val="-11"/>
          <w:w w:val="105"/>
        </w:rPr>
        <w:t xml:space="preserve"> </w:t>
      </w:r>
      <w:r>
        <w:rPr>
          <w:rFonts w:ascii="Times New Roman"/>
          <w:w w:val="105"/>
        </w:rPr>
        <w:t>power</w:t>
      </w:r>
      <w:r>
        <w:rPr>
          <w:rFonts w:ascii="Times New Roman"/>
          <w:spacing w:val="17"/>
          <w:w w:val="105"/>
        </w:rPr>
        <w:t xml:space="preserve"> </w:t>
      </w:r>
      <w:r>
        <w:rPr>
          <w:rFonts w:ascii="Times New Roman"/>
          <w:w w:val="105"/>
        </w:rPr>
        <w:t>system,</w:t>
      </w:r>
      <w:r>
        <w:rPr>
          <w:rFonts w:ascii="Times New Roman"/>
          <w:spacing w:val="-1"/>
          <w:w w:val="105"/>
        </w:rPr>
        <w:t xml:space="preserve"> </w:t>
      </w:r>
      <w:r>
        <w:rPr>
          <w:rFonts w:ascii="Times New Roman"/>
          <w:w w:val="105"/>
        </w:rPr>
        <w:t>cost</w:t>
      </w:r>
      <w:r>
        <w:rPr>
          <w:rFonts w:ascii="Times New Roman"/>
          <w:spacing w:val="7"/>
          <w:w w:val="105"/>
        </w:rPr>
        <w:t xml:space="preserve"> </w:t>
      </w:r>
      <w:r>
        <w:rPr>
          <w:rFonts w:ascii="Times New Roman"/>
          <w:w w:val="105"/>
        </w:rPr>
        <w:t>of</w:t>
      </w:r>
      <w:r>
        <w:rPr>
          <w:rFonts w:ascii="Times New Roman"/>
          <w:spacing w:val="5"/>
          <w:w w:val="105"/>
        </w:rPr>
        <w:t xml:space="preserve"> </w:t>
      </w:r>
      <w:r>
        <w:rPr>
          <w:rFonts w:ascii="Times New Roman"/>
          <w:w w:val="105"/>
        </w:rPr>
        <w:t>capital,</w:t>
      </w:r>
      <w:r>
        <w:rPr>
          <w:rFonts w:ascii="Times New Roman"/>
          <w:spacing w:val="11"/>
          <w:w w:val="105"/>
        </w:rPr>
        <w:t xml:space="preserve"> </w:t>
      </w:r>
      <w:r>
        <w:rPr>
          <w:rFonts w:ascii="Times New Roman"/>
          <w:w w:val="105"/>
        </w:rPr>
        <w:t>cost</w:t>
      </w:r>
      <w:r>
        <w:rPr>
          <w:rFonts w:ascii="Times New Roman"/>
          <w:spacing w:val="2"/>
          <w:w w:val="105"/>
        </w:rPr>
        <w:t xml:space="preserve"> </w:t>
      </w:r>
      <w:r>
        <w:rPr>
          <w:rFonts w:ascii="Times New Roman"/>
          <w:w w:val="105"/>
        </w:rPr>
        <w:t>of</w:t>
      </w:r>
      <w:r>
        <w:rPr>
          <w:rFonts w:ascii="Times New Roman"/>
          <w:spacing w:val="-12"/>
          <w:w w:val="105"/>
        </w:rPr>
        <w:t xml:space="preserve"> </w:t>
      </w:r>
      <w:r>
        <w:rPr>
          <w:rFonts w:ascii="Times New Roman"/>
          <w:w w:val="105"/>
        </w:rPr>
        <w:t>purchased</w:t>
      </w:r>
      <w:r>
        <w:rPr>
          <w:rFonts w:ascii="Times New Roman"/>
          <w:spacing w:val="26"/>
          <w:w w:val="105"/>
        </w:rPr>
        <w:t xml:space="preserve"> </w:t>
      </w:r>
      <w:r>
        <w:rPr>
          <w:rFonts w:ascii="Times New Roman"/>
          <w:w w:val="105"/>
        </w:rPr>
        <w:t>or</w:t>
      </w:r>
      <w:r>
        <w:rPr>
          <w:rFonts w:ascii="Times New Roman"/>
        </w:rPr>
        <w:t xml:space="preserve"> </w:t>
      </w:r>
      <w:r>
        <w:rPr>
          <w:rFonts w:ascii="Times New Roman"/>
          <w:w w:val="105"/>
        </w:rPr>
        <w:t>replacement</w:t>
      </w:r>
      <w:r>
        <w:rPr>
          <w:rFonts w:ascii="Times New Roman"/>
          <w:spacing w:val="13"/>
          <w:w w:val="105"/>
        </w:rPr>
        <w:t xml:space="preserve"> </w:t>
      </w:r>
      <w:r>
        <w:rPr>
          <w:rFonts w:ascii="Times New Roman"/>
          <w:w w:val="105"/>
        </w:rPr>
        <w:t>power</w:t>
      </w:r>
      <w:r>
        <w:rPr>
          <w:rFonts w:ascii="Times New Roman"/>
          <w:spacing w:val="9"/>
          <w:w w:val="105"/>
        </w:rPr>
        <w:t xml:space="preserve"> </w:t>
      </w:r>
      <w:r>
        <w:rPr>
          <w:rFonts w:ascii="Times New Roman"/>
          <w:w w:val="105"/>
        </w:rPr>
        <w:t>or</w:t>
      </w:r>
      <w:r>
        <w:rPr>
          <w:rFonts w:ascii="Times New Roman"/>
          <w:spacing w:val="-1"/>
          <w:w w:val="105"/>
        </w:rPr>
        <w:t xml:space="preserve"> </w:t>
      </w:r>
      <w:r>
        <w:rPr>
          <w:rFonts w:ascii="Times New Roman"/>
          <w:w w:val="105"/>
        </w:rPr>
        <w:t>energy</w:t>
      </w:r>
      <w:r>
        <w:rPr>
          <w:rFonts w:ascii="Times New Roman"/>
          <w:spacing w:val="-1"/>
          <w:w w:val="105"/>
        </w:rPr>
        <w:t xml:space="preserve"> </w:t>
      </w:r>
      <w:r>
        <w:rPr>
          <w:rFonts w:ascii="Times New Roman"/>
          <w:w w:val="105"/>
        </w:rPr>
        <w:t>or temporary</w:t>
      </w:r>
      <w:r>
        <w:rPr>
          <w:rFonts w:ascii="Times New Roman"/>
          <w:spacing w:val="12"/>
          <w:w w:val="105"/>
        </w:rPr>
        <w:t xml:space="preserve"> </w:t>
      </w:r>
      <w:r>
        <w:rPr>
          <w:rFonts w:ascii="Times New Roman"/>
          <w:w w:val="105"/>
        </w:rPr>
        <w:t>equipment</w:t>
      </w:r>
      <w:r>
        <w:rPr>
          <w:rFonts w:ascii="Times New Roman"/>
          <w:spacing w:val="10"/>
          <w:w w:val="105"/>
        </w:rPr>
        <w:t xml:space="preserve"> </w:t>
      </w:r>
      <w:r>
        <w:rPr>
          <w:rFonts w:ascii="Times New Roman"/>
          <w:w w:val="105"/>
        </w:rPr>
        <w:t>(including</w:t>
      </w:r>
      <w:r>
        <w:rPr>
          <w:rFonts w:ascii="Times New Roman"/>
          <w:spacing w:val="-1"/>
          <w:w w:val="105"/>
        </w:rPr>
        <w:t xml:space="preserve"> </w:t>
      </w:r>
      <w:r>
        <w:rPr>
          <w:rFonts w:ascii="Times New Roman"/>
          <w:w w:val="105"/>
        </w:rPr>
        <w:t>additional</w:t>
      </w:r>
      <w:r>
        <w:rPr>
          <w:rFonts w:ascii="Times New Roman"/>
          <w:spacing w:val="9"/>
          <w:w w:val="105"/>
        </w:rPr>
        <w:t xml:space="preserve"> </w:t>
      </w:r>
      <w:r>
        <w:rPr>
          <w:rFonts w:ascii="Times New Roman"/>
          <w:w w:val="105"/>
        </w:rPr>
        <w:t>expenses</w:t>
      </w:r>
      <w:r>
        <w:rPr>
          <w:rFonts w:ascii="Times New Roman"/>
          <w:spacing w:val="8"/>
          <w:w w:val="105"/>
        </w:rPr>
        <w:t xml:space="preserve"> </w:t>
      </w:r>
      <w:r>
        <w:rPr>
          <w:rFonts w:ascii="Times New Roman"/>
          <w:w w:val="105"/>
        </w:rPr>
        <w:t>incurred</w:t>
      </w:r>
      <w:r>
        <w:rPr>
          <w:rFonts w:ascii="Times New Roman"/>
          <w:spacing w:val="4"/>
          <w:w w:val="105"/>
        </w:rPr>
        <w:t xml:space="preserve"> </w:t>
      </w:r>
      <w:r>
        <w:rPr>
          <w:rFonts w:ascii="Times New Roman"/>
          <w:w w:val="105"/>
        </w:rPr>
        <w:t>in</w:t>
      </w:r>
      <w:r>
        <w:rPr>
          <w:rFonts w:ascii="Times New Roman"/>
          <w:w w:val="102"/>
        </w:rPr>
        <w:t xml:space="preserve"> </w:t>
      </w:r>
      <w:r>
        <w:rPr>
          <w:rFonts w:ascii="Times New Roman"/>
          <w:w w:val="105"/>
        </w:rPr>
        <w:t>using</w:t>
      </w:r>
      <w:r>
        <w:rPr>
          <w:rFonts w:ascii="Times New Roman"/>
          <w:spacing w:val="12"/>
          <w:w w:val="105"/>
        </w:rPr>
        <w:t xml:space="preserve"> </w:t>
      </w:r>
      <w:r>
        <w:rPr>
          <w:rFonts w:ascii="Times New Roman"/>
          <w:w w:val="105"/>
        </w:rPr>
        <w:t>existing</w:t>
      </w:r>
      <w:r>
        <w:rPr>
          <w:rFonts w:ascii="Times New Roman"/>
          <w:spacing w:val="5"/>
          <w:w w:val="105"/>
        </w:rPr>
        <w:t xml:space="preserve"> </w:t>
      </w:r>
      <w:r>
        <w:rPr>
          <w:rFonts w:ascii="Times New Roman"/>
          <w:w w:val="105"/>
        </w:rPr>
        <w:t>facilities),</w:t>
      </w:r>
      <w:r>
        <w:rPr>
          <w:rFonts w:ascii="Times New Roman"/>
          <w:spacing w:val="13"/>
          <w:w w:val="105"/>
        </w:rPr>
        <w:t xml:space="preserve"> </w:t>
      </w:r>
      <w:r>
        <w:rPr>
          <w:rFonts w:ascii="Times New Roman"/>
          <w:w w:val="105"/>
        </w:rPr>
        <w:t>claims</w:t>
      </w:r>
      <w:r>
        <w:rPr>
          <w:rFonts w:ascii="Times New Roman"/>
          <w:spacing w:val="7"/>
          <w:w w:val="105"/>
        </w:rPr>
        <w:t xml:space="preserve"> </w:t>
      </w:r>
      <w:r>
        <w:rPr>
          <w:rFonts w:ascii="Times New Roman"/>
          <w:w w:val="105"/>
        </w:rPr>
        <w:t>of</w:t>
      </w:r>
      <w:r>
        <w:rPr>
          <w:rFonts w:ascii="Times New Roman"/>
          <w:spacing w:val="-6"/>
          <w:w w:val="105"/>
        </w:rPr>
        <w:t xml:space="preserve"> </w:t>
      </w:r>
      <w:r>
        <w:rPr>
          <w:rFonts w:ascii="Times New Roman"/>
          <w:w w:val="105"/>
        </w:rPr>
        <w:t>customers</w:t>
      </w:r>
      <w:r>
        <w:rPr>
          <w:rFonts w:ascii="Times New Roman"/>
          <w:spacing w:val="10"/>
          <w:w w:val="105"/>
        </w:rPr>
        <w:t xml:space="preserve"> </w:t>
      </w:r>
      <w:r>
        <w:rPr>
          <w:rFonts w:ascii="Times New Roman"/>
          <w:w w:val="105"/>
        </w:rPr>
        <w:t>of</w:t>
      </w:r>
      <w:r>
        <w:rPr>
          <w:rFonts w:ascii="Times New Roman"/>
          <w:spacing w:val="-2"/>
          <w:w w:val="105"/>
        </w:rPr>
        <w:t xml:space="preserve"> </w:t>
      </w:r>
      <w:r>
        <w:rPr>
          <w:rFonts w:ascii="Times New Roman"/>
          <w:w w:val="105"/>
        </w:rPr>
        <w:t>Central</w:t>
      </w:r>
      <w:r>
        <w:rPr>
          <w:rFonts w:ascii="Times New Roman"/>
          <w:spacing w:val="11"/>
          <w:w w:val="105"/>
        </w:rPr>
        <w:t xml:space="preserve"> </w:t>
      </w:r>
      <w:r>
        <w:rPr>
          <w:rFonts w:ascii="Times New Roman"/>
          <w:w w:val="105"/>
        </w:rPr>
        <w:t>Hudson,</w:t>
      </w:r>
      <w:r>
        <w:rPr>
          <w:rFonts w:ascii="Times New Roman"/>
          <w:spacing w:val="11"/>
          <w:w w:val="105"/>
        </w:rPr>
        <w:t xml:space="preserve"> </w:t>
      </w:r>
      <w:r>
        <w:rPr>
          <w:rFonts w:ascii="Times New Roman"/>
          <w:w w:val="105"/>
        </w:rPr>
        <w:t>or</w:t>
      </w:r>
      <w:r>
        <w:rPr>
          <w:rFonts w:ascii="Times New Roman"/>
          <w:spacing w:val="-2"/>
          <w:w w:val="105"/>
        </w:rPr>
        <w:t xml:space="preserve"> </w:t>
      </w:r>
      <w:r>
        <w:rPr>
          <w:rFonts w:ascii="Times New Roman"/>
          <w:w w:val="105"/>
        </w:rPr>
        <w:t>for</w:t>
      </w:r>
      <w:r>
        <w:rPr>
          <w:rFonts w:ascii="Times New Roman"/>
          <w:spacing w:val="7"/>
          <w:w w:val="105"/>
        </w:rPr>
        <w:t xml:space="preserve"> </w:t>
      </w:r>
      <w:r>
        <w:rPr>
          <w:rFonts w:ascii="Times New Roman"/>
          <w:w w:val="105"/>
        </w:rPr>
        <w:t>any special,</w:t>
      </w:r>
      <w:r>
        <w:rPr>
          <w:rFonts w:ascii="Times New Roman"/>
          <w:spacing w:val="4"/>
          <w:w w:val="105"/>
        </w:rPr>
        <w:t xml:space="preserve"> </w:t>
      </w:r>
      <w:r>
        <w:rPr>
          <w:rFonts w:ascii="Times New Roman"/>
          <w:w w:val="105"/>
        </w:rPr>
        <w:t>indirect,</w:t>
      </w:r>
      <w:r>
        <w:rPr>
          <w:rFonts w:ascii="Times New Roman"/>
          <w:w w:val="102"/>
        </w:rPr>
        <w:t xml:space="preserve"> </w:t>
      </w:r>
      <w:r>
        <w:rPr>
          <w:rFonts w:ascii="Times New Roman"/>
          <w:w w:val="105"/>
        </w:rPr>
        <w:t>incidental,</w:t>
      </w:r>
      <w:r>
        <w:rPr>
          <w:rFonts w:ascii="Times New Roman"/>
          <w:spacing w:val="9"/>
          <w:w w:val="105"/>
        </w:rPr>
        <w:t xml:space="preserve"> </w:t>
      </w:r>
      <w:r>
        <w:rPr>
          <w:rFonts w:ascii="Times New Roman"/>
          <w:w w:val="105"/>
        </w:rPr>
        <w:t>or</w:t>
      </w:r>
      <w:r>
        <w:rPr>
          <w:rFonts w:ascii="Times New Roman"/>
          <w:spacing w:val="-4"/>
          <w:w w:val="105"/>
        </w:rPr>
        <w:t xml:space="preserve"> </w:t>
      </w:r>
      <w:r>
        <w:rPr>
          <w:rFonts w:ascii="Times New Roman"/>
          <w:w w:val="105"/>
        </w:rPr>
        <w:t>consequential</w:t>
      </w:r>
      <w:r>
        <w:rPr>
          <w:rFonts w:ascii="Times New Roman"/>
          <w:spacing w:val="16"/>
          <w:w w:val="105"/>
        </w:rPr>
        <w:t xml:space="preserve"> </w:t>
      </w:r>
      <w:r>
        <w:rPr>
          <w:rFonts w:ascii="Times New Roman"/>
          <w:w w:val="105"/>
        </w:rPr>
        <w:t>damages</w:t>
      </w:r>
      <w:r>
        <w:rPr>
          <w:rFonts w:ascii="Times New Roman"/>
          <w:spacing w:val="-2"/>
          <w:w w:val="105"/>
        </w:rPr>
        <w:t xml:space="preserve"> </w:t>
      </w:r>
      <w:r>
        <w:rPr>
          <w:rFonts w:ascii="Times New Roman"/>
          <w:w w:val="105"/>
        </w:rPr>
        <w:t xml:space="preserve">whatsoever. </w:t>
      </w:r>
      <w:r>
        <w:rPr>
          <w:rFonts w:ascii="Times New Roman"/>
          <w:spacing w:val="2"/>
          <w:w w:val="105"/>
        </w:rPr>
        <w:t xml:space="preserve"> </w:t>
      </w:r>
      <w:r>
        <w:rPr>
          <w:rFonts w:ascii="Times New Roman"/>
          <w:w w:val="105"/>
        </w:rPr>
        <w:t>Notwithstanding</w:t>
      </w:r>
      <w:r>
        <w:rPr>
          <w:rFonts w:ascii="Times New Roman"/>
          <w:spacing w:val="37"/>
          <w:w w:val="105"/>
        </w:rPr>
        <w:t xml:space="preserve"> </w:t>
      </w:r>
      <w:r>
        <w:rPr>
          <w:rFonts w:ascii="Times New Roman"/>
          <w:w w:val="105"/>
        </w:rPr>
        <w:t>Section</w:t>
      </w:r>
      <w:r>
        <w:rPr>
          <w:rFonts w:ascii="Times New Roman"/>
          <w:spacing w:val="-4"/>
          <w:w w:val="105"/>
        </w:rPr>
        <w:t xml:space="preserve"> </w:t>
      </w:r>
      <w:r>
        <w:rPr>
          <w:rFonts w:ascii="Times New Roman"/>
          <w:w w:val="105"/>
        </w:rPr>
        <w:t>5.15(a),</w:t>
      </w:r>
      <w:r>
        <w:rPr>
          <w:rFonts w:ascii="Times New Roman"/>
          <w:spacing w:val="4"/>
          <w:w w:val="105"/>
        </w:rPr>
        <w:t xml:space="preserve"> </w:t>
      </w:r>
      <w:r>
        <w:rPr>
          <w:rFonts w:ascii="Times New Roman"/>
          <w:w w:val="105"/>
        </w:rPr>
        <w:t>Central</w:t>
      </w:r>
      <w:r>
        <w:rPr>
          <w:rFonts w:ascii="Times New Roman"/>
          <w:w w:val="102"/>
        </w:rPr>
        <w:t xml:space="preserve"> </w:t>
      </w:r>
      <w:r>
        <w:rPr>
          <w:rFonts w:ascii="Times New Roman"/>
          <w:w w:val="105"/>
        </w:rPr>
        <w:t>Hudson</w:t>
      </w:r>
      <w:r>
        <w:rPr>
          <w:rFonts w:ascii="Times New Roman"/>
          <w:spacing w:val="16"/>
          <w:w w:val="105"/>
        </w:rPr>
        <w:t xml:space="preserve"> </w:t>
      </w:r>
      <w:r>
        <w:rPr>
          <w:rFonts w:ascii="Times New Roman"/>
          <w:w w:val="105"/>
        </w:rPr>
        <w:t>shall</w:t>
      </w:r>
      <w:r>
        <w:rPr>
          <w:rFonts w:ascii="Times New Roman"/>
          <w:spacing w:val="-4"/>
          <w:w w:val="105"/>
        </w:rPr>
        <w:t xml:space="preserve"> </w:t>
      </w:r>
      <w:r>
        <w:rPr>
          <w:rFonts w:ascii="Times New Roman"/>
          <w:w w:val="105"/>
        </w:rPr>
        <w:t>not be</w:t>
      </w:r>
      <w:r>
        <w:rPr>
          <w:rFonts w:ascii="Times New Roman"/>
          <w:spacing w:val="1"/>
          <w:w w:val="105"/>
        </w:rPr>
        <w:t xml:space="preserve"> </w:t>
      </w:r>
      <w:r>
        <w:rPr>
          <w:rFonts w:ascii="Times New Roman"/>
          <w:w w:val="105"/>
        </w:rPr>
        <w:t>liable</w:t>
      </w:r>
      <w:r>
        <w:rPr>
          <w:rFonts w:ascii="Times New Roman"/>
          <w:spacing w:val="5"/>
          <w:w w:val="105"/>
        </w:rPr>
        <w:t xml:space="preserve"> </w:t>
      </w:r>
      <w:r>
        <w:rPr>
          <w:rFonts w:ascii="Times New Roman"/>
          <w:w w:val="105"/>
        </w:rPr>
        <w:t>for</w:t>
      </w:r>
      <w:r>
        <w:rPr>
          <w:rFonts w:ascii="Times New Roman"/>
          <w:spacing w:val="2"/>
          <w:w w:val="105"/>
        </w:rPr>
        <w:t xml:space="preserve"> </w:t>
      </w:r>
      <w:r>
        <w:rPr>
          <w:rFonts w:ascii="Times New Roman"/>
          <w:w w:val="105"/>
        </w:rPr>
        <w:t>consequential</w:t>
      </w:r>
      <w:r>
        <w:rPr>
          <w:rFonts w:ascii="Times New Roman"/>
          <w:spacing w:val="18"/>
          <w:w w:val="105"/>
        </w:rPr>
        <w:t xml:space="preserve"> </w:t>
      </w:r>
      <w:r>
        <w:rPr>
          <w:rFonts w:ascii="Times New Roman"/>
          <w:w w:val="105"/>
        </w:rPr>
        <w:t>or</w:t>
      </w:r>
      <w:r>
        <w:rPr>
          <w:rFonts w:ascii="Times New Roman"/>
          <w:spacing w:val="-2"/>
          <w:w w:val="105"/>
        </w:rPr>
        <w:t xml:space="preserve"> </w:t>
      </w:r>
      <w:r>
        <w:rPr>
          <w:rFonts w:ascii="Times New Roman"/>
          <w:w w:val="105"/>
        </w:rPr>
        <w:t>indirect</w:t>
      </w:r>
      <w:r>
        <w:rPr>
          <w:rFonts w:ascii="Times New Roman"/>
          <w:spacing w:val="17"/>
          <w:w w:val="105"/>
        </w:rPr>
        <w:t xml:space="preserve"> </w:t>
      </w:r>
      <w:r>
        <w:rPr>
          <w:rFonts w:ascii="Times New Roman"/>
          <w:w w:val="105"/>
        </w:rPr>
        <w:t>damages</w:t>
      </w:r>
      <w:r>
        <w:rPr>
          <w:rFonts w:ascii="Times New Roman"/>
          <w:spacing w:val="5"/>
          <w:w w:val="105"/>
        </w:rPr>
        <w:t xml:space="preserve"> </w:t>
      </w:r>
      <w:r>
        <w:rPr>
          <w:rFonts w:ascii="Times New Roman"/>
          <w:w w:val="105"/>
        </w:rPr>
        <w:t>related</w:t>
      </w:r>
      <w:r>
        <w:rPr>
          <w:rFonts w:ascii="Times New Roman"/>
          <w:spacing w:val="8"/>
          <w:w w:val="105"/>
        </w:rPr>
        <w:t xml:space="preserve"> </w:t>
      </w:r>
      <w:r>
        <w:rPr>
          <w:rFonts w:ascii="Times New Roman"/>
          <w:w w:val="105"/>
        </w:rPr>
        <w:t>to</w:t>
      </w:r>
      <w:r>
        <w:rPr>
          <w:rFonts w:ascii="Times New Roman"/>
          <w:spacing w:val="3"/>
          <w:w w:val="105"/>
        </w:rPr>
        <w:t xml:space="preserve"> </w:t>
      </w:r>
      <w:r>
        <w:rPr>
          <w:rFonts w:ascii="Times New Roman"/>
          <w:w w:val="105"/>
        </w:rPr>
        <w:t>loss</w:t>
      </w:r>
      <w:r>
        <w:rPr>
          <w:rFonts w:ascii="Times New Roman"/>
          <w:spacing w:val="1"/>
          <w:w w:val="105"/>
        </w:rPr>
        <w:t xml:space="preserve"> </w:t>
      </w:r>
      <w:r>
        <w:rPr>
          <w:rFonts w:ascii="Times New Roman"/>
          <w:w w:val="105"/>
        </w:rPr>
        <w:t>of</w:t>
      </w:r>
      <w:r>
        <w:rPr>
          <w:rFonts w:ascii="Times New Roman"/>
          <w:spacing w:val="-5"/>
          <w:w w:val="105"/>
        </w:rPr>
        <w:t xml:space="preserve"> </w:t>
      </w:r>
      <w:r>
        <w:rPr>
          <w:rFonts w:ascii="Times New Roman"/>
          <w:w w:val="105"/>
        </w:rPr>
        <w:t>profits</w:t>
      </w:r>
      <w:r>
        <w:rPr>
          <w:rFonts w:ascii="Times New Roman"/>
          <w:spacing w:val="11"/>
          <w:w w:val="105"/>
        </w:rPr>
        <w:t xml:space="preserve"> </w:t>
      </w:r>
      <w:r>
        <w:rPr>
          <w:rFonts w:ascii="Times New Roman"/>
          <w:w w:val="105"/>
        </w:rPr>
        <w:t>or</w:t>
      </w:r>
      <w:r>
        <w:rPr>
          <w:rFonts w:ascii="Times New Roman"/>
          <w:w w:val="103"/>
        </w:rPr>
        <w:t xml:space="preserve"> </w:t>
      </w:r>
      <w:r>
        <w:rPr>
          <w:rFonts w:ascii="Times New Roman"/>
          <w:w w:val="105"/>
        </w:rPr>
        <w:t>revenues,</w:t>
      </w:r>
      <w:r>
        <w:rPr>
          <w:rFonts w:ascii="Times New Roman"/>
          <w:spacing w:val="20"/>
          <w:w w:val="105"/>
        </w:rPr>
        <w:t xml:space="preserve"> </w:t>
      </w:r>
      <w:r>
        <w:rPr>
          <w:rFonts w:ascii="Times New Roman"/>
          <w:w w:val="105"/>
        </w:rPr>
        <w:t>cost</w:t>
      </w:r>
      <w:r>
        <w:rPr>
          <w:rFonts w:ascii="Times New Roman"/>
          <w:spacing w:val="3"/>
          <w:w w:val="105"/>
        </w:rPr>
        <w:t xml:space="preserve"> </w:t>
      </w:r>
      <w:r>
        <w:rPr>
          <w:rFonts w:ascii="Times New Roman"/>
          <w:w w:val="105"/>
        </w:rPr>
        <w:t>of</w:t>
      </w:r>
      <w:r>
        <w:rPr>
          <w:rFonts w:ascii="Times New Roman"/>
          <w:spacing w:val="-6"/>
          <w:w w:val="105"/>
        </w:rPr>
        <w:t xml:space="preserve"> </w:t>
      </w:r>
      <w:r>
        <w:rPr>
          <w:rFonts w:ascii="Times New Roman"/>
          <w:w w:val="105"/>
        </w:rPr>
        <w:t>capital,</w:t>
      </w:r>
      <w:r>
        <w:rPr>
          <w:rFonts w:ascii="Times New Roman"/>
          <w:spacing w:val="4"/>
          <w:w w:val="105"/>
        </w:rPr>
        <w:t xml:space="preserve"> </w:t>
      </w:r>
      <w:r>
        <w:rPr>
          <w:rFonts w:ascii="Times New Roman"/>
          <w:w w:val="105"/>
        </w:rPr>
        <w:t>cost</w:t>
      </w:r>
      <w:r>
        <w:rPr>
          <w:rFonts w:ascii="Times New Roman"/>
          <w:spacing w:val="2"/>
          <w:w w:val="105"/>
        </w:rPr>
        <w:t xml:space="preserve"> </w:t>
      </w:r>
      <w:r>
        <w:rPr>
          <w:rFonts w:ascii="Times New Roman"/>
          <w:w w:val="105"/>
        </w:rPr>
        <w:t>of</w:t>
      </w:r>
      <w:r>
        <w:rPr>
          <w:rFonts w:ascii="Times New Roman"/>
          <w:spacing w:val="-5"/>
          <w:w w:val="105"/>
        </w:rPr>
        <w:t xml:space="preserve"> </w:t>
      </w:r>
      <w:r>
        <w:rPr>
          <w:rFonts w:ascii="Times New Roman"/>
          <w:w w:val="105"/>
        </w:rPr>
        <w:t>purchased</w:t>
      </w:r>
      <w:r>
        <w:rPr>
          <w:rFonts w:ascii="Times New Roman"/>
          <w:spacing w:val="24"/>
          <w:w w:val="105"/>
        </w:rPr>
        <w:t xml:space="preserve"> </w:t>
      </w:r>
      <w:r>
        <w:rPr>
          <w:rFonts w:ascii="Times New Roman"/>
          <w:w w:val="105"/>
        </w:rPr>
        <w:t>or</w:t>
      </w:r>
      <w:r>
        <w:rPr>
          <w:rFonts w:ascii="Times New Roman"/>
          <w:spacing w:val="-4"/>
          <w:w w:val="105"/>
        </w:rPr>
        <w:t xml:space="preserve"> </w:t>
      </w:r>
      <w:r>
        <w:rPr>
          <w:rFonts w:ascii="Times New Roman"/>
          <w:w w:val="105"/>
        </w:rPr>
        <w:t>replacement</w:t>
      </w:r>
      <w:r>
        <w:rPr>
          <w:rFonts w:ascii="Times New Roman"/>
          <w:spacing w:val="10"/>
          <w:w w:val="105"/>
        </w:rPr>
        <w:t xml:space="preserve"> </w:t>
      </w:r>
      <w:r>
        <w:rPr>
          <w:rFonts w:ascii="Times New Roman"/>
          <w:w w:val="105"/>
        </w:rPr>
        <w:t>power</w:t>
      </w:r>
      <w:r>
        <w:rPr>
          <w:rFonts w:ascii="Times New Roman"/>
          <w:spacing w:val="10"/>
          <w:w w:val="105"/>
        </w:rPr>
        <w:t xml:space="preserve"> </w:t>
      </w:r>
      <w:r>
        <w:rPr>
          <w:rFonts w:ascii="Times New Roman"/>
          <w:w w:val="105"/>
        </w:rPr>
        <w:t>or energy,</w:t>
      </w:r>
      <w:r>
        <w:rPr>
          <w:rFonts w:ascii="Times New Roman"/>
          <w:spacing w:val="7"/>
          <w:w w:val="105"/>
        </w:rPr>
        <w:t xml:space="preserve"> </w:t>
      </w:r>
      <w:r>
        <w:rPr>
          <w:rFonts w:ascii="Times New Roman"/>
          <w:w w:val="105"/>
        </w:rPr>
        <w:t>or</w:t>
      </w:r>
      <w:r>
        <w:rPr>
          <w:rFonts w:ascii="Times New Roman"/>
          <w:spacing w:val="1"/>
          <w:w w:val="105"/>
        </w:rPr>
        <w:t xml:space="preserve"> </w:t>
      </w:r>
      <w:r>
        <w:rPr>
          <w:rFonts w:ascii="Times New Roman"/>
          <w:w w:val="105"/>
        </w:rPr>
        <w:t>claims</w:t>
      </w:r>
      <w:r>
        <w:rPr>
          <w:rFonts w:ascii="Times New Roman"/>
          <w:spacing w:val="10"/>
          <w:w w:val="105"/>
        </w:rPr>
        <w:t xml:space="preserve"> </w:t>
      </w:r>
      <w:r>
        <w:rPr>
          <w:rFonts w:ascii="Times New Roman"/>
          <w:w w:val="105"/>
        </w:rPr>
        <w:t>of</w:t>
      </w:r>
      <w:r>
        <w:rPr>
          <w:rFonts w:ascii="Times New Roman"/>
          <w:w w:val="101"/>
        </w:rPr>
        <w:t xml:space="preserve"> </w:t>
      </w:r>
      <w:r>
        <w:rPr>
          <w:rFonts w:ascii="Times New Roman"/>
          <w:w w:val="105"/>
        </w:rPr>
        <w:t>customers</w:t>
      </w:r>
      <w:r>
        <w:rPr>
          <w:rFonts w:ascii="Times New Roman"/>
          <w:spacing w:val="6"/>
          <w:w w:val="105"/>
        </w:rPr>
        <w:t xml:space="preserve"> </w:t>
      </w:r>
      <w:r>
        <w:rPr>
          <w:rFonts w:ascii="Times New Roman"/>
          <w:w w:val="105"/>
        </w:rPr>
        <w:t>of</w:t>
      </w:r>
      <w:r>
        <w:rPr>
          <w:rFonts w:ascii="Times New Roman"/>
          <w:spacing w:val="-11"/>
          <w:w w:val="105"/>
        </w:rPr>
        <w:t xml:space="preserve"> </w:t>
      </w:r>
      <w:r>
        <w:rPr>
          <w:rFonts w:ascii="Times New Roman"/>
          <w:w w:val="105"/>
        </w:rPr>
        <w:t>Con</w:t>
      </w:r>
      <w:r>
        <w:rPr>
          <w:rFonts w:ascii="Times New Roman"/>
          <w:spacing w:val="2"/>
          <w:w w:val="105"/>
        </w:rPr>
        <w:t xml:space="preserve"> </w:t>
      </w:r>
      <w:r>
        <w:rPr>
          <w:rFonts w:ascii="Times New Roman"/>
          <w:w w:val="105"/>
        </w:rPr>
        <w:t>Edison.</w:t>
      </w:r>
    </w:p>
    <w:p w:rsidR="00CA23B7" w:rsidRDefault="005460A0">
      <w:pPr>
        <w:rPr>
          <w:rFonts w:ascii="Times New Roman" w:eastAsia="Times New Roman" w:hAnsi="Times New Roman" w:cs="Times New Roman"/>
        </w:rPr>
      </w:pPr>
    </w:p>
    <w:p w:rsidR="00CA23B7" w:rsidRDefault="005460A0">
      <w:pPr>
        <w:spacing w:before="5"/>
        <w:rPr>
          <w:rFonts w:ascii="Times New Roman" w:eastAsia="Times New Roman" w:hAnsi="Times New Roman" w:cs="Times New Roman"/>
          <w:sz w:val="26"/>
          <w:szCs w:val="26"/>
        </w:rPr>
      </w:pPr>
    </w:p>
    <w:p w:rsidR="00CA23B7" w:rsidRPr="00F205EF" w:rsidRDefault="005460A0">
      <w:pPr>
        <w:ind w:left="149"/>
        <w:rPr>
          <w:rFonts w:ascii="Times New Roman" w:eastAsia="Times New Roman" w:hAnsi="Times New Roman" w:cs="Times New Roman"/>
          <w:b/>
        </w:rPr>
      </w:pPr>
      <w:r w:rsidRPr="00F205EF">
        <w:rPr>
          <w:rFonts w:ascii="Times New Roman"/>
          <w:b/>
          <w:w w:val="110"/>
        </w:rPr>
        <w:t>SECTION</w:t>
      </w:r>
      <w:r w:rsidRPr="00F205EF">
        <w:rPr>
          <w:rFonts w:ascii="Times New Roman"/>
          <w:b/>
          <w:spacing w:val="19"/>
          <w:w w:val="110"/>
        </w:rPr>
        <w:t xml:space="preserve"> </w:t>
      </w:r>
      <w:r w:rsidRPr="00F205EF">
        <w:rPr>
          <w:rFonts w:ascii="Times New Roman"/>
          <w:b/>
          <w:w w:val="110"/>
        </w:rPr>
        <w:t>5</w:t>
      </w:r>
      <w:r w:rsidRPr="00F205EF">
        <w:rPr>
          <w:rFonts w:ascii="Times New Roman"/>
          <w:b/>
          <w:spacing w:val="1"/>
          <w:w w:val="110"/>
        </w:rPr>
        <w:t>.</w:t>
      </w:r>
      <w:r w:rsidRPr="00F205EF">
        <w:rPr>
          <w:rFonts w:ascii="Times New Roman"/>
          <w:b/>
          <w:spacing w:val="-35"/>
          <w:w w:val="110"/>
        </w:rPr>
        <w:t>1</w:t>
      </w:r>
      <w:r w:rsidRPr="00F205EF">
        <w:rPr>
          <w:rFonts w:ascii="Times New Roman"/>
          <w:b/>
          <w:w w:val="110"/>
        </w:rPr>
        <w:t>6</w:t>
      </w:r>
      <w:r w:rsidRPr="00F205EF">
        <w:rPr>
          <w:rFonts w:ascii="Times New Roman"/>
          <w:b/>
          <w:spacing w:val="55"/>
          <w:w w:val="110"/>
        </w:rPr>
        <w:t xml:space="preserve"> </w:t>
      </w:r>
      <w:r w:rsidRPr="008416BB">
        <w:rPr>
          <w:rFonts w:ascii="Times New Roman"/>
          <w:b/>
          <w:w w:val="110"/>
          <w:u w:val="single"/>
        </w:rPr>
        <w:t>Auditing</w:t>
      </w:r>
      <w:r w:rsidRPr="008416BB">
        <w:rPr>
          <w:rFonts w:ascii="Times New Roman"/>
          <w:b/>
          <w:spacing w:val="30"/>
          <w:w w:val="110"/>
          <w:u w:val="single"/>
        </w:rPr>
        <w:t xml:space="preserve"> </w:t>
      </w:r>
      <w:r w:rsidRPr="008416BB">
        <w:rPr>
          <w:rFonts w:ascii="Times New Roman"/>
          <w:b/>
          <w:w w:val="110"/>
          <w:u w:val="single"/>
        </w:rPr>
        <w:t>of</w:t>
      </w:r>
      <w:r w:rsidRPr="008416BB">
        <w:rPr>
          <w:rFonts w:ascii="Times New Roman"/>
          <w:b/>
          <w:spacing w:val="12"/>
          <w:w w:val="110"/>
          <w:u w:val="single"/>
        </w:rPr>
        <w:t xml:space="preserve"> </w:t>
      </w:r>
      <w:r w:rsidRPr="008416BB">
        <w:rPr>
          <w:rFonts w:ascii="Times New Roman"/>
          <w:b/>
          <w:w w:val="110"/>
          <w:u w:val="single"/>
        </w:rPr>
        <w:t xml:space="preserve">Accounts </w:t>
      </w:r>
      <w:r w:rsidRPr="008416BB">
        <w:rPr>
          <w:rFonts w:ascii="Times New Roman"/>
          <w:b/>
          <w:spacing w:val="17"/>
          <w:w w:val="110"/>
          <w:u w:val="single"/>
        </w:rPr>
        <w:t xml:space="preserve"> </w:t>
      </w:r>
      <w:r w:rsidRPr="008416BB">
        <w:rPr>
          <w:rFonts w:ascii="Times New Roman"/>
          <w:b/>
          <w:w w:val="110"/>
          <w:u w:val="single"/>
        </w:rPr>
        <w:t>and</w:t>
      </w:r>
      <w:r w:rsidRPr="008416BB">
        <w:rPr>
          <w:rFonts w:ascii="Times New Roman"/>
          <w:b/>
          <w:spacing w:val="7"/>
          <w:w w:val="110"/>
          <w:u w:val="single"/>
        </w:rPr>
        <w:t xml:space="preserve"> </w:t>
      </w:r>
      <w:r w:rsidRPr="008416BB">
        <w:rPr>
          <w:rFonts w:ascii="Times New Roman"/>
          <w:b/>
          <w:w w:val="110"/>
          <w:u w:val="single"/>
        </w:rPr>
        <w:t>Records</w:t>
      </w:r>
      <w:r w:rsidRPr="00F205EF">
        <w:rPr>
          <w:rFonts w:ascii="Times New Roman"/>
          <w:b/>
          <w:w w:val="110"/>
        </w:rPr>
        <w:t>.</w:t>
      </w:r>
    </w:p>
    <w:p w:rsidR="00CA23B7" w:rsidRDefault="005460A0">
      <w:pPr>
        <w:spacing w:before="3"/>
        <w:rPr>
          <w:rFonts w:ascii="Times New Roman" w:eastAsia="Times New Roman" w:hAnsi="Times New Roman" w:cs="Times New Roman"/>
          <w:sz w:val="25"/>
          <w:szCs w:val="25"/>
        </w:rPr>
      </w:pPr>
    </w:p>
    <w:p w:rsidR="00CA23B7" w:rsidRDefault="005460A0">
      <w:pPr>
        <w:spacing w:line="259" w:lineRule="auto"/>
        <w:ind w:left="130" w:right="184" w:firstLine="717"/>
        <w:rPr>
          <w:rFonts w:ascii="Times New Roman" w:eastAsia="Times New Roman" w:hAnsi="Times New Roman" w:cs="Times New Roman"/>
        </w:rPr>
      </w:pPr>
      <w:r>
        <w:rPr>
          <w:rFonts w:ascii="Times New Roman"/>
          <w:w w:val="105"/>
        </w:rPr>
        <w:t>Each</w:t>
      </w:r>
      <w:r>
        <w:rPr>
          <w:rFonts w:ascii="Times New Roman"/>
          <w:spacing w:val="7"/>
          <w:w w:val="105"/>
        </w:rPr>
        <w:t xml:space="preserve"> </w:t>
      </w:r>
      <w:r>
        <w:rPr>
          <w:rFonts w:ascii="Times New Roman"/>
          <w:w w:val="105"/>
        </w:rPr>
        <w:t>Party</w:t>
      </w:r>
      <w:r>
        <w:rPr>
          <w:rFonts w:ascii="Times New Roman"/>
          <w:spacing w:val="5"/>
          <w:w w:val="105"/>
        </w:rPr>
        <w:t xml:space="preserve"> </w:t>
      </w:r>
      <w:r>
        <w:rPr>
          <w:rFonts w:ascii="Times New Roman"/>
          <w:w w:val="105"/>
        </w:rPr>
        <w:t>shall</w:t>
      </w:r>
      <w:r>
        <w:rPr>
          <w:rFonts w:ascii="Times New Roman"/>
          <w:spacing w:val="-4"/>
          <w:w w:val="105"/>
        </w:rPr>
        <w:t xml:space="preserve"> </w:t>
      </w:r>
      <w:r>
        <w:rPr>
          <w:rFonts w:ascii="Times New Roman"/>
          <w:w w:val="105"/>
        </w:rPr>
        <w:t>have</w:t>
      </w:r>
      <w:r>
        <w:rPr>
          <w:rFonts w:ascii="Times New Roman"/>
          <w:spacing w:val="3"/>
          <w:w w:val="105"/>
        </w:rPr>
        <w:t xml:space="preserve"> </w:t>
      </w:r>
      <w:r>
        <w:rPr>
          <w:rFonts w:ascii="Times New Roman"/>
          <w:w w:val="105"/>
        </w:rPr>
        <w:t>the</w:t>
      </w:r>
      <w:r>
        <w:rPr>
          <w:rFonts w:ascii="Times New Roman"/>
          <w:spacing w:val="5"/>
          <w:w w:val="105"/>
        </w:rPr>
        <w:t xml:space="preserve"> </w:t>
      </w:r>
      <w:r>
        <w:rPr>
          <w:rFonts w:ascii="Times New Roman"/>
          <w:w w:val="105"/>
        </w:rPr>
        <w:t>right,</w:t>
      </w:r>
      <w:r>
        <w:rPr>
          <w:rFonts w:ascii="Times New Roman"/>
          <w:spacing w:val="4"/>
          <w:w w:val="105"/>
        </w:rPr>
        <w:t xml:space="preserve"> </w:t>
      </w:r>
      <w:r>
        <w:rPr>
          <w:rFonts w:ascii="Times New Roman"/>
          <w:w w:val="105"/>
        </w:rPr>
        <w:t>upon</w:t>
      </w:r>
      <w:r>
        <w:rPr>
          <w:rFonts w:ascii="Times New Roman"/>
          <w:spacing w:val="7"/>
          <w:w w:val="105"/>
        </w:rPr>
        <w:t xml:space="preserve"> </w:t>
      </w:r>
      <w:r>
        <w:rPr>
          <w:rFonts w:ascii="Times New Roman"/>
          <w:w w:val="105"/>
        </w:rPr>
        <w:t>reasonable</w:t>
      </w:r>
      <w:r>
        <w:rPr>
          <w:rFonts w:ascii="Times New Roman"/>
          <w:spacing w:val="10"/>
          <w:w w:val="105"/>
        </w:rPr>
        <w:t xml:space="preserve"> </w:t>
      </w:r>
      <w:r>
        <w:rPr>
          <w:rFonts w:ascii="Times New Roman"/>
          <w:w w:val="105"/>
        </w:rPr>
        <w:t>notice</w:t>
      </w:r>
      <w:r>
        <w:rPr>
          <w:rFonts w:ascii="Times New Roman"/>
          <w:spacing w:val="9"/>
          <w:w w:val="105"/>
        </w:rPr>
        <w:t xml:space="preserve"> </w:t>
      </w:r>
      <w:r>
        <w:rPr>
          <w:rFonts w:ascii="Times New Roman"/>
          <w:w w:val="105"/>
        </w:rPr>
        <w:t>and</w:t>
      </w:r>
      <w:r>
        <w:rPr>
          <w:rFonts w:ascii="Times New Roman"/>
          <w:spacing w:val="6"/>
          <w:w w:val="105"/>
        </w:rPr>
        <w:t xml:space="preserve"> </w:t>
      </w:r>
      <w:r>
        <w:rPr>
          <w:rFonts w:ascii="Times New Roman"/>
          <w:w w:val="105"/>
        </w:rPr>
        <w:t>at</w:t>
      </w:r>
      <w:r>
        <w:rPr>
          <w:rFonts w:ascii="Times New Roman"/>
          <w:spacing w:val="4"/>
          <w:w w:val="105"/>
        </w:rPr>
        <w:t xml:space="preserve"> </w:t>
      </w:r>
      <w:r>
        <w:rPr>
          <w:rFonts w:ascii="Times New Roman"/>
          <w:w w:val="105"/>
        </w:rPr>
        <w:t>its</w:t>
      </w:r>
      <w:r>
        <w:rPr>
          <w:rFonts w:ascii="Times New Roman"/>
          <w:spacing w:val="-2"/>
          <w:w w:val="105"/>
        </w:rPr>
        <w:t xml:space="preserve"> </w:t>
      </w:r>
      <w:r>
        <w:rPr>
          <w:rFonts w:ascii="Times New Roman"/>
          <w:w w:val="105"/>
        </w:rPr>
        <w:t>cost,</w:t>
      </w:r>
      <w:r>
        <w:rPr>
          <w:rFonts w:ascii="Times New Roman"/>
          <w:spacing w:val="-8"/>
          <w:w w:val="105"/>
        </w:rPr>
        <w:t xml:space="preserve"> </w:t>
      </w:r>
      <w:r>
        <w:rPr>
          <w:rFonts w:ascii="Times New Roman"/>
          <w:w w:val="105"/>
        </w:rPr>
        <w:t>to</w:t>
      </w:r>
      <w:r>
        <w:rPr>
          <w:rFonts w:ascii="Times New Roman"/>
          <w:spacing w:val="11"/>
          <w:w w:val="105"/>
        </w:rPr>
        <w:t xml:space="preserve"> </w:t>
      </w:r>
      <w:r>
        <w:rPr>
          <w:rFonts w:ascii="Times New Roman"/>
          <w:w w:val="105"/>
        </w:rPr>
        <w:t>audit</w:t>
      </w:r>
      <w:r>
        <w:rPr>
          <w:rFonts w:ascii="Times New Roman"/>
          <w:spacing w:val="3"/>
          <w:w w:val="105"/>
        </w:rPr>
        <w:t xml:space="preserve"> </w:t>
      </w:r>
      <w:r>
        <w:rPr>
          <w:rFonts w:ascii="Times New Roman"/>
          <w:w w:val="105"/>
        </w:rPr>
        <w:t>the</w:t>
      </w:r>
      <w:r>
        <w:rPr>
          <w:rFonts w:ascii="Times New Roman"/>
          <w:spacing w:val="1"/>
          <w:w w:val="105"/>
        </w:rPr>
        <w:t xml:space="preserve"> </w:t>
      </w:r>
      <w:r>
        <w:rPr>
          <w:rFonts w:ascii="Times New Roman"/>
          <w:w w:val="105"/>
        </w:rPr>
        <w:t>other</w:t>
      </w:r>
      <w:r>
        <w:rPr>
          <w:rFonts w:ascii="Times New Roman"/>
          <w:w w:val="103"/>
        </w:rPr>
        <w:t xml:space="preserve"> </w:t>
      </w:r>
      <w:r>
        <w:rPr>
          <w:rFonts w:ascii="Times New Roman"/>
          <w:w w:val="105"/>
        </w:rPr>
        <w:t>Party's</w:t>
      </w:r>
      <w:r>
        <w:rPr>
          <w:rFonts w:ascii="Times New Roman"/>
          <w:spacing w:val="10"/>
          <w:w w:val="105"/>
        </w:rPr>
        <w:t xml:space="preserve"> </w:t>
      </w:r>
      <w:r>
        <w:rPr>
          <w:rFonts w:ascii="Times New Roman"/>
          <w:w w:val="105"/>
        </w:rPr>
        <w:t>accounts</w:t>
      </w:r>
      <w:r>
        <w:rPr>
          <w:rFonts w:ascii="Times New Roman"/>
          <w:spacing w:val="10"/>
          <w:w w:val="105"/>
        </w:rPr>
        <w:t xml:space="preserve"> </w:t>
      </w:r>
      <w:r>
        <w:rPr>
          <w:rFonts w:ascii="Times New Roman"/>
          <w:w w:val="105"/>
        </w:rPr>
        <w:t>and</w:t>
      </w:r>
      <w:r>
        <w:rPr>
          <w:rFonts w:ascii="Times New Roman"/>
          <w:spacing w:val="-2"/>
          <w:w w:val="105"/>
        </w:rPr>
        <w:t xml:space="preserve"> </w:t>
      </w:r>
      <w:r>
        <w:rPr>
          <w:rFonts w:ascii="Times New Roman"/>
          <w:w w:val="105"/>
        </w:rPr>
        <w:t>records</w:t>
      </w:r>
      <w:r>
        <w:rPr>
          <w:rFonts w:ascii="Times New Roman"/>
          <w:spacing w:val="12"/>
          <w:w w:val="105"/>
        </w:rPr>
        <w:t xml:space="preserve"> </w:t>
      </w:r>
      <w:r>
        <w:rPr>
          <w:rFonts w:ascii="Times New Roman"/>
          <w:w w:val="105"/>
        </w:rPr>
        <w:t>pertaining</w:t>
      </w:r>
      <w:r>
        <w:rPr>
          <w:rFonts w:ascii="Times New Roman"/>
          <w:spacing w:val="14"/>
          <w:w w:val="105"/>
        </w:rPr>
        <w:t xml:space="preserve"> </w:t>
      </w:r>
      <w:r>
        <w:rPr>
          <w:rFonts w:ascii="Times New Roman"/>
          <w:w w:val="105"/>
        </w:rPr>
        <w:t>to</w:t>
      </w:r>
      <w:r>
        <w:rPr>
          <w:rFonts w:ascii="Times New Roman"/>
          <w:spacing w:val="7"/>
          <w:w w:val="105"/>
        </w:rPr>
        <w:t xml:space="preserve"> </w:t>
      </w:r>
      <w:r>
        <w:rPr>
          <w:rFonts w:ascii="Times New Roman"/>
          <w:w w:val="105"/>
        </w:rPr>
        <w:t>maintenance</w:t>
      </w:r>
      <w:r>
        <w:rPr>
          <w:rFonts w:ascii="Times New Roman"/>
          <w:spacing w:val="21"/>
          <w:w w:val="105"/>
        </w:rPr>
        <w:t xml:space="preserve"> </w:t>
      </w:r>
      <w:r>
        <w:rPr>
          <w:rFonts w:ascii="Times New Roman"/>
          <w:w w:val="105"/>
        </w:rPr>
        <w:t>and</w:t>
      </w:r>
      <w:r>
        <w:rPr>
          <w:rFonts w:ascii="Times New Roman"/>
          <w:spacing w:val="9"/>
          <w:w w:val="105"/>
        </w:rPr>
        <w:t xml:space="preserve"> </w:t>
      </w:r>
      <w:r>
        <w:rPr>
          <w:rFonts w:ascii="Times New Roman"/>
          <w:w w:val="105"/>
        </w:rPr>
        <w:t>service</w:t>
      </w:r>
      <w:r>
        <w:rPr>
          <w:rFonts w:ascii="Times New Roman"/>
          <w:spacing w:val="-3"/>
          <w:w w:val="105"/>
        </w:rPr>
        <w:t xml:space="preserve"> </w:t>
      </w:r>
      <w:r>
        <w:rPr>
          <w:rFonts w:ascii="Times New Roman"/>
          <w:w w:val="105"/>
        </w:rPr>
        <w:t>transactions</w:t>
      </w:r>
      <w:r>
        <w:rPr>
          <w:rFonts w:ascii="Times New Roman"/>
          <w:spacing w:val="14"/>
          <w:w w:val="105"/>
        </w:rPr>
        <w:t xml:space="preserve"> </w:t>
      </w:r>
      <w:r>
        <w:rPr>
          <w:rFonts w:ascii="Times New Roman"/>
          <w:w w:val="105"/>
        </w:rPr>
        <w:t>under</w:t>
      </w:r>
      <w:r>
        <w:rPr>
          <w:rFonts w:ascii="Times New Roman"/>
          <w:spacing w:val="11"/>
          <w:w w:val="105"/>
        </w:rPr>
        <w:t xml:space="preserve"> </w:t>
      </w:r>
      <w:r>
        <w:rPr>
          <w:rFonts w:ascii="Times New Roman"/>
          <w:w w:val="105"/>
        </w:rPr>
        <w:t>this</w:t>
      </w:r>
      <w:r>
        <w:rPr>
          <w:rFonts w:ascii="Times New Roman"/>
          <w:w w:val="104"/>
        </w:rPr>
        <w:t xml:space="preserve"> </w:t>
      </w:r>
      <w:r>
        <w:rPr>
          <w:rFonts w:ascii="Times New Roman"/>
          <w:w w:val="105"/>
        </w:rPr>
        <w:t xml:space="preserve">Agreement. </w:t>
      </w:r>
      <w:r>
        <w:rPr>
          <w:rFonts w:ascii="Times New Roman"/>
          <w:spacing w:val="29"/>
          <w:w w:val="105"/>
        </w:rPr>
        <w:t xml:space="preserve"> </w:t>
      </w:r>
      <w:r>
        <w:rPr>
          <w:rFonts w:ascii="Times New Roman"/>
          <w:w w:val="105"/>
        </w:rPr>
        <w:t>Such</w:t>
      </w:r>
      <w:r>
        <w:rPr>
          <w:rFonts w:ascii="Times New Roman"/>
          <w:spacing w:val="-2"/>
          <w:w w:val="105"/>
        </w:rPr>
        <w:t xml:space="preserve"> </w:t>
      </w:r>
      <w:r>
        <w:rPr>
          <w:rFonts w:ascii="Times New Roman"/>
          <w:w w:val="105"/>
        </w:rPr>
        <w:t>right</w:t>
      </w:r>
      <w:r>
        <w:rPr>
          <w:rFonts w:ascii="Times New Roman"/>
          <w:spacing w:val="13"/>
          <w:w w:val="105"/>
        </w:rPr>
        <w:t xml:space="preserve"> </w:t>
      </w:r>
      <w:r>
        <w:rPr>
          <w:rFonts w:ascii="Times New Roman"/>
          <w:w w:val="105"/>
        </w:rPr>
        <w:t>shall</w:t>
      </w:r>
      <w:r>
        <w:rPr>
          <w:rFonts w:ascii="Times New Roman"/>
          <w:spacing w:val="9"/>
          <w:w w:val="105"/>
        </w:rPr>
        <w:t xml:space="preserve"> </w:t>
      </w:r>
      <w:r>
        <w:rPr>
          <w:rFonts w:ascii="Times New Roman"/>
          <w:w w:val="105"/>
        </w:rPr>
        <w:t>continue</w:t>
      </w:r>
      <w:r>
        <w:rPr>
          <w:rFonts w:ascii="Times New Roman"/>
          <w:spacing w:val="11"/>
          <w:w w:val="105"/>
        </w:rPr>
        <w:t xml:space="preserve"> </w:t>
      </w:r>
      <w:r>
        <w:rPr>
          <w:rFonts w:ascii="Times New Roman"/>
          <w:w w:val="105"/>
        </w:rPr>
        <w:t>for</w:t>
      </w:r>
      <w:r>
        <w:rPr>
          <w:rFonts w:ascii="Times New Roman"/>
          <w:spacing w:val="5"/>
          <w:w w:val="105"/>
        </w:rPr>
        <w:t xml:space="preserve"> </w:t>
      </w:r>
      <w:r>
        <w:rPr>
          <w:rFonts w:ascii="Times New Roman"/>
          <w:w w:val="105"/>
        </w:rPr>
        <w:t>a</w:t>
      </w:r>
      <w:r>
        <w:rPr>
          <w:rFonts w:ascii="Times New Roman"/>
          <w:spacing w:val="-16"/>
          <w:w w:val="105"/>
        </w:rPr>
        <w:t xml:space="preserve"> </w:t>
      </w:r>
      <w:r>
        <w:rPr>
          <w:rFonts w:ascii="Times New Roman"/>
          <w:w w:val="105"/>
        </w:rPr>
        <w:t>period</w:t>
      </w:r>
      <w:r>
        <w:rPr>
          <w:rFonts w:ascii="Times New Roman"/>
          <w:spacing w:val="22"/>
          <w:w w:val="105"/>
        </w:rPr>
        <w:t xml:space="preserve"> </w:t>
      </w:r>
      <w:r>
        <w:rPr>
          <w:rFonts w:ascii="Times New Roman"/>
          <w:w w:val="105"/>
        </w:rPr>
        <w:t>of</w:t>
      </w:r>
      <w:r>
        <w:rPr>
          <w:rFonts w:ascii="Times New Roman"/>
          <w:spacing w:val="-8"/>
          <w:w w:val="105"/>
        </w:rPr>
        <w:t xml:space="preserve"> </w:t>
      </w:r>
      <w:r>
        <w:rPr>
          <w:rFonts w:ascii="Times New Roman"/>
          <w:w w:val="105"/>
        </w:rPr>
        <w:t>twelve</w:t>
      </w:r>
      <w:r>
        <w:rPr>
          <w:rFonts w:ascii="Times New Roman"/>
          <w:spacing w:val="8"/>
          <w:w w:val="105"/>
        </w:rPr>
        <w:t xml:space="preserve"> </w:t>
      </w:r>
      <w:r>
        <w:rPr>
          <w:rFonts w:ascii="Times New Roman"/>
          <w:w w:val="105"/>
        </w:rPr>
        <w:t>(12)</w:t>
      </w:r>
      <w:r>
        <w:rPr>
          <w:rFonts w:ascii="Times New Roman"/>
          <w:spacing w:val="-3"/>
          <w:w w:val="105"/>
        </w:rPr>
        <w:t xml:space="preserve"> </w:t>
      </w:r>
      <w:r>
        <w:rPr>
          <w:rFonts w:ascii="Times New Roman"/>
          <w:w w:val="105"/>
        </w:rPr>
        <w:t>months</w:t>
      </w:r>
      <w:r>
        <w:rPr>
          <w:rFonts w:ascii="Times New Roman"/>
          <w:spacing w:val="21"/>
          <w:w w:val="105"/>
        </w:rPr>
        <w:t xml:space="preserve"> </w:t>
      </w:r>
      <w:r>
        <w:rPr>
          <w:rFonts w:ascii="Times New Roman"/>
          <w:w w:val="105"/>
        </w:rPr>
        <w:t>after</w:t>
      </w:r>
      <w:r>
        <w:rPr>
          <w:rFonts w:ascii="Times New Roman"/>
          <w:spacing w:val="5"/>
          <w:w w:val="105"/>
        </w:rPr>
        <w:t xml:space="preserve"> </w:t>
      </w:r>
      <w:r>
        <w:rPr>
          <w:rFonts w:ascii="Times New Roman"/>
          <w:w w:val="105"/>
        </w:rPr>
        <w:t>the</w:t>
      </w:r>
      <w:r>
        <w:rPr>
          <w:rFonts w:ascii="Times New Roman"/>
          <w:spacing w:val="-1"/>
          <w:w w:val="105"/>
        </w:rPr>
        <w:t xml:space="preserve"> </w:t>
      </w:r>
      <w:r>
        <w:rPr>
          <w:rFonts w:ascii="Times New Roman"/>
          <w:w w:val="105"/>
        </w:rPr>
        <w:t>date</w:t>
      </w:r>
      <w:r>
        <w:rPr>
          <w:rFonts w:ascii="Times New Roman"/>
          <w:spacing w:val="-1"/>
          <w:w w:val="105"/>
        </w:rPr>
        <w:t xml:space="preserve"> </w:t>
      </w:r>
      <w:r>
        <w:rPr>
          <w:rFonts w:ascii="Times New Roman"/>
          <w:w w:val="105"/>
        </w:rPr>
        <w:t>of</w:t>
      </w:r>
      <w:r>
        <w:rPr>
          <w:rFonts w:ascii="Times New Roman"/>
          <w:spacing w:val="-6"/>
          <w:w w:val="105"/>
        </w:rPr>
        <w:t xml:space="preserve"> </w:t>
      </w:r>
      <w:r>
        <w:rPr>
          <w:rFonts w:ascii="Times New Roman"/>
          <w:w w:val="105"/>
        </w:rPr>
        <w:t>the transactions(s)</w:t>
      </w:r>
      <w:r>
        <w:rPr>
          <w:rFonts w:ascii="Times New Roman"/>
          <w:spacing w:val="15"/>
          <w:w w:val="105"/>
        </w:rPr>
        <w:t xml:space="preserve"> </w:t>
      </w:r>
      <w:r>
        <w:rPr>
          <w:rFonts w:ascii="Times New Roman"/>
          <w:w w:val="105"/>
        </w:rPr>
        <w:t>which</w:t>
      </w:r>
      <w:r>
        <w:rPr>
          <w:rFonts w:ascii="Times New Roman"/>
          <w:spacing w:val="18"/>
          <w:w w:val="105"/>
        </w:rPr>
        <w:t xml:space="preserve"> </w:t>
      </w:r>
      <w:r>
        <w:rPr>
          <w:rFonts w:ascii="Times New Roman"/>
          <w:w w:val="105"/>
        </w:rPr>
        <w:t>are</w:t>
      </w:r>
      <w:r>
        <w:rPr>
          <w:rFonts w:ascii="Times New Roman"/>
          <w:spacing w:val="-2"/>
          <w:w w:val="105"/>
        </w:rPr>
        <w:t xml:space="preserve"> </w:t>
      </w:r>
      <w:r>
        <w:rPr>
          <w:rFonts w:ascii="Times New Roman"/>
          <w:w w:val="105"/>
        </w:rPr>
        <w:t>the</w:t>
      </w:r>
      <w:r>
        <w:rPr>
          <w:rFonts w:ascii="Times New Roman"/>
          <w:spacing w:val="2"/>
          <w:w w:val="105"/>
        </w:rPr>
        <w:t xml:space="preserve"> </w:t>
      </w:r>
      <w:r>
        <w:rPr>
          <w:rFonts w:ascii="Times New Roman"/>
          <w:w w:val="105"/>
        </w:rPr>
        <w:t>subject</w:t>
      </w:r>
      <w:r>
        <w:rPr>
          <w:rFonts w:ascii="Times New Roman"/>
          <w:spacing w:val="8"/>
          <w:w w:val="105"/>
        </w:rPr>
        <w:t xml:space="preserve"> </w:t>
      </w:r>
      <w:r>
        <w:rPr>
          <w:rFonts w:ascii="Times New Roman"/>
          <w:w w:val="105"/>
        </w:rPr>
        <w:t>of</w:t>
      </w:r>
      <w:r>
        <w:rPr>
          <w:rFonts w:ascii="Times New Roman"/>
          <w:spacing w:val="-5"/>
          <w:w w:val="105"/>
        </w:rPr>
        <w:t xml:space="preserve"> </w:t>
      </w:r>
      <w:r>
        <w:rPr>
          <w:rFonts w:ascii="Times New Roman"/>
          <w:w w:val="105"/>
        </w:rPr>
        <w:t>the</w:t>
      </w:r>
      <w:r>
        <w:rPr>
          <w:rFonts w:ascii="Times New Roman"/>
          <w:spacing w:val="-2"/>
          <w:w w:val="105"/>
        </w:rPr>
        <w:t xml:space="preserve"> </w:t>
      </w:r>
      <w:r>
        <w:rPr>
          <w:rFonts w:ascii="Times New Roman"/>
          <w:w w:val="105"/>
        </w:rPr>
        <w:t>requested</w:t>
      </w:r>
      <w:r>
        <w:rPr>
          <w:rFonts w:ascii="Times New Roman"/>
          <w:spacing w:val="33"/>
          <w:w w:val="105"/>
        </w:rPr>
        <w:t xml:space="preserve"> </w:t>
      </w:r>
      <w:r>
        <w:rPr>
          <w:rFonts w:ascii="Times New Roman"/>
          <w:w w:val="105"/>
        </w:rPr>
        <w:t>audit.</w:t>
      </w:r>
    </w:p>
    <w:p w:rsidR="00CA23B7" w:rsidRDefault="005460A0">
      <w:pPr>
        <w:rPr>
          <w:rFonts w:ascii="Times New Roman" w:eastAsia="Times New Roman" w:hAnsi="Times New Roman" w:cs="Times New Roman"/>
        </w:rPr>
      </w:pPr>
    </w:p>
    <w:p w:rsidR="00CA23B7" w:rsidRDefault="005460A0">
      <w:pPr>
        <w:spacing w:before="7"/>
        <w:rPr>
          <w:rFonts w:ascii="Times New Roman" w:eastAsia="Times New Roman" w:hAnsi="Times New Roman" w:cs="Times New Roman"/>
          <w:sz w:val="25"/>
          <w:szCs w:val="25"/>
        </w:rPr>
      </w:pPr>
    </w:p>
    <w:p w:rsidR="00CA23B7" w:rsidRPr="00F205EF" w:rsidRDefault="005460A0">
      <w:pPr>
        <w:ind w:left="135"/>
        <w:rPr>
          <w:rFonts w:ascii="Times New Roman" w:eastAsia="Times New Roman" w:hAnsi="Times New Roman" w:cs="Times New Roman"/>
          <w:b/>
        </w:rPr>
      </w:pPr>
      <w:r w:rsidRPr="00F205EF">
        <w:rPr>
          <w:rFonts w:ascii="Times New Roman"/>
          <w:b/>
          <w:w w:val="110"/>
        </w:rPr>
        <w:t>SECTION</w:t>
      </w:r>
      <w:r w:rsidRPr="00F205EF">
        <w:rPr>
          <w:rFonts w:ascii="Times New Roman"/>
          <w:b/>
          <w:spacing w:val="32"/>
          <w:w w:val="110"/>
        </w:rPr>
        <w:t xml:space="preserve"> </w:t>
      </w:r>
      <w:r w:rsidRPr="00F205EF">
        <w:rPr>
          <w:rFonts w:ascii="Times New Roman"/>
          <w:b/>
          <w:w w:val="110"/>
        </w:rPr>
        <w:t>5</w:t>
      </w:r>
      <w:r w:rsidRPr="00F205EF">
        <w:rPr>
          <w:rFonts w:ascii="Times New Roman"/>
          <w:b/>
          <w:spacing w:val="2"/>
          <w:w w:val="110"/>
        </w:rPr>
        <w:t>.</w:t>
      </w:r>
      <w:r w:rsidRPr="00F205EF">
        <w:rPr>
          <w:rFonts w:ascii="Times New Roman"/>
          <w:b/>
          <w:spacing w:val="-39"/>
          <w:w w:val="110"/>
        </w:rPr>
        <w:t>1</w:t>
      </w:r>
      <w:r w:rsidRPr="00F205EF">
        <w:rPr>
          <w:rFonts w:ascii="Times New Roman"/>
          <w:b/>
          <w:w w:val="110"/>
        </w:rPr>
        <w:t xml:space="preserve">7 </w:t>
      </w:r>
      <w:r w:rsidRPr="008416BB">
        <w:rPr>
          <w:rFonts w:ascii="Times New Roman"/>
          <w:b/>
          <w:w w:val="110"/>
          <w:u w:val="single"/>
        </w:rPr>
        <w:t>Regulatory</w:t>
      </w:r>
      <w:r w:rsidRPr="008416BB">
        <w:rPr>
          <w:rFonts w:ascii="Times New Roman"/>
          <w:b/>
          <w:spacing w:val="36"/>
          <w:w w:val="110"/>
          <w:u w:val="single"/>
        </w:rPr>
        <w:t xml:space="preserve"> </w:t>
      </w:r>
      <w:r w:rsidRPr="008416BB">
        <w:rPr>
          <w:rFonts w:ascii="Times New Roman"/>
          <w:b/>
          <w:w w:val="110"/>
          <w:u w:val="single"/>
        </w:rPr>
        <w:t>Requirements.</w:t>
      </w:r>
    </w:p>
    <w:p w:rsidR="00CA23B7" w:rsidRDefault="005460A0">
      <w:pPr>
        <w:spacing w:before="7"/>
        <w:rPr>
          <w:rFonts w:ascii="Times New Roman" w:eastAsia="Times New Roman" w:hAnsi="Times New Roman" w:cs="Times New Roman"/>
          <w:sz w:val="25"/>
          <w:szCs w:val="25"/>
        </w:rPr>
      </w:pPr>
    </w:p>
    <w:p w:rsidR="00CA23B7" w:rsidRDefault="005460A0">
      <w:pPr>
        <w:spacing w:line="260" w:lineRule="auto"/>
        <w:ind w:left="111" w:right="227" w:firstLine="722"/>
        <w:rPr>
          <w:rFonts w:ascii="Times New Roman" w:eastAsia="Times New Roman" w:hAnsi="Times New Roman" w:cs="Times New Roman"/>
        </w:rPr>
      </w:pPr>
      <w:r>
        <w:rPr>
          <w:rFonts w:ascii="Arial"/>
          <w:w w:val="105"/>
        </w:rPr>
        <w:t>It</w:t>
      </w:r>
      <w:r>
        <w:rPr>
          <w:rFonts w:ascii="Arial"/>
          <w:spacing w:val="-18"/>
          <w:w w:val="105"/>
        </w:rPr>
        <w:t xml:space="preserve"> </w:t>
      </w:r>
      <w:r>
        <w:rPr>
          <w:rFonts w:ascii="Times New Roman"/>
          <w:w w:val="105"/>
        </w:rPr>
        <w:t>shall</w:t>
      </w:r>
      <w:r>
        <w:rPr>
          <w:rFonts w:ascii="Times New Roman"/>
          <w:spacing w:val="1"/>
          <w:w w:val="105"/>
        </w:rPr>
        <w:t xml:space="preserve"> </w:t>
      </w:r>
      <w:r>
        <w:rPr>
          <w:rFonts w:ascii="Times New Roman"/>
          <w:w w:val="105"/>
        </w:rPr>
        <w:t>be</w:t>
      </w:r>
      <w:r>
        <w:rPr>
          <w:rFonts w:ascii="Times New Roman"/>
          <w:spacing w:val="-1"/>
          <w:w w:val="105"/>
        </w:rPr>
        <w:t xml:space="preserve"> </w:t>
      </w:r>
      <w:r>
        <w:rPr>
          <w:rFonts w:ascii="Times New Roman"/>
          <w:w w:val="105"/>
        </w:rPr>
        <w:t>the</w:t>
      </w:r>
      <w:r>
        <w:rPr>
          <w:rFonts w:ascii="Times New Roman"/>
          <w:spacing w:val="-3"/>
          <w:w w:val="105"/>
        </w:rPr>
        <w:t xml:space="preserve"> </w:t>
      </w:r>
      <w:r>
        <w:rPr>
          <w:rFonts w:ascii="Times New Roman"/>
          <w:w w:val="105"/>
        </w:rPr>
        <w:t>responsibility</w:t>
      </w:r>
      <w:r>
        <w:rPr>
          <w:rFonts w:ascii="Times New Roman"/>
          <w:spacing w:val="25"/>
          <w:w w:val="105"/>
        </w:rPr>
        <w:t xml:space="preserve"> </w:t>
      </w:r>
      <w:r>
        <w:rPr>
          <w:rFonts w:ascii="Times New Roman"/>
          <w:w w:val="105"/>
        </w:rPr>
        <w:t>of</w:t>
      </w:r>
      <w:r>
        <w:rPr>
          <w:rFonts w:ascii="Times New Roman"/>
          <w:spacing w:val="6"/>
          <w:w w:val="105"/>
        </w:rPr>
        <w:t xml:space="preserve"> </w:t>
      </w:r>
      <w:r>
        <w:rPr>
          <w:rFonts w:ascii="Times New Roman"/>
          <w:w w:val="105"/>
        </w:rPr>
        <w:t>each</w:t>
      </w:r>
      <w:r>
        <w:rPr>
          <w:rFonts w:ascii="Times New Roman"/>
          <w:spacing w:val="1"/>
          <w:w w:val="105"/>
        </w:rPr>
        <w:t xml:space="preserve"> </w:t>
      </w:r>
      <w:r>
        <w:rPr>
          <w:rFonts w:ascii="Times New Roman"/>
          <w:w w:val="105"/>
        </w:rPr>
        <w:t>of</w:t>
      </w:r>
      <w:r>
        <w:rPr>
          <w:rFonts w:ascii="Times New Roman"/>
          <w:spacing w:val="-2"/>
          <w:w w:val="105"/>
        </w:rPr>
        <w:t xml:space="preserve"> </w:t>
      </w:r>
      <w:r>
        <w:rPr>
          <w:rFonts w:ascii="Times New Roman"/>
          <w:w w:val="105"/>
        </w:rPr>
        <w:t>the</w:t>
      </w:r>
      <w:r>
        <w:rPr>
          <w:rFonts w:ascii="Times New Roman"/>
          <w:spacing w:val="-3"/>
          <w:w w:val="105"/>
        </w:rPr>
        <w:t xml:space="preserve"> </w:t>
      </w:r>
      <w:r>
        <w:rPr>
          <w:rFonts w:ascii="Times New Roman"/>
          <w:w w:val="105"/>
        </w:rPr>
        <w:t>Parties</w:t>
      </w:r>
      <w:r>
        <w:rPr>
          <w:rFonts w:ascii="Times New Roman"/>
          <w:spacing w:val="12"/>
          <w:w w:val="105"/>
        </w:rPr>
        <w:t xml:space="preserve"> </w:t>
      </w:r>
      <w:r>
        <w:rPr>
          <w:rFonts w:ascii="Times New Roman"/>
          <w:w w:val="105"/>
        </w:rPr>
        <w:t>to</w:t>
      </w:r>
      <w:r>
        <w:rPr>
          <w:rFonts w:ascii="Times New Roman"/>
          <w:spacing w:val="4"/>
          <w:w w:val="105"/>
        </w:rPr>
        <w:t xml:space="preserve"> </w:t>
      </w:r>
      <w:r>
        <w:rPr>
          <w:rFonts w:ascii="Times New Roman"/>
          <w:w w:val="105"/>
        </w:rPr>
        <w:t>take</w:t>
      </w:r>
      <w:r>
        <w:rPr>
          <w:rFonts w:ascii="Times New Roman"/>
          <w:spacing w:val="8"/>
          <w:w w:val="105"/>
        </w:rPr>
        <w:t xml:space="preserve"> </w:t>
      </w:r>
      <w:r>
        <w:rPr>
          <w:rFonts w:ascii="Times New Roman"/>
          <w:w w:val="105"/>
        </w:rPr>
        <w:t>all</w:t>
      </w:r>
      <w:r>
        <w:rPr>
          <w:rFonts w:ascii="Times New Roman"/>
          <w:spacing w:val="11"/>
          <w:w w:val="105"/>
        </w:rPr>
        <w:t xml:space="preserve"> </w:t>
      </w:r>
      <w:r>
        <w:rPr>
          <w:rFonts w:ascii="Times New Roman"/>
          <w:w w:val="105"/>
        </w:rPr>
        <w:t>necessary</w:t>
      </w:r>
      <w:r>
        <w:rPr>
          <w:rFonts w:ascii="Times New Roman"/>
          <w:spacing w:val="20"/>
          <w:w w:val="105"/>
        </w:rPr>
        <w:t xml:space="preserve"> </w:t>
      </w:r>
      <w:r>
        <w:rPr>
          <w:rFonts w:ascii="Times New Roman"/>
          <w:w w:val="105"/>
        </w:rPr>
        <w:t>actions</w:t>
      </w:r>
      <w:r>
        <w:rPr>
          <w:rFonts w:ascii="Times New Roman"/>
          <w:spacing w:val="11"/>
          <w:w w:val="105"/>
        </w:rPr>
        <w:t xml:space="preserve"> </w:t>
      </w:r>
      <w:r>
        <w:rPr>
          <w:rFonts w:ascii="Times New Roman"/>
          <w:w w:val="105"/>
        </w:rPr>
        <w:t>to</w:t>
      </w:r>
      <w:r>
        <w:rPr>
          <w:rFonts w:ascii="Times New Roman"/>
          <w:spacing w:val="9"/>
          <w:w w:val="105"/>
        </w:rPr>
        <w:t xml:space="preserve"> </w:t>
      </w:r>
      <w:r>
        <w:rPr>
          <w:rFonts w:ascii="Times New Roman"/>
          <w:w w:val="105"/>
        </w:rPr>
        <w:t>satisfy</w:t>
      </w:r>
      <w:r>
        <w:rPr>
          <w:rFonts w:ascii="Times New Roman"/>
          <w:w w:val="104"/>
        </w:rPr>
        <w:t xml:space="preserve"> </w:t>
      </w:r>
      <w:r>
        <w:rPr>
          <w:rFonts w:ascii="Times New Roman"/>
          <w:w w:val="105"/>
        </w:rPr>
        <w:t>any</w:t>
      </w:r>
      <w:r>
        <w:rPr>
          <w:rFonts w:ascii="Times New Roman"/>
          <w:spacing w:val="-4"/>
          <w:w w:val="105"/>
        </w:rPr>
        <w:t xml:space="preserve"> </w:t>
      </w:r>
      <w:r>
        <w:rPr>
          <w:rFonts w:ascii="Times New Roman"/>
          <w:w w:val="105"/>
        </w:rPr>
        <w:t>regulatory</w:t>
      </w:r>
      <w:r>
        <w:rPr>
          <w:rFonts w:ascii="Times New Roman"/>
          <w:spacing w:val="16"/>
          <w:w w:val="105"/>
        </w:rPr>
        <w:t xml:space="preserve"> </w:t>
      </w:r>
      <w:r>
        <w:rPr>
          <w:rFonts w:ascii="Times New Roman"/>
          <w:w w:val="105"/>
        </w:rPr>
        <w:t>requirements</w:t>
      </w:r>
      <w:r>
        <w:rPr>
          <w:rFonts w:ascii="Times New Roman"/>
          <w:spacing w:val="19"/>
          <w:w w:val="105"/>
        </w:rPr>
        <w:t xml:space="preserve"> </w:t>
      </w:r>
      <w:r>
        <w:rPr>
          <w:rFonts w:ascii="Times New Roman"/>
          <w:w w:val="105"/>
        </w:rPr>
        <w:t>which</w:t>
      </w:r>
      <w:r>
        <w:rPr>
          <w:rFonts w:ascii="Times New Roman"/>
          <w:spacing w:val="10"/>
          <w:w w:val="105"/>
        </w:rPr>
        <w:t xml:space="preserve"> </w:t>
      </w:r>
      <w:r>
        <w:rPr>
          <w:rFonts w:ascii="Times New Roman"/>
          <w:w w:val="105"/>
        </w:rPr>
        <w:t>may</w:t>
      </w:r>
      <w:r>
        <w:rPr>
          <w:rFonts w:ascii="Times New Roman"/>
          <w:spacing w:val="-2"/>
          <w:w w:val="105"/>
        </w:rPr>
        <w:t xml:space="preserve"> </w:t>
      </w:r>
      <w:r>
        <w:rPr>
          <w:rFonts w:ascii="Times New Roman"/>
          <w:w w:val="105"/>
        </w:rPr>
        <w:t>be</w:t>
      </w:r>
      <w:r>
        <w:rPr>
          <w:rFonts w:ascii="Times New Roman"/>
          <w:spacing w:val="4"/>
          <w:w w:val="105"/>
        </w:rPr>
        <w:t xml:space="preserve"> </w:t>
      </w:r>
      <w:r>
        <w:rPr>
          <w:rFonts w:ascii="Times New Roman"/>
          <w:w w:val="105"/>
        </w:rPr>
        <w:t>imposed</w:t>
      </w:r>
      <w:r>
        <w:rPr>
          <w:rFonts w:ascii="Times New Roman"/>
          <w:spacing w:val="16"/>
          <w:w w:val="105"/>
        </w:rPr>
        <w:t xml:space="preserve"> </w:t>
      </w:r>
      <w:r>
        <w:rPr>
          <w:rFonts w:ascii="Times New Roman"/>
          <w:w w:val="105"/>
        </w:rPr>
        <w:t>on</w:t>
      </w:r>
      <w:r>
        <w:rPr>
          <w:rFonts w:ascii="Times New Roman"/>
          <w:spacing w:val="-1"/>
          <w:w w:val="105"/>
        </w:rPr>
        <w:t xml:space="preserve"> </w:t>
      </w:r>
      <w:r>
        <w:rPr>
          <w:rFonts w:ascii="Times New Roman"/>
          <w:w w:val="105"/>
        </w:rPr>
        <w:t>it</w:t>
      </w:r>
      <w:r>
        <w:rPr>
          <w:rFonts w:ascii="Times New Roman"/>
          <w:spacing w:val="-8"/>
          <w:w w:val="105"/>
        </w:rPr>
        <w:t xml:space="preserve"> </w:t>
      </w:r>
      <w:r>
        <w:rPr>
          <w:rFonts w:ascii="Times New Roman"/>
          <w:w w:val="105"/>
        </w:rPr>
        <w:t>by</w:t>
      </w:r>
      <w:r>
        <w:rPr>
          <w:rFonts w:ascii="Times New Roman"/>
          <w:spacing w:val="9"/>
          <w:w w:val="105"/>
        </w:rPr>
        <w:t xml:space="preserve"> </w:t>
      </w:r>
      <w:r>
        <w:rPr>
          <w:rFonts w:ascii="Times New Roman"/>
          <w:w w:val="105"/>
        </w:rPr>
        <w:t>any</w:t>
      </w:r>
      <w:r>
        <w:rPr>
          <w:rFonts w:ascii="Times New Roman"/>
          <w:spacing w:val="3"/>
          <w:w w:val="105"/>
        </w:rPr>
        <w:t xml:space="preserve"> </w:t>
      </w:r>
      <w:r>
        <w:rPr>
          <w:rFonts w:ascii="Times New Roman"/>
          <w:w w:val="105"/>
        </w:rPr>
        <w:t>statute,</w:t>
      </w:r>
      <w:r>
        <w:rPr>
          <w:rFonts w:ascii="Times New Roman"/>
          <w:spacing w:val="-1"/>
          <w:w w:val="105"/>
        </w:rPr>
        <w:t xml:space="preserve"> </w:t>
      </w:r>
      <w:r>
        <w:rPr>
          <w:rFonts w:ascii="Times New Roman"/>
          <w:w w:val="105"/>
        </w:rPr>
        <w:t>the</w:t>
      </w:r>
      <w:r>
        <w:rPr>
          <w:rFonts w:ascii="Times New Roman"/>
          <w:spacing w:val="6"/>
          <w:w w:val="105"/>
        </w:rPr>
        <w:t xml:space="preserve"> </w:t>
      </w:r>
      <w:r>
        <w:rPr>
          <w:rFonts w:ascii="Times New Roman"/>
          <w:w w:val="105"/>
        </w:rPr>
        <w:t>ISO,</w:t>
      </w:r>
      <w:r>
        <w:rPr>
          <w:rFonts w:ascii="Times New Roman"/>
          <w:spacing w:val="14"/>
          <w:w w:val="105"/>
        </w:rPr>
        <w:t xml:space="preserve"> </w:t>
      </w:r>
      <w:r>
        <w:rPr>
          <w:rFonts w:ascii="Times New Roman"/>
          <w:w w:val="105"/>
        </w:rPr>
        <w:t>or</w:t>
      </w:r>
      <w:r>
        <w:rPr>
          <w:rFonts w:ascii="Times New Roman"/>
          <w:spacing w:val="-2"/>
          <w:w w:val="105"/>
        </w:rPr>
        <w:t xml:space="preserve"> </w:t>
      </w:r>
      <w:r>
        <w:rPr>
          <w:rFonts w:ascii="Times New Roman"/>
          <w:w w:val="105"/>
        </w:rPr>
        <w:t>rule</w:t>
      </w:r>
      <w:r>
        <w:rPr>
          <w:rFonts w:ascii="Times New Roman"/>
          <w:spacing w:val="3"/>
          <w:w w:val="105"/>
        </w:rPr>
        <w:t xml:space="preserve"> </w:t>
      </w:r>
      <w:r>
        <w:rPr>
          <w:rFonts w:ascii="Times New Roman"/>
          <w:w w:val="105"/>
        </w:rPr>
        <w:t>or</w:t>
      </w:r>
      <w:r>
        <w:rPr>
          <w:rFonts w:ascii="Times New Roman"/>
          <w:w w:val="103"/>
        </w:rPr>
        <w:t xml:space="preserve"> </w:t>
      </w:r>
      <w:r>
        <w:rPr>
          <w:rFonts w:ascii="Times New Roman"/>
          <w:w w:val="105"/>
        </w:rPr>
        <w:t>regulation</w:t>
      </w:r>
      <w:r>
        <w:rPr>
          <w:rFonts w:ascii="Times New Roman"/>
          <w:spacing w:val="10"/>
          <w:w w:val="105"/>
        </w:rPr>
        <w:t xml:space="preserve"> </w:t>
      </w:r>
      <w:r>
        <w:rPr>
          <w:rFonts w:ascii="Times New Roman"/>
          <w:w w:val="105"/>
        </w:rPr>
        <w:t>concerning</w:t>
      </w:r>
      <w:r>
        <w:rPr>
          <w:rFonts w:ascii="Times New Roman"/>
          <w:spacing w:val="1"/>
          <w:w w:val="105"/>
        </w:rPr>
        <w:t xml:space="preserve"> </w:t>
      </w:r>
      <w:r>
        <w:rPr>
          <w:rFonts w:ascii="Times New Roman"/>
          <w:w w:val="105"/>
        </w:rPr>
        <w:t>transactions</w:t>
      </w:r>
      <w:r>
        <w:rPr>
          <w:rFonts w:ascii="Times New Roman"/>
          <w:spacing w:val="21"/>
          <w:w w:val="105"/>
        </w:rPr>
        <w:t xml:space="preserve"> </w:t>
      </w:r>
      <w:r>
        <w:rPr>
          <w:rFonts w:ascii="Times New Roman"/>
          <w:w w:val="105"/>
        </w:rPr>
        <w:t>contemplated</w:t>
      </w:r>
      <w:r>
        <w:rPr>
          <w:rFonts w:ascii="Times New Roman"/>
          <w:spacing w:val="10"/>
          <w:w w:val="105"/>
        </w:rPr>
        <w:t xml:space="preserve"> </w:t>
      </w:r>
      <w:r>
        <w:rPr>
          <w:rFonts w:ascii="Times New Roman"/>
          <w:w w:val="105"/>
        </w:rPr>
        <w:t xml:space="preserve">by this </w:t>
      </w:r>
      <w:r w:rsidRPr="009A6297">
        <w:rPr>
          <w:rFonts w:ascii="Times New Roman"/>
          <w:w w:val="105"/>
        </w:rPr>
        <w:t xml:space="preserve">Restated </w:t>
      </w:r>
      <w:r>
        <w:rPr>
          <w:rFonts w:ascii="Times New Roman"/>
          <w:w w:val="105"/>
        </w:rPr>
        <w:t xml:space="preserve">Agreement. </w:t>
      </w:r>
      <w:r>
        <w:rPr>
          <w:rFonts w:ascii="Times New Roman"/>
          <w:spacing w:val="6"/>
          <w:w w:val="105"/>
        </w:rPr>
        <w:t xml:space="preserve"> </w:t>
      </w:r>
      <w:r>
        <w:rPr>
          <w:rFonts w:ascii="Times New Roman"/>
          <w:w w:val="105"/>
        </w:rPr>
        <w:t>The</w:t>
      </w:r>
      <w:r>
        <w:rPr>
          <w:rFonts w:ascii="Times New Roman"/>
          <w:spacing w:val="3"/>
          <w:w w:val="105"/>
        </w:rPr>
        <w:t xml:space="preserve"> </w:t>
      </w:r>
      <w:r>
        <w:rPr>
          <w:rFonts w:ascii="Times New Roman"/>
          <w:w w:val="105"/>
        </w:rPr>
        <w:t>Parties</w:t>
      </w:r>
      <w:r>
        <w:rPr>
          <w:rFonts w:ascii="Times New Roman"/>
          <w:spacing w:val="11"/>
          <w:w w:val="105"/>
        </w:rPr>
        <w:t xml:space="preserve"> </w:t>
      </w:r>
      <w:r>
        <w:rPr>
          <w:rFonts w:ascii="Times New Roman"/>
          <w:w w:val="105"/>
        </w:rPr>
        <w:t>shall</w:t>
      </w:r>
      <w:r>
        <w:rPr>
          <w:rFonts w:ascii="Times New Roman"/>
          <w:spacing w:val="5"/>
          <w:w w:val="105"/>
        </w:rPr>
        <w:t xml:space="preserve"> </w:t>
      </w:r>
      <w:r>
        <w:rPr>
          <w:rFonts w:ascii="Times New Roman"/>
          <w:w w:val="105"/>
        </w:rPr>
        <w:t>cooperate</w:t>
      </w:r>
      <w:r>
        <w:rPr>
          <w:rFonts w:ascii="Times New Roman"/>
          <w:w w:val="102"/>
        </w:rPr>
        <w:t xml:space="preserve"> </w:t>
      </w:r>
      <w:r>
        <w:rPr>
          <w:rFonts w:ascii="Times New Roman"/>
          <w:w w:val="105"/>
        </w:rPr>
        <w:t>with</w:t>
      </w:r>
      <w:r>
        <w:rPr>
          <w:rFonts w:ascii="Times New Roman"/>
          <w:spacing w:val="9"/>
          <w:w w:val="105"/>
        </w:rPr>
        <w:t xml:space="preserve"> </w:t>
      </w:r>
      <w:r>
        <w:rPr>
          <w:rFonts w:ascii="Times New Roman"/>
          <w:w w:val="105"/>
        </w:rPr>
        <w:t>each</w:t>
      </w:r>
      <w:r>
        <w:rPr>
          <w:rFonts w:ascii="Times New Roman"/>
          <w:spacing w:val="-2"/>
          <w:w w:val="105"/>
        </w:rPr>
        <w:t xml:space="preserve"> </w:t>
      </w:r>
      <w:r>
        <w:rPr>
          <w:rFonts w:ascii="Times New Roman"/>
          <w:w w:val="105"/>
        </w:rPr>
        <w:t>other</w:t>
      </w:r>
      <w:r>
        <w:rPr>
          <w:rFonts w:ascii="Times New Roman"/>
          <w:spacing w:val="11"/>
          <w:w w:val="105"/>
        </w:rPr>
        <w:t xml:space="preserve"> </w:t>
      </w:r>
      <w:r>
        <w:rPr>
          <w:rFonts w:ascii="Times New Roman"/>
          <w:w w:val="105"/>
        </w:rPr>
        <w:t>and</w:t>
      </w:r>
      <w:r>
        <w:rPr>
          <w:rFonts w:ascii="Times New Roman"/>
          <w:spacing w:val="4"/>
          <w:w w:val="105"/>
        </w:rPr>
        <w:t xml:space="preserve"> </w:t>
      </w:r>
      <w:r>
        <w:rPr>
          <w:rFonts w:ascii="Times New Roman"/>
          <w:w w:val="105"/>
        </w:rPr>
        <w:t>shall</w:t>
      </w:r>
      <w:r>
        <w:rPr>
          <w:rFonts w:ascii="Times New Roman"/>
          <w:spacing w:val="-6"/>
          <w:w w:val="105"/>
        </w:rPr>
        <w:t xml:space="preserve"> </w:t>
      </w:r>
      <w:r>
        <w:rPr>
          <w:rFonts w:ascii="Times New Roman"/>
          <w:w w:val="105"/>
        </w:rPr>
        <w:t>provide</w:t>
      </w:r>
      <w:r>
        <w:rPr>
          <w:rFonts w:ascii="Times New Roman"/>
          <w:spacing w:val="14"/>
          <w:w w:val="105"/>
        </w:rPr>
        <w:t xml:space="preserve"> </w:t>
      </w:r>
      <w:r>
        <w:rPr>
          <w:rFonts w:ascii="Times New Roman"/>
          <w:w w:val="105"/>
        </w:rPr>
        <w:t>information</w:t>
      </w:r>
      <w:r>
        <w:rPr>
          <w:rFonts w:ascii="Times New Roman"/>
          <w:spacing w:val="22"/>
          <w:w w:val="105"/>
        </w:rPr>
        <w:t xml:space="preserve"> </w:t>
      </w:r>
      <w:r>
        <w:rPr>
          <w:rFonts w:ascii="Times New Roman"/>
          <w:w w:val="105"/>
        </w:rPr>
        <w:t>or</w:t>
      </w:r>
      <w:r>
        <w:rPr>
          <w:rFonts w:ascii="Times New Roman"/>
          <w:spacing w:val="7"/>
          <w:w w:val="105"/>
        </w:rPr>
        <w:t xml:space="preserve"> </w:t>
      </w:r>
      <w:r>
        <w:rPr>
          <w:rFonts w:ascii="Times New Roman"/>
          <w:w w:val="105"/>
        </w:rPr>
        <w:t>such</w:t>
      </w:r>
      <w:r>
        <w:rPr>
          <w:rFonts w:ascii="Times New Roman"/>
          <w:spacing w:val="6"/>
          <w:w w:val="105"/>
        </w:rPr>
        <w:t xml:space="preserve"> </w:t>
      </w:r>
      <w:r>
        <w:rPr>
          <w:rFonts w:ascii="Times New Roman"/>
          <w:w w:val="105"/>
        </w:rPr>
        <w:t>other</w:t>
      </w:r>
      <w:r>
        <w:rPr>
          <w:rFonts w:ascii="Times New Roman"/>
          <w:spacing w:val="6"/>
          <w:w w:val="105"/>
        </w:rPr>
        <w:t xml:space="preserve"> </w:t>
      </w:r>
      <w:r>
        <w:rPr>
          <w:rFonts w:ascii="Times New Roman"/>
          <w:w w:val="105"/>
        </w:rPr>
        <w:t>assistance</w:t>
      </w:r>
      <w:r>
        <w:rPr>
          <w:rFonts w:ascii="Times New Roman"/>
          <w:spacing w:val="11"/>
          <w:w w:val="105"/>
        </w:rPr>
        <w:t xml:space="preserve"> </w:t>
      </w:r>
      <w:r>
        <w:rPr>
          <w:rFonts w:ascii="Times New Roman"/>
          <w:w w:val="105"/>
        </w:rPr>
        <w:t>as</w:t>
      </w:r>
      <w:r>
        <w:rPr>
          <w:rFonts w:ascii="Times New Roman"/>
          <w:spacing w:val="-7"/>
          <w:w w:val="105"/>
        </w:rPr>
        <w:t xml:space="preserve"> </w:t>
      </w:r>
      <w:r>
        <w:rPr>
          <w:rFonts w:ascii="Times New Roman"/>
          <w:w w:val="105"/>
        </w:rPr>
        <w:t>may be</w:t>
      </w:r>
      <w:r>
        <w:rPr>
          <w:rFonts w:ascii="Times New Roman"/>
          <w:spacing w:val="-1"/>
          <w:w w:val="105"/>
        </w:rPr>
        <w:t xml:space="preserve"> </w:t>
      </w:r>
      <w:r>
        <w:rPr>
          <w:rFonts w:ascii="Times New Roman"/>
          <w:w w:val="105"/>
        </w:rPr>
        <w:t>reasonably</w:t>
      </w:r>
      <w:r>
        <w:rPr>
          <w:rFonts w:ascii="Times New Roman"/>
          <w:w w:val="104"/>
        </w:rPr>
        <w:t xml:space="preserve"> </w:t>
      </w:r>
      <w:r>
        <w:rPr>
          <w:rFonts w:ascii="Times New Roman"/>
          <w:w w:val="105"/>
        </w:rPr>
        <w:t>required</w:t>
      </w:r>
      <w:r>
        <w:rPr>
          <w:rFonts w:ascii="Times New Roman"/>
          <w:spacing w:val="5"/>
          <w:w w:val="105"/>
        </w:rPr>
        <w:t xml:space="preserve"> </w:t>
      </w:r>
      <w:r>
        <w:rPr>
          <w:rFonts w:ascii="Times New Roman"/>
          <w:w w:val="105"/>
        </w:rPr>
        <w:t>by</w:t>
      </w:r>
      <w:r>
        <w:rPr>
          <w:rFonts w:ascii="Times New Roman"/>
          <w:spacing w:val="5"/>
          <w:w w:val="105"/>
        </w:rPr>
        <w:t xml:space="preserve"> </w:t>
      </w:r>
      <w:r>
        <w:rPr>
          <w:rFonts w:ascii="Times New Roman"/>
          <w:w w:val="105"/>
        </w:rPr>
        <w:t>the</w:t>
      </w:r>
      <w:r>
        <w:rPr>
          <w:rFonts w:ascii="Times New Roman"/>
          <w:spacing w:val="6"/>
          <w:w w:val="105"/>
        </w:rPr>
        <w:t xml:space="preserve"> </w:t>
      </w:r>
      <w:r>
        <w:rPr>
          <w:rFonts w:ascii="Times New Roman"/>
          <w:w w:val="105"/>
        </w:rPr>
        <w:t>other</w:t>
      </w:r>
      <w:r>
        <w:rPr>
          <w:rFonts w:ascii="Times New Roman"/>
          <w:spacing w:val="2"/>
          <w:w w:val="105"/>
        </w:rPr>
        <w:t xml:space="preserve"> </w:t>
      </w:r>
      <w:r>
        <w:rPr>
          <w:rFonts w:ascii="Times New Roman"/>
          <w:w w:val="105"/>
        </w:rPr>
        <w:t>Party</w:t>
      </w:r>
      <w:r>
        <w:rPr>
          <w:rFonts w:ascii="Times New Roman"/>
          <w:spacing w:val="12"/>
          <w:w w:val="105"/>
        </w:rPr>
        <w:t xml:space="preserve"> </w:t>
      </w:r>
      <w:r>
        <w:rPr>
          <w:rFonts w:ascii="Times New Roman"/>
          <w:w w:val="105"/>
        </w:rPr>
        <w:t>or</w:t>
      </w:r>
      <w:r>
        <w:rPr>
          <w:rFonts w:ascii="Times New Roman"/>
          <w:spacing w:val="-2"/>
          <w:w w:val="105"/>
        </w:rPr>
        <w:t xml:space="preserve"> </w:t>
      </w:r>
      <w:r>
        <w:rPr>
          <w:rFonts w:ascii="Times New Roman"/>
          <w:w w:val="105"/>
        </w:rPr>
        <w:t>the</w:t>
      </w:r>
      <w:r>
        <w:rPr>
          <w:rFonts w:ascii="Times New Roman"/>
          <w:spacing w:val="11"/>
          <w:w w:val="105"/>
        </w:rPr>
        <w:t xml:space="preserve"> </w:t>
      </w:r>
      <w:r>
        <w:rPr>
          <w:rFonts w:ascii="Times New Roman"/>
          <w:w w:val="105"/>
        </w:rPr>
        <w:t>ISO</w:t>
      </w:r>
      <w:r>
        <w:rPr>
          <w:rFonts w:ascii="Times New Roman"/>
          <w:spacing w:val="7"/>
          <w:w w:val="105"/>
        </w:rPr>
        <w:t xml:space="preserve"> </w:t>
      </w:r>
      <w:r>
        <w:rPr>
          <w:rFonts w:ascii="Times New Roman"/>
          <w:w w:val="105"/>
        </w:rPr>
        <w:t>in</w:t>
      </w:r>
      <w:r>
        <w:rPr>
          <w:rFonts w:ascii="Times New Roman"/>
          <w:spacing w:val="-5"/>
          <w:w w:val="105"/>
        </w:rPr>
        <w:t xml:space="preserve"> </w:t>
      </w:r>
      <w:r>
        <w:rPr>
          <w:rFonts w:ascii="Times New Roman"/>
          <w:w w:val="105"/>
        </w:rPr>
        <w:t>order</w:t>
      </w:r>
      <w:r>
        <w:rPr>
          <w:rFonts w:ascii="Times New Roman"/>
          <w:spacing w:val="3"/>
          <w:w w:val="105"/>
        </w:rPr>
        <w:t xml:space="preserve"> </w:t>
      </w:r>
      <w:r>
        <w:rPr>
          <w:rFonts w:ascii="Times New Roman"/>
          <w:w w:val="105"/>
        </w:rPr>
        <w:t>to</w:t>
      </w:r>
      <w:r>
        <w:rPr>
          <w:rFonts w:ascii="Times New Roman"/>
          <w:spacing w:val="13"/>
          <w:w w:val="105"/>
        </w:rPr>
        <w:t xml:space="preserve"> </w:t>
      </w:r>
      <w:r>
        <w:rPr>
          <w:rFonts w:ascii="Times New Roman"/>
          <w:w w:val="105"/>
        </w:rPr>
        <w:t>satisfy</w:t>
      </w:r>
      <w:r>
        <w:rPr>
          <w:rFonts w:ascii="Times New Roman"/>
          <w:spacing w:val="-1"/>
          <w:w w:val="105"/>
        </w:rPr>
        <w:t xml:space="preserve"> </w:t>
      </w:r>
      <w:r>
        <w:rPr>
          <w:rFonts w:ascii="Times New Roman"/>
          <w:w w:val="105"/>
        </w:rPr>
        <w:t>its</w:t>
      </w:r>
      <w:r>
        <w:rPr>
          <w:rFonts w:ascii="Times New Roman"/>
          <w:spacing w:val="-2"/>
          <w:w w:val="105"/>
        </w:rPr>
        <w:t xml:space="preserve"> </w:t>
      </w:r>
      <w:r>
        <w:rPr>
          <w:rFonts w:ascii="Times New Roman"/>
          <w:w w:val="105"/>
        </w:rPr>
        <w:t>obligations</w:t>
      </w:r>
      <w:r>
        <w:rPr>
          <w:rFonts w:ascii="Times New Roman"/>
          <w:spacing w:val="6"/>
          <w:w w:val="105"/>
        </w:rPr>
        <w:t xml:space="preserve"> </w:t>
      </w:r>
      <w:r>
        <w:rPr>
          <w:rFonts w:ascii="Times New Roman"/>
          <w:w w:val="105"/>
        </w:rPr>
        <w:t>under</w:t>
      </w:r>
      <w:r>
        <w:rPr>
          <w:rFonts w:ascii="Times New Roman"/>
          <w:spacing w:val="7"/>
          <w:w w:val="105"/>
        </w:rPr>
        <w:t xml:space="preserve"> </w:t>
      </w:r>
      <w:r>
        <w:rPr>
          <w:rFonts w:ascii="Times New Roman"/>
          <w:w w:val="105"/>
        </w:rPr>
        <w:t>this</w:t>
      </w:r>
      <w:r>
        <w:rPr>
          <w:rFonts w:ascii="Times New Roman"/>
          <w:spacing w:val="13"/>
          <w:w w:val="105"/>
        </w:rPr>
        <w:t xml:space="preserve"> </w:t>
      </w:r>
      <w:r>
        <w:rPr>
          <w:rFonts w:ascii="Times New Roman"/>
          <w:w w:val="105"/>
        </w:rPr>
        <w:t>Section</w:t>
      </w:r>
      <w:r>
        <w:rPr>
          <w:rFonts w:ascii="Times New Roman"/>
          <w:spacing w:val="15"/>
          <w:w w:val="105"/>
        </w:rPr>
        <w:t xml:space="preserve"> </w:t>
      </w:r>
      <w:r>
        <w:rPr>
          <w:rFonts w:ascii="Times New Roman"/>
          <w:w w:val="105"/>
        </w:rPr>
        <w:t>5.17.</w:t>
      </w:r>
    </w:p>
    <w:p w:rsidR="00CA23B7" w:rsidRDefault="005460A0">
      <w:pPr>
        <w:spacing w:line="260" w:lineRule="auto"/>
        <w:rPr>
          <w:rFonts w:ascii="Times New Roman" w:eastAsia="Times New Roman" w:hAnsi="Times New Roman" w:cs="Times New Roman"/>
        </w:rPr>
        <w:sectPr w:rsidR="00CA23B7">
          <w:headerReference w:type="even" r:id="rId140"/>
          <w:headerReference w:type="default" r:id="rId141"/>
          <w:footerReference w:type="even" r:id="rId142"/>
          <w:footerReference w:type="default" r:id="rId143"/>
          <w:headerReference w:type="first" r:id="rId144"/>
          <w:footerReference w:type="first" r:id="rId145"/>
          <w:pgSz w:w="12240" w:h="15840"/>
          <w:pgMar w:top="1500" w:right="1540" w:bottom="780" w:left="1300" w:header="0" w:footer="598" w:gutter="0"/>
          <w:cols w:space="720"/>
        </w:sectPr>
      </w:pPr>
    </w:p>
    <w:p w:rsidR="006C2809" w:rsidRPr="006C2809" w:rsidRDefault="005460A0"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 xml:space="preserve">IN WITNESS WHEREOF, the Parties have caused this Agreement to be signed by their respective duly authorized officers as of the date first above written. </w:t>
      </w: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 xml:space="preserve">CONSOLIDATED EDISON </w:t>
      </w:r>
      <w:r w:rsidRPr="006C2809">
        <w:rPr>
          <w:rFonts w:ascii="Times New Roman" w:eastAsia="Times New Roman" w:hAnsi="Times New Roman" w:cs="Times New Roman"/>
          <w:sz w:val="20"/>
          <w:szCs w:val="20"/>
        </w:rPr>
        <w:t>COMPANY OF NEW YORK, INC</w:t>
      </w:r>
      <w:r>
        <w:rPr>
          <w:rFonts w:ascii="Times New Roman" w:eastAsia="Times New Roman" w:hAnsi="Times New Roman" w:cs="Times New Roman"/>
          <w:sz w:val="20"/>
          <w:szCs w:val="20"/>
        </w:rPr>
        <w:t xml:space="preserve">. </w:t>
      </w:r>
    </w:p>
    <w:p w:rsidR="006C2809" w:rsidRPr="006C2809" w:rsidRDefault="005460A0" w:rsidP="00F205EF">
      <w:pPr>
        <w:jc w:val="center"/>
        <w:rPr>
          <w:rFonts w:ascii="Times New Roman" w:eastAsia="Times New Roman" w:hAnsi="Times New Roman" w:cs="Times New Roman"/>
          <w:sz w:val="20"/>
          <w:szCs w:val="20"/>
        </w:rPr>
      </w:pPr>
    </w:p>
    <w:p w:rsidR="006C2809" w:rsidRPr="006C2809" w:rsidRDefault="005460A0" w:rsidP="00F205EF">
      <w:pPr>
        <w:jc w:val="center"/>
        <w:rPr>
          <w:rFonts w:ascii="Times New Roman" w:eastAsia="Times New Roman" w:hAnsi="Times New Roman" w:cs="Times New Roman"/>
          <w:sz w:val="20"/>
          <w:szCs w:val="20"/>
        </w:rPr>
      </w:pPr>
    </w:p>
    <w:p w:rsidR="006C2809" w:rsidRPr="006C2809" w:rsidRDefault="005460A0" w:rsidP="00F205EF">
      <w:pPr>
        <w:jc w:val="center"/>
        <w:rPr>
          <w:rFonts w:ascii="Times New Roman" w:eastAsia="Times New Roman" w:hAnsi="Times New Roman" w:cs="Times New Roman"/>
          <w:sz w:val="20"/>
          <w:szCs w:val="20"/>
        </w:rPr>
      </w:pPr>
    </w:p>
    <w:p w:rsidR="006C2809" w:rsidRPr="006C2809" w:rsidRDefault="005460A0"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 xml:space="preserve">By:  </w:t>
      </w:r>
      <w:r>
        <w:rPr>
          <w:rFonts w:ascii="Times New Roman" w:eastAsia="Times New Roman" w:hAnsi="Times New Roman" w:cs="Times New Roman"/>
          <w:sz w:val="20"/>
          <w:szCs w:val="20"/>
        </w:rPr>
        <w:t>________________________</w:t>
      </w:r>
    </w:p>
    <w:p w:rsidR="006C2809" w:rsidRPr="006C2809" w:rsidRDefault="005460A0" w:rsidP="00F205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Brian Horton </w:t>
      </w:r>
      <w:r w:rsidRPr="006C2809">
        <w:rPr>
          <w:rFonts w:ascii="Times New Roman" w:eastAsia="Times New Roman" w:hAnsi="Times New Roman" w:cs="Times New Roman"/>
          <w:sz w:val="20"/>
          <w:szCs w:val="20"/>
        </w:rPr>
        <w:t>Vice President</w:t>
      </w:r>
    </w:p>
    <w:p w:rsidR="006C2809" w:rsidRPr="006C2809" w:rsidRDefault="005460A0" w:rsidP="00F205EF">
      <w:pPr>
        <w:jc w:val="center"/>
        <w:rPr>
          <w:rFonts w:ascii="Times New Roman" w:eastAsia="Times New Roman" w:hAnsi="Times New Roman" w:cs="Times New Roman"/>
          <w:sz w:val="20"/>
          <w:szCs w:val="20"/>
        </w:rPr>
      </w:pPr>
    </w:p>
    <w:p w:rsidR="006C2809" w:rsidRPr="006C2809" w:rsidRDefault="005460A0" w:rsidP="00F205EF">
      <w:pPr>
        <w:jc w:val="center"/>
        <w:rPr>
          <w:rFonts w:ascii="Times New Roman" w:eastAsia="Times New Roman" w:hAnsi="Times New Roman" w:cs="Times New Roman"/>
          <w:sz w:val="20"/>
          <w:szCs w:val="20"/>
        </w:rPr>
      </w:pPr>
    </w:p>
    <w:p w:rsidR="006C2809" w:rsidRPr="006C2809" w:rsidRDefault="005460A0" w:rsidP="00F205EF">
      <w:pPr>
        <w:jc w:val="center"/>
        <w:rPr>
          <w:rFonts w:ascii="Times New Roman" w:eastAsia="Times New Roman" w:hAnsi="Times New Roman" w:cs="Times New Roman"/>
          <w:sz w:val="20"/>
          <w:szCs w:val="20"/>
        </w:rPr>
      </w:pPr>
    </w:p>
    <w:p w:rsidR="001948BB" w:rsidRDefault="005460A0" w:rsidP="00F205EF">
      <w:pPr>
        <w:jc w:val="center"/>
        <w:rPr>
          <w:rFonts w:ascii="Times New Roman" w:eastAsia="Times New Roman" w:hAnsi="Times New Roman" w:cs="Times New Roman"/>
          <w:sz w:val="20"/>
          <w:szCs w:val="20"/>
        </w:rPr>
      </w:pPr>
    </w:p>
    <w:p w:rsidR="001948BB" w:rsidRDefault="005460A0" w:rsidP="00F205EF">
      <w:pPr>
        <w:jc w:val="center"/>
        <w:rPr>
          <w:rFonts w:ascii="Times New Roman" w:eastAsia="Times New Roman" w:hAnsi="Times New Roman" w:cs="Times New Roman"/>
          <w:sz w:val="20"/>
          <w:szCs w:val="20"/>
        </w:rPr>
      </w:pPr>
    </w:p>
    <w:p w:rsidR="001948BB" w:rsidRDefault="005460A0" w:rsidP="00F205EF">
      <w:pPr>
        <w:jc w:val="center"/>
        <w:rPr>
          <w:rFonts w:ascii="Times New Roman" w:eastAsia="Times New Roman" w:hAnsi="Times New Roman" w:cs="Times New Roman"/>
          <w:sz w:val="20"/>
          <w:szCs w:val="20"/>
        </w:rPr>
      </w:pPr>
    </w:p>
    <w:p w:rsidR="001948BB" w:rsidRDefault="005460A0" w:rsidP="00F205EF">
      <w:pPr>
        <w:jc w:val="center"/>
        <w:rPr>
          <w:rFonts w:ascii="Times New Roman" w:eastAsia="Times New Roman" w:hAnsi="Times New Roman" w:cs="Times New Roman"/>
          <w:sz w:val="20"/>
          <w:szCs w:val="20"/>
        </w:rPr>
      </w:pPr>
    </w:p>
    <w:p w:rsidR="006C2809" w:rsidRPr="006C2809" w:rsidRDefault="005460A0"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CENTRAL HUDSON GAS &amp; ELECTRIC CORPORATION</w:t>
      </w:r>
    </w:p>
    <w:p w:rsidR="006C2809" w:rsidRPr="006C2809" w:rsidRDefault="005460A0" w:rsidP="00F205EF">
      <w:pPr>
        <w:jc w:val="center"/>
        <w:rPr>
          <w:rFonts w:ascii="Times New Roman" w:eastAsia="Times New Roman" w:hAnsi="Times New Roman" w:cs="Times New Roman"/>
          <w:sz w:val="20"/>
          <w:szCs w:val="20"/>
        </w:rPr>
      </w:pPr>
    </w:p>
    <w:p w:rsidR="006C2809" w:rsidRPr="006C2809" w:rsidRDefault="005460A0" w:rsidP="00F205EF">
      <w:pPr>
        <w:jc w:val="center"/>
        <w:rPr>
          <w:rFonts w:ascii="Times New Roman" w:eastAsia="Times New Roman" w:hAnsi="Times New Roman" w:cs="Times New Roman"/>
          <w:sz w:val="20"/>
          <w:szCs w:val="20"/>
        </w:rPr>
      </w:pPr>
    </w:p>
    <w:p w:rsidR="006C2809" w:rsidRPr="006C2809" w:rsidRDefault="005460A0" w:rsidP="00F205EF">
      <w:pPr>
        <w:jc w:val="center"/>
        <w:rPr>
          <w:rFonts w:ascii="Times New Roman" w:eastAsia="Times New Roman" w:hAnsi="Times New Roman" w:cs="Times New Roman"/>
          <w:sz w:val="20"/>
          <w:szCs w:val="20"/>
        </w:rPr>
      </w:pPr>
    </w:p>
    <w:p w:rsidR="006C2809" w:rsidRPr="006C2809" w:rsidRDefault="005460A0"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 xml:space="preserve">By:  </w:t>
      </w:r>
      <w:r>
        <w:rPr>
          <w:rFonts w:ascii="Times New Roman" w:eastAsia="Times New Roman" w:hAnsi="Times New Roman" w:cs="Times New Roman"/>
          <w:sz w:val="20"/>
          <w:szCs w:val="20"/>
        </w:rPr>
        <w:t>______________________</w:t>
      </w:r>
    </w:p>
    <w:p w:rsidR="006C2809" w:rsidRPr="006C2809" w:rsidRDefault="005460A0"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Paul E. Haering</w:t>
      </w:r>
    </w:p>
    <w:p w:rsidR="006C2809" w:rsidRPr="006C2809" w:rsidRDefault="005460A0"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Vice President</w:t>
      </w:r>
      <w:r>
        <w:rPr>
          <w:rFonts w:ascii="Times New Roman" w:eastAsia="Times New Roman" w:hAnsi="Times New Roman" w:cs="Times New Roman"/>
          <w:sz w:val="20"/>
          <w:szCs w:val="20"/>
        </w:rPr>
        <w:t xml:space="preserve"> Engineering and System Operations</w:t>
      </w:r>
    </w:p>
    <w:p w:rsidR="006C2809" w:rsidRPr="006C2809" w:rsidRDefault="005460A0" w:rsidP="006C2809">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spacing w:before="7"/>
        <w:rPr>
          <w:rFonts w:ascii="Times New Roman" w:eastAsia="Times New Roman" w:hAnsi="Times New Roman" w:cs="Times New Roman"/>
          <w:sz w:val="19"/>
          <w:szCs w:val="19"/>
        </w:rPr>
      </w:pPr>
    </w:p>
    <w:p w:rsidR="00CA23B7" w:rsidRDefault="005460A0">
      <w:pPr>
        <w:jc w:val="center"/>
        <w:rPr>
          <w:rFonts w:ascii="Times New Roman" w:eastAsia="Times New Roman" w:hAnsi="Times New Roman" w:cs="Times New Roman"/>
        </w:rPr>
        <w:sectPr w:rsidR="00CA23B7">
          <w:headerReference w:type="even" r:id="rId146"/>
          <w:headerReference w:type="default" r:id="rId147"/>
          <w:footerReference w:type="even" r:id="rId148"/>
          <w:footerReference w:type="default" r:id="rId149"/>
          <w:headerReference w:type="first" r:id="rId150"/>
          <w:footerReference w:type="first" r:id="rId151"/>
          <w:pgSz w:w="12240" w:h="15840"/>
          <w:pgMar w:top="1500" w:right="1440" w:bottom="780" w:left="1340" w:header="0" w:footer="598" w:gutter="0"/>
          <w:cols w:space="720"/>
        </w:sectPr>
      </w:pPr>
    </w:p>
    <w:p w:rsidR="006C2809" w:rsidRPr="006C2809" w:rsidRDefault="005460A0"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STATE OF</w:t>
      </w:r>
      <w:r w:rsidRPr="006C2809">
        <w:rPr>
          <w:rFonts w:ascii="Times New Roman" w:eastAsia="Times New Roman" w:hAnsi="Times New Roman" w:cs="Times New Roman"/>
          <w:sz w:val="20"/>
          <w:szCs w:val="20"/>
        </w:rPr>
        <w:t xml:space="preserve"> NEW YORK)</w:t>
      </w:r>
    </w:p>
    <w:p w:rsidR="006C2809" w:rsidRPr="006C2809" w:rsidRDefault="005460A0"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ab/>
        <w:t xml:space="preserve">      </w:t>
      </w:r>
      <w:r w:rsidRPr="006C2809">
        <w:rPr>
          <w:rFonts w:ascii="Times New Roman" w:eastAsia="Times New Roman" w:hAnsi="Times New Roman" w:cs="Times New Roman"/>
          <w:sz w:val="20"/>
          <w:szCs w:val="20"/>
        </w:rPr>
        <w:tab/>
      </w:r>
    </w:p>
    <w:p w:rsidR="006C2809" w:rsidRPr="006C2809" w:rsidRDefault="005460A0"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COUNTY OF NEW YORK)</w:t>
      </w: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On this ___ day of</w:t>
      </w:r>
      <w:r>
        <w:rPr>
          <w:rFonts w:ascii="Times New Roman" w:eastAsia="Times New Roman" w:hAnsi="Times New Roman" w:cs="Times New Roman"/>
          <w:sz w:val="20"/>
          <w:szCs w:val="20"/>
        </w:rPr>
        <w:t xml:space="preserve"> February</w:t>
      </w:r>
      <w:r w:rsidRPr="006C2809">
        <w:rPr>
          <w:rFonts w:ascii="Times New Roman" w:eastAsia="Times New Roman" w:hAnsi="Times New Roman" w:cs="Times New Roman"/>
          <w:sz w:val="20"/>
          <w:szCs w:val="20"/>
        </w:rPr>
        <w:t>, 20</w:t>
      </w:r>
      <w:r>
        <w:rPr>
          <w:rFonts w:ascii="Times New Roman" w:eastAsia="Times New Roman" w:hAnsi="Times New Roman" w:cs="Times New Roman"/>
          <w:sz w:val="20"/>
          <w:szCs w:val="20"/>
        </w:rPr>
        <w:t>16</w:t>
      </w:r>
      <w:r w:rsidRPr="006C2809">
        <w:rPr>
          <w:rFonts w:ascii="Times New Roman" w:eastAsia="Times New Roman" w:hAnsi="Times New Roman" w:cs="Times New Roman"/>
          <w:sz w:val="20"/>
          <w:szCs w:val="20"/>
        </w:rPr>
        <w:t xml:space="preserve">, before me personally appeared </w:t>
      </w:r>
      <w:r w:rsidRPr="00C057D3">
        <w:rPr>
          <w:rFonts w:ascii="Times New Roman" w:eastAsia="Times New Roman" w:hAnsi="Times New Roman" w:cs="Times New Roman"/>
          <w:sz w:val="20"/>
          <w:szCs w:val="20"/>
        </w:rPr>
        <w:t>Brian Horton</w:t>
      </w:r>
      <w:r w:rsidRPr="006C2809">
        <w:rPr>
          <w:rFonts w:ascii="Times New Roman" w:eastAsia="Times New Roman" w:hAnsi="Times New Roman" w:cs="Times New Roman"/>
          <w:sz w:val="20"/>
          <w:szCs w:val="20"/>
        </w:rPr>
        <w:t>, personally known to me or proved to me on the basis of satisfactory evidence to be the individual whose name is subscribed to the with</w:t>
      </w:r>
      <w:r w:rsidRPr="006C2809">
        <w:rPr>
          <w:rFonts w:ascii="Times New Roman" w:eastAsia="Times New Roman" w:hAnsi="Times New Roman" w:cs="Times New Roman"/>
          <w:sz w:val="20"/>
          <w:szCs w:val="20"/>
        </w:rPr>
        <w:t>in instrument and acknowledged to me that he executed the same in his capacity, and that his signature on the instrument, the individual, or the corporation upon behalf of which the individual acted, executed the instrument.</w:t>
      </w: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w:t>
      </w:r>
      <w:r w:rsidRPr="006C2809">
        <w:rPr>
          <w:rFonts w:ascii="Times New Roman" w:eastAsia="Times New Roman" w:hAnsi="Times New Roman" w:cs="Times New Roman"/>
          <w:sz w:val="20"/>
          <w:szCs w:val="20"/>
        </w:rPr>
        <w:tab/>
        <w:t>________________</w:t>
      </w:r>
    </w:p>
    <w:p w:rsidR="00C057D3"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NOTARY PUBLIC</w:t>
      </w: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STATE OF NEW YORK)</w:t>
      </w:r>
    </w:p>
    <w:p w:rsidR="00C057D3"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COUNTY OF DUTCHESS)</w:t>
      </w: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 xml:space="preserve">On this ___ day of </w:t>
      </w:r>
      <w:r>
        <w:rPr>
          <w:rFonts w:ascii="Times New Roman" w:eastAsia="Times New Roman" w:hAnsi="Times New Roman" w:cs="Times New Roman"/>
          <w:sz w:val="20"/>
          <w:szCs w:val="20"/>
        </w:rPr>
        <w:t>February</w:t>
      </w:r>
      <w:r w:rsidRPr="006C2809">
        <w:rPr>
          <w:rFonts w:ascii="Times New Roman" w:eastAsia="Times New Roman" w:hAnsi="Times New Roman" w:cs="Times New Roman"/>
          <w:sz w:val="20"/>
          <w:szCs w:val="20"/>
        </w:rPr>
        <w:t>, 20</w:t>
      </w:r>
      <w:r>
        <w:rPr>
          <w:rFonts w:ascii="Times New Roman" w:eastAsia="Times New Roman" w:hAnsi="Times New Roman" w:cs="Times New Roman"/>
          <w:sz w:val="20"/>
          <w:szCs w:val="20"/>
        </w:rPr>
        <w:t>16</w:t>
      </w:r>
      <w:r w:rsidRPr="006C2809">
        <w:rPr>
          <w:rFonts w:ascii="Times New Roman" w:eastAsia="Times New Roman" w:hAnsi="Times New Roman" w:cs="Times New Roman"/>
          <w:sz w:val="20"/>
          <w:szCs w:val="20"/>
        </w:rPr>
        <w:t>, before me personally appeared Paul E.</w:t>
      </w:r>
      <w:r>
        <w:rPr>
          <w:rFonts w:ascii="Times New Roman" w:eastAsia="Times New Roman" w:hAnsi="Times New Roman" w:cs="Times New Roman"/>
          <w:sz w:val="20"/>
          <w:szCs w:val="20"/>
        </w:rPr>
        <w:t xml:space="preserve"> </w:t>
      </w:r>
      <w:r w:rsidRPr="006C2809">
        <w:rPr>
          <w:rFonts w:ascii="Times New Roman" w:eastAsia="Times New Roman" w:hAnsi="Times New Roman" w:cs="Times New Roman"/>
          <w:sz w:val="20"/>
          <w:szCs w:val="20"/>
        </w:rPr>
        <w:t>Haering, personally known to me or proved to me on the basis of satisfactory evidence to be the individual whose name i</w:t>
      </w:r>
      <w:r w:rsidRPr="006C2809">
        <w:rPr>
          <w:rFonts w:ascii="Times New Roman" w:eastAsia="Times New Roman" w:hAnsi="Times New Roman" w:cs="Times New Roman"/>
          <w:sz w:val="20"/>
          <w:szCs w:val="20"/>
        </w:rPr>
        <w:t>s subscribed to the within instrument and acknowledged to me that he executed the same in his capacity, and that his signature on the instrument, the individual, or the corporation upon behalf of which the individual acted, executed the instrument.</w:t>
      </w: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p>
    <w:p w:rsidR="006C2809" w:rsidRPr="006C2809" w:rsidRDefault="005460A0"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____</w:t>
      </w:r>
      <w:r w:rsidRPr="006C2809">
        <w:rPr>
          <w:rFonts w:ascii="Times New Roman" w:eastAsia="Times New Roman" w:hAnsi="Times New Roman" w:cs="Times New Roman"/>
          <w:sz w:val="20"/>
          <w:szCs w:val="20"/>
        </w:rPr>
        <w:t>__________________</w:t>
      </w:r>
    </w:p>
    <w:p w:rsidR="006C2809" w:rsidRPr="006C2809" w:rsidRDefault="005460A0"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 xml:space="preserve">   </w:t>
      </w:r>
      <w:r w:rsidRPr="00C057D3">
        <w:rPr>
          <w:rFonts w:ascii="Times New Roman" w:eastAsia="Times New Roman" w:hAnsi="Times New Roman" w:cs="Times New Roman"/>
          <w:sz w:val="20"/>
          <w:szCs w:val="20"/>
        </w:rPr>
        <w:t>NOTARY PUBLIC</w:t>
      </w:r>
      <w:r w:rsidRPr="006C2809">
        <w:rPr>
          <w:rFonts w:ascii="Times New Roman" w:eastAsia="Times New Roman" w:hAnsi="Times New Roman" w:cs="Times New Roman"/>
          <w:sz w:val="20"/>
          <w:szCs w:val="20"/>
        </w:rPr>
        <w:t xml:space="preserve"> </w:t>
      </w: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spacing w:before="8"/>
        <w:rPr>
          <w:rFonts w:ascii="Times New Roman" w:eastAsia="Times New Roman" w:hAnsi="Times New Roman" w:cs="Times New Roman"/>
          <w:sz w:val="17"/>
          <w:szCs w:val="17"/>
        </w:rPr>
      </w:pPr>
    </w:p>
    <w:p w:rsidR="00CA23B7" w:rsidRDefault="005460A0">
      <w:pPr>
        <w:spacing w:line="186" w:lineRule="exact"/>
        <w:jc w:val="center"/>
        <w:rPr>
          <w:rFonts w:ascii="Arial" w:eastAsia="Arial" w:hAnsi="Arial" w:cs="Arial"/>
          <w:sz w:val="17"/>
          <w:szCs w:val="17"/>
        </w:rPr>
        <w:sectPr w:rsidR="00CA23B7">
          <w:headerReference w:type="even" r:id="rId152"/>
          <w:headerReference w:type="default" r:id="rId153"/>
          <w:footerReference w:type="even" r:id="rId154"/>
          <w:footerReference w:type="default" r:id="rId155"/>
          <w:headerReference w:type="first" r:id="rId156"/>
          <w:footerReference w:type="first" r:id="rId157"/>
          <w:pgSz w:w="12240" w:h="15840"/>
          <w:pgMar w:top="1500" w:right="1460" w:bottom="280" w:left="1260" w:header="0" w:footer="0" w:gutter="0"/>
          <w:cols w:space="720"/>
        </w:sect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spacing w:before="6"/>
        <w:rPr>
          <w:rFonts w:ascii="Arial" w:eastAsia="Arial" w:hAnsi="Arial" w:cs="Arial"/>
          <w:sz w:val="16"/>
          <w:szCs w:val="16"/>
        </w:rPr>
      </w:pPr>
    </w:p>
    <w:p w:rsidR="00CA23B7" w:rsidRDefault="005460A0">
      <w:pPr>
        <w:pStyle w:val="Heading3"/>
        <w:spacing w:line="722" w:lineRule="auto"/>
        <w:ind w:right="821" w:firstLine="1834"/>
      </w:pPr>
      <w:r>
        <w:rPr>
          <w:w w:val="105"/>
        </w:rPr>
        <w:t xml:space="preserve">SCHEDULE </w:t>
      </w:r>
      <w:r>
        <w:rPr>
          <w:spacing w:val="26"/>
          <w:w w:val="105"/>
        </w:rPr>
        <w:t xml:space="preserve"> </w:t>
      </w:r>
      <w:r>
        <w:rPr>
          <w:spacing w:val="-1"/>
          <w:w w:val="105"/>
        </w:rPr>
        <w:t>3.0l(a)(i)(l)</w:t>
      </w:r>
      <w:r>
        <w:rPr>
          <w:spacing w:val="27"/>
          <w:w w:val="109"/>
        </w:rPr>
        <w:t xml:space="preserve"> </w:t>
      </w:r>
      <w:r>
        <w:rPr>
          <w:w w:val="105"/>
        </w:rPr>
        <w:t>EQUIPMENT</w:t>
      </w:r>
      <w:r>
        <w:rPr>
          <w:spacing w:val="-6"/>
          <w:w w:val="105"/>
        </w:rPr>
        <w:t xml:space="preserve"> </w:t>
      </w:r>
      <w:r>
        <w:rPr>
          <w:w w:val="105"/>
        </w:rPr>
        <w:t>CONTAINED</w:t>
      </w:r>
      <w:r>
        <w:rPr>
          <w:spacing w:val="-9"/>
          <w:w w:val="105"/>
        </w:rPr>
        <w:t xml:space="preserve"> </w:t>
      </w:r>
      <w:r>
        <w:rPr>
          <w:w w:val="105"/>
        </w:rPr>
        <w:t>IN</w:t>
      </w:r>
      <w:r>
        <w:rPr>
          <w:spacing w:val="-23"/>
          <w:w w:val="105"/>
        </w:rPr>
        <w:t xml:space="preserve"> </w:t>
      </w:r>
      <w:r>
        <w:rPr>
          <w:w w:val="105"/>
        </w:rPr>
        <w:t>THE</w:t>
      </w:r>
      <w:r>
        <w:rPr>
          <w:spacing w:val="-20"/>
          <w:w w:val="105"/>
        </w:rPr>
        <w:t xml:space="preserve"> </w:t>
      </w:r>
      <w:r>
        <w:rPr>
          <w:w w:val="105"/>
        </w:rPr>
        <w:t>SECOND</w:t>
      </w:r>
      <w:r>
        <w:rPr>
          <w:spacing w:val="-24"/>
          <w:w w:val="105"/>
        </w:rPr>
        <w:t xml:space="preserve"> </w:t>
      </w:r>
      <w:r>
        <w:rPr>
          <w:w w:val="105"/>
        </w:rPr>
        <w:t>TIE</w:t>
      </w:r>
    </w:p>
    <w:p w:rsidR="00CA23B7" w:rsidRDefault="005460A0">
      <w:pPr>
        <w:spacing w:line="722" w:lineRule="auto"/>
        <w:sectPr w:rsidR="00CA23B7">
          <w:headerReference w:type="even" r:id="rId158"/>
          <w:headerReference w:type="default" r:id="rId159"/>
          <w:footerReference w:type="even" r:id="rId160"/>
          <w:footerReference w:type="default" r:id="rId161"/>
          <w:headerReference w:type="first" r:id="rId162"/>
          <w:footerReference w:type="first" r:id="rId163"/>
          <w:pgSz w:w="12240" w:h="15840"/>
          <w:pgMar w:top="1500" w:right="1720" w:bottom="280" w:left="1720" w:header="0" w:footer="0" w:gutter="0"/>
          <w:cols w:space="720"/>
        </w:sect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spacing w:before="8"/>
        <w:rPr>
          <w:rFonts w:ascii="Times New Roman" w:eastAsia="Times New Roman" w:hAnsi="Times New Roman" w:cs="Times New Roman"/>
          <w:sz w:val="28"/>
          <w:szCs w:val="28"/>
        </w:rPr>
      </w:pPr>
    </w:p>
    <w:p w:rsidR="00CA23B7" w:rsidRDefault="005460A0">
      <w:pPr>
        <w:pStyle w:val="Heading5"/>
        <w:spacing w:before="65"/>
        <w:ind w:firstLine="1623"/>
        <w:rPr>
          <w:b w:val="0"/>
          <w:bCs w:val="0"/>
        </w:rPr>
      </w:pPr>
      <w:r>
        <w:rPr>
          <w:w w:val="105"/>
        </w:rPr>
        <w:t>SCHEDULE</w:t>
      </w:r>
      <w:r>
        <w:rPr>
          <w:spacing w:val="48"/>
          <w:w w:val="105"/>
        </w:rPr>
        <w:t xml:space="preserve"> </w:t>
      </w:r>
      <w:r>
        <w:rPr>
          <w:w w:val="105"/>
        </w:rPr>
        <w:t>3.0l</w:t>
      </w:r>
      <w:r>
        <w:rPr>
          <w:spacing w:val="-43"/>
          <w:w w:val="105"/>
        </w:rPr>
        <w:t xml:space="preserve"> </w:t>
      </w:r>
      <w:r>
        <w:rPr>
          <w:w w:val="105"/>
        </w:rPr>
        <w:t>(a)(i)(</w:t>
      </w:r>
      <w:r>
        <w:rPr>
          <w:w w:val="105"/>
        </w:rPr>
        <w:t>1</w:t>
      </w:r>
      <w:r>
        <w:rPr>
          <w:w w:val="105"/>
        </w:rPr>
        <w:t>)</w:t>
      </w:r>
    </w:p>
    <w:p w:rsidR="00CA23B7" w:rsidRDefault="005460A0">
      <w:pPr>
        <w:rPr>
          <w:rFonts w:ascii="Times New Roman" w:eastAsia="Times New Roman" w:hAnsi="Times New Roman" w:cs="Times New Roman"/>
          <w:b/>
          <w:bCs/>
          <w:sz w:val="26"/>
          <w:szCs w:val="26"/>
        </w:rPr>
      </w:pPr>
    </w:p>
    <w:p w:rsidR="00CA23B7" w:rsidRDefault="005460A0">
      <w:pPr>
        <w:rPr>
          <w:rFonts w:ascii="Times New Roman" w:eastAsia="Times New Roman" w:hAnsi="Times New Roman" w:cs="Times New Roman"/>
          <w:b/>
          <w:bCs/>
          <w:sz w:val="26"/>
          <w:szCs w:val="26"/>
        </w:rPr>
      </w:pPr>
    </w:p>
    <w:p w:rsidR="00CA23B7" w:rsidRDefault="005460A0">
      <w:pPr>
        <w:spacing w:before="1"/>
        <w:rPr>
          <w:rFonts w:ascii="Times New Roman" w:eastAsia="Times New Roman" w:hAnsi="Times New Roman" w:cs="Times New Roman"/>
          <w:b/>
          <w:bCs/>
          <w:sz w:val="33"/>
          <w:szCs w:val="33"/>
        </w:rPr>
      </w:pPr>
    </w:p>
    <w:p w:rsidR="00CA23B7" w:rsidRDefault="005460A0">
      <w:pPr>
        <w:ind w:left="1611"/>
        <w:rPr>
          <w:rFonts w:ascii="Times New Roman" w:eastAsia="Times New Roman" w:hAnsi="Times New Roman" w:cs="Times New Roman"/>
          <w:sz w:val="27"/>
          <w:szCs w:val="27"/>
        </w:rPr>
      </w:pPr>
      <w:r>
        <w:rPr>
          <w:rFonts w:ascii="Times New Roman"/>
          <w:b/>
          <w:sz w:val="27"/>
        </w:rPr>
        <w:t>EQUIPMENT</w:t>
      </w:r>
      <w:r>
        <w:rPr>
          <w:rFonts w:ascii="Times New Roman"/>
          <w:b/>
          <w:spacing w:val="40"/>
          <w:sz w:val="27"/>
        </w:rPr>
        <w:t xml:space="preserve"> </w:t>
      </w:r>
      <w:r>
        <w:rPr>
          <w:rFonts w:ascii="Times New Roman"/>
          <w:b/>
          <w:sz w:val="27"/>
        </w:rPr>
        <w:t>CONTAINED</w:t>
      </w:r>
      <w:r>
        <w:rPr>
          <w:rFonts w:ascii="Times New Roman"/>
          <w:b/>
          <w:spacing w:val="27"/>
          <w:sz w:val="27"/>
        </w:rPr>
        <w:t xml:space="preserve"> </w:t>
      </w:r>
      <w:r>
        <w:rPr>
          <w:rFonts w:ascii="Times New Roman"/>
          <w:b/>
          <w:sz w:val="27"/>
        </w:rPr>
        <w:t>IN</w:t>
      </w:r>
      <w:r>
        <w:rPr>
          <w:rFonts w:ascii="Times New Roman"/>
          <w:b/>
          <w:spacing w:val="7"/>
          <w:sz w:val="27"/>
        </w:rPr>
        <w:t xml:space="preserve"> </w:t>
      </w:r>
      <w:r>
        <w:rPr>
          <w:rFonts w:ascii="Times New Roman"/>
          <w:b/>
          <w:sz w:val="27"/>
        </w:rPr>
        <w:t>THE</w:t>
      </w:r>
      <w:r>
        <w:rPr>
          <w:rFonts w:ascii="Times New Roman"/>
          <w:b/>
          <w:spacing w:val="13"/>
          <w:sz w:val="27"/>
        </w:rPr>
        <w:t xml:space="preserve"> </w:t>
      </w:r>
      <w:r>
        <w:rPr>
          <w:rFonts w:ascii="Times New Roman"/>
          <w:b/>
          <w:sz w:val="27"/>
        </w:rPr>
        <w:t>SECOND</w:t>
      </w:r>
      <w:r>
        <w:rPr>
          <w:rFonts w:ascii="Times New Roman"/>
          <w:b/>
          <w:spacing w:val="15"/>
          <w:sz w:val="27"/>
        </w:rPr>
        <w:t xml:space="preserve"> </w:t>
      </w:r>
      <w:r>
        <w:rPr>
          <w:rFonts w:ascii="Times New Roman"/>
          <w:b/>
          <w:sz w:val="27"/>
        </w:rPr>
        <w:t>TIE</w:t>
      </w:r>
    </w:p>
    <w:p w:rsidR="00CA23B7" w:rsidRDefault="005460A0">
      <w:pPr>
        <w:rPr>
          <w:rFonts w:ascii="Times New Roman" w:eastAsia="Times New Roman" w:hAnsi="Times New Roman" w:cs="Times New Roman"/>
          <w:b/>
          <w:bCs/>
          <w:sz w:val="26"/>
          <w:szCs w:val="26"/>
        </w:rPr>
      </w:pPr>
    </w:p>
    <w:p w:rsidR="00CA23B7" w:rsidRDefault="005460A0">
      <w:pPr>
        <w:rPr>
          <w:rFonts w:ascii="Times New Roman" w:eastAsia="Times New Roman" w:hAnsi="Times New Roman" w:cs="Times New Roman"/>
          <w:b/>
          <w:bCs/>
          <w:sz w:val="26"/>
          <w:szCs w:val="26"/>
        </w:rPr>
      </w:pPr>
    </w:p>
    <w:p w:rsidR="00CA23B7" w:rsidRDefault="005460A0">
      <w:pPr>
        <w:spacing w:before="2"/>
        <w:rPr>
          <w:rFonts w:ascii="Times New Roman" w:eastAsia="Times New Roman" w:hAnsi="Times New Roman" w:cs="Times New Roman"/>
          <w:b/>
          <w:bCs/>
          <w:sz w:val="32"/>
          <w:szCs w:val="32"/>
        </w:rPr>
      </w:pPr>
    </w:p>
    <w:p w:rsidR="00CA23B7" w:rsidRDefault="005460A0">
      <w:pPr>
        <w:pStyle w:val="BodyText"/>
        <w:ind w:left="112"/>
      </w:pPr>
      <w:r>
        <w:t>The</w:t>
      </w:r>
      <w:r>
        <w:rPr>
          <w:spacing w:val="18"/>
        </w:rPr>
        <w:t xml:space="preserve"> </w:t>
      </w:r>
      <w:r>
        <w:t>Second</w:t>
      </w:r>
      <w:r>
        <w:rPr>
          <w:spacing w:val="10"/>
        </w:rPr>
        <w:t xml:space="preserve"> </w:t>
      </w:r>
      <w:r>
        <w:t>Tie</w:t>
      </w:r>
      <w:r>
        <w:rPr>
          <w:spacing w:val="10"/>
        </w:rPr>
        <w:t xml:space="preserve"> </w:t>
      </w:r>
      <w:r>
        <w:t>shall</w:t>
      </w:r>
      <w:r>
        <w:rPr>
          <w:spacing w:val="13"/>
        </w:rPr>
        <w:t xml:space="preserve"> </w:t>
      </w:r>
      <w:r>
        <w:t>include</w:t>
      </w:r>
      <w:r>
        <w:rPr>
          <w:spacing w:val="14"/>
        </w:rPr>
        <w:t xml:space="preserve"> </w:t>
      </w:r>
      <w:r>
        <w:t>the</w:t>
      </w:r>
      <w:r>
        <w:rPr>
          <w:spacing w:val="16"/>
        </w:rPr>
        <w:t xml:space="preserve"> </w:t>
      </w:r>
      <w:r>
        <w:t>following</w:t>
      </w:r>
      <w:r>
        <w:rPr>
          <w:spacing w:val="25"/>
        </w:rPr>
        <w:t xml:space="preserve"> </w:t>
      </w:r>
      <w:r>
        <w:t>equipment</w:t>
      </w:r>
      <w:r>
        <w:rPr>
          <w:spacing w:val="24"/>
        </w:rPr>
        <w:t xml:space="preserve"> </w:t>
      </w:r>
      <w:r>
        <w:t>and</w:t>
      </w:r>
      <w:r>
        <w:rPr>
          <w:spacing w:val="15"/>
        </w:rPr>
        <w:t xml:space="preserve"> </w:t>
      </w:r>
      <w:r>
        <w:t>structures:</w:t>
      </w:r>
    </w:p>
    <w:p w:rsidR="00CA23B7" w:rsidRDefault="005460A0">
      <w:pPr>
        <w:rPr>
          <w:rFonts w:ascii="Times New Roman" w:eastAsia="Times New Roman" w:hAnsi="Times New Roman" w:cs="Times New Roman"/>
          <w:sz w:val="27"/>
          <w:szCs w:val="27"/>
        </w:rPr>
      </w:pPr>
    </w:p>
    <w:p w:rsidR="00CA23B7" w:rsidRDefault="005460A0">
      <w:pPr>
        <w:pStyle w:val="BodyText"/>
        <w:numPr>
          <w:ilvl w:val="1"/>
          <w:numId w:val="6"/>
        </w:numPr>
        <w:tabs>
          <w:tab w:val="left" w:pos="836"/>
        </w:tabs>
        <w:ind w:hanging="345"/>
      </w:pPr>
      <w:r>
        <w:t>345kV/115kV</w:t>
      </w:r>
      <w:r>
        <w:rPr>
          <w:spacing w:val="37"/>
        </w:rPr>
        <w:t xml:space="preserve"> </w:t>
      </w:r>
      <w:r>
        <w:t>Transformer</w:t>
      </w:r>
    </w:p>
    <w:p w:rsidR="00CA23B7" w:rsidRDefault="005460A0">
      <w:pPr>
        <w:spacing w:before="7"/>
        <w:rPr>
          <w:rFonts w:ascii="Times New Roman" w:eastAsia="Times New Roman" w:hAnsi="Times New Roman" w:cs="Times New Roman"/>
          <w:sz w:val="26"/>
          <w:szCs w:val="26"/>
        </w:rPr>
      </w:pPr>
    </w:p>
    <w:p w:rsidR="00CA23B7" w:rsidRDefault="005460A0">
      <w:pPr>
        <w:pStyle w:val="BodyText"/>
        <w:numPr>
          <w:ilvl w:val="1"/>
          <w:numId w:val="6"/>
        </w:numPr>
        <w:tabs>
          <w:tab w:val="left" w:pos="836"/>
        </w:tabs>
        <w:ind w:left="835" w:hanging="359"/>
      </w:pPr>
      <w:r>
        <w:t>2</w:t>
      </w:r>
      <w:r>
        <w:rPr>
          <w:spacing w:val="11"/>
        </w:rPr>
        <w:t xml:space="preserve"> </w:t>
      </w:r>
      <w:r>
        <w:t>-</w:t>
      </w:r>
      <w:r>
        <w:rPr>
          <w:spacing w:val="11"/>
        </w:rPr>
        <w:t xml:space="preserve"> </w:t>
      </w:r>
      <w:r>
        <w:t>345kV</w:t>
      </w:r>
      <w:r>
        <w:rPr>
          <w:spacing w:val="12"/>
        </w:rPr>
        <w:t xml:space="preserve"> </w:t>
      </w:r>
      <w:r>
        <w:t>Disconnect</w:t>
      </w:r>
      <w:r>
        <w:rPr>
          <w:spacing w:val="33"/>
        </w:rPr>
        <w:t xml:space="preserve"> </w:t>
      </w:r>
      <w:r>
        <w:t>Switches</w:t>
      </w:r>
      <w:r>
        <w:t xml:space="preserve">  (1 Disconnect Switch is located </w:t>
      </w:r>
      <w:r>
        <w:t>in the</w:t>
      </w:r>
      <w:r>
        <w:t xml:space="preserve"> Con Edison </w:t>
      </w:r>
      <w:r>
        <w:t>S</w:t>
      </w:r>
      <w:r>
        <w:t>ubstation</w:t>
      </w:r>
      <w:r>
        <w:t>)</w:t>
      </w:r>
    </w:p>
    <w:p w:rsidR="00CA23B7" w:rsidRDefault="005460A0">
      <w:pPr>
        <w:spacing w:before="2"/>
        <w:rPr>
          <w:rFonts w:ascii="Times New Roman" w:eastAsia="Times New Roman" w:hAnsi="Times New Roman" w:cs="Times New Roman"/>
          <w:sz w:val="26"/>
          <w:szCs w:val="26"/>
        </w:rPr>
      </w:pPr>
    </w:p>
    <w:p w:rsidR="00CA23B7" w:rsidRDefault="005460A0">
      <w:pPr>
        <w:pStyle w:val="BodyText"/>
        <w:numPr>
          <w:ilvl w:val="1"/>
          <w:numId w:val="6"/>
        </w:numPr>
        <w:tabs>
          <w:tab w:val="left" w:pos="827"/>
        </w:tabs>
        <w:ind w:hanging="350"/>
      </w:pPr>
      <w:r>
        <w:t>2</w:t>
      </w:r>
      <w:r>
        <w:rPr>
          <w:spacing w:val="9"/>
        </w:rPr>
        <w:t xml:space="preserve"> </w:t>
      </w:r>
      <w:r>
        <w:t>-</w:t>
      </w:r>
      <w:r>
        <w:rPr>
          <w:spacing w:val="10"/>
        </w:rPr>
        <w:t xml:space="preserve"> </w:t>
      </w:r>
      <w:r>
        <w:t>345</w:t>
      </w:r>
      <w:r>
        <w:rPr>
          <w:spacing w:val="3"/>
        </w:rPr>
        <w:t xml:space="preserve"> </w:t>
      </w:r>
      <w:r>
        <w:t>kV</w:t>
      </w:r>
      <w:r>
        <w:rPr>
          <w:spacing w:val="17"/>
        </w:rPr>
        <w:t xml:space="preserve"> </w:t>
      </w:r>
      <w:r>
        <w:t>Circuit</w:t>
      </w:r>
      <w:r>
        <w:rPr>
          <w:spacing w:val="13"/>
        </w:rPr>
        <w:t xml:space="preserve"> </w:t>
      </w:r>
      <w:r>
        <w:t>Breakers</w:t>
      </w:r>
    </w:p>
    <w:p w:rsidR="00CA23B7" w:rsidRDefault="005460A0">
      <w:pPr>
        <w:spacing w:before="7"/>
        <w:rPr>
          <w:rFonts w:ascii="Times New Roman" w:eastAsia="Times New Roman" w:hAnsi="Times New Roman" w:cs="Times New Roman"/>
          <w:sz w:val="26"/>
          <w:szCs w:val="26"/>
        </w:rPr>
      </w:pPr>
    </w:p>
    <w:p w:rsidR="00CA23B7" w:rsidRDefault="005460A0">
      <w:pPr>
        <w:pStyle w:val="BodyText"/>
        <w:numPr>
          <w:ilvl w:val="1"/>
          <w:numId w:val="6"/>
        </w:numPr>
        <w:tabs>
          <w:tab w:val="left" w:pos="827"/>
        </w:tabs>
        <w:ind w:hanging="350"/>
      </w:pPr>
      <w:r>
        <w:rPr>
          <w:w w:val="110"/>
        </w:rPr>
        <w:t>2</w:t>
      </w:r>
      <w:r>
        <w:rPr>
          <w:spacing w:val="-43"/>
          <w:w w:val="110"/>
        </w:rPr>
        <w:t xml:space="preserve"> </w:t>
      </w:r>
      <w:r>
        <w:rPr>
          <w:w w:val="135"/>
        </w:rPr>
        <w:t>-</w:t>
      </w:r>
      <w:r>
        <w:rPr>
          <w:spacing w:val="-68"/>
          <w:w w:val="135"/>
        </w:rPr>
        <w:t xml:space="preserve"> </w:t>
      </w:r>
      <w:r>
        <w:rPr>
          <w:w w:val="110"/>
        </w:rPr>
        <w:t>Ground</w:t>
      </w:r>
      <w:r>
        <w:rPr>
          <w:spacing w:val="-36"/>
          <w:w w:val="110"/>
        </w:rPr>
        <w:t xml:space="preserve"> </w:t>
      </w:r>
      <w:r>
        <w:rPr>
          <w:w w:val="110"/>
        </w:rPr>
        <w:t>Switches</w:t>
      </w:r>
      <w:r>
        <w:rPr>
          <w:w w:val="110"/>
        </w:rPr>
        <w:t xml:space="preserve">  (1 Ground Switch is located </w:t>
      </w:r>
      <w:r>
        <w:t>in the Con</w:t>
      </w:r>
      <w:r>
        <w:t xml:space="preserve"> Edison Substation)</w:t>
      </w:r>
    </w:p>
    <w:p w:rsidR="00CA23B7" w:rsidRDefault="005460A0">
      <w:pPr>
        <w:spacing w:before="2"/>
        <w:rPr>
          <w:rFonts w:ascii="Times New Roman" w:eastAsia="Times New Roman" w:hAnsi="Times New Roman" w:cs="Times New Roman"/>
          <w:sz w:val="26"/>
          <w:szCs w:val="26"/>
        </w:rPr>
      </w:pPr>
    </w:p>
    <w:p w:rsidR="00CA23B7" w:rsidRDefault="005460A0">
      <w:pPr>
        <w:pStyle w:val="BodyText"/>
        <w:numPr>
          <w:ilvl w:val="1"/>
          <w:numId w:val="6"/>
        </w:numPr>
        <w:tabs>
          <w:tab w:val="left" w:pos="822"/>
        </w:tabs>
        <w:ind w:left="821" w:hanging="350"/>
      </w:pPr>
      <w:r>
        <w:t>Associated</w:t>
      </w:r>
      <w:r>
        <w:rPr>
          <w:spacing w:val="31"/>
        </w:rPr>
        <w:t xml:space="preserve"> </w:t>
      </w:r>
      <w:r>
        <w:t>Bus</w:t>
      </w:r>
      <w:r>
        <w:t xml:space="preserve"> </w:t>
      </w:r>
      <w:r>
        <w:t>work</w:t>
      </w:r>
      <w:r>
        <w:rPr>
          <w:spacing w:val="22"/>
        </w:rPr>
        <w:t xml:space="preserve"> </w:t>
      </w:r>
      <w:r>
        <w:t>and</w:t>
      </w:r>
      <w:r>
        <w:rPr>
          <w:spacing w:val="19"/>
        </w:rPr>
        <w:t xml:space="preserve"> </w:t>
      </w:r>
      <w:r>
        <w:t>Connectors</w:t>
      </w:r>
      <w:r>
        <w:t xml:space="preserve">  (Located i</w:t>
      </w:r>
      <w:r>
        <w:t xml:space="preserve">n </w:t>
      </w:r>
      <w:r>
        <w:t xml:space="preserve">the </w:t>
      </w:r>
      <w:r>
        <w:t xml:space="preserve">Con Edison </w:t>
      </w:r>
      <w:r>
        <w:t>S</w:t>
      </w:r>
      <w:r>
        <w:t>ubstation</w:t>
      </w:r>
      <w:r>
        <w:t>)</w:t>
      </w:r>
    </w:p>
    <w:p w:rsidR="00CA23B7" w:rsidRDefault="005460A0">
      <w:pPr>
        <w:spacing w:before="2"/>
        <w:rPr>
          <w:rFonts w:ascii="Times New Roman" w:eastAsia="Times New Roman" w:hAnsi="Times New Roman" w:cs="Times New Roman"/>
          <w:sz w:val="26"/>
          <w:szCs w:val="26"/>
        </w:rPr>
      </w:pPr>
    </w:p>
    <w:p w:rsidR="00CA23B7" w:rsidRDefault="005460A0">
      <w:pPr>
        <w:pStyle w:val="BodyText"/>
        <w:numPr>
          <w:ilvl w:val="1"/>
          <w:numId w:val="6"/>
        </w:numPr>
        <w:tabs>
          <w:tab w:val="left" w:pos="822"/>
        </w:tabs>
        <w:ind w:left="821" w:hanging="345"/>
      </w:pPr>
      <w:r>
        <w:t>Associated</w:t>
      </w:r>
      <w:r>
        <w:rPr>
          <w:spacing w:val="34"/>
        </w:rPr>
        <w:t xml:space="preserve"> </w:t>
      </w:r>
      <w:r>
        <w:t>Relay</w:t>
      </w:r>
      <w:r>
        <w:rPr>
          <w:spacing w:val="3"/>
        </w:rPr>
        <w:t xml:space="preserve"> </w:t>
      </w:r>
      <w:r>
        <w:t>Protection</w:t>
      </w:r>
      <w:r>
        <w:rPr>
          <w:spacing w:val="31"/>
        </w:rPr>
        <w:t xml:space="preserve"> </w:t>
      </w:r>
      <w:r>
        <w:t>and</w:t>
      </w:r>
      <w:r>
        <w:rPr>
          <w:spacing w:val="13"/>
        </w:rPr>
        <w:t xml:space="preserve"> </w:t>
      </w:r>
      <w:r>
        <w:t>Auxiliary</w:t>
      </w:r>
      <w:r>
        <w:rPr>
          <w:spacing w:val="19"/>
        </w:rPr>
        <w:t xml:space="preserve"> </w:t>
      </w:r>
      <w:r>
        <w:t>Equipment</w:t>
      </w:r>
    </w:p>
    <w:p w:rsidR="00CA23B7" w:rsidRDefault="005460A0">
      <w:pPr>
        <w:spacing w:before="7"/>
        <w:rPr>
          <w:rFonts w:ascii="Times New Roman" w:eastAsia="Times New Roman" w:hAnsi="Times New Roman" w:cs="Times New Roman"/>
          <w:sz w:val="26"/>
          <w:szCs w:val="26"/>
        </w:rPr>
      </w:pPr>
    </w:p>
    <w:p w:rsidR="00CA23B7" w:rsidRDefault="005460A0">
      <w:pPr>
        <w:pStyle w:val="BodyText"/>
        <w:numPr>
          <w:ilvl w:val="1"/>
          <w:numId w:val="6"/>
        </w:numPr>
        <w:tabs>
          <w:tab w:val="left" w:pos="817"/>
        </w:tabs>
        <w:ind w:left="816" w:hanging="349"/>
      </w:pPr>
      <w:r>
        <w:t>Revenue</w:t>
      </w:r>
      <w:r>
        <w:rPr>
          <w:spacing w:val="22"/>
        </w:rPr>
        <w:t xml:space="preserve"> </w:t>
      </w:r>
      <w:r>
        <w:t>Metering</w:t>
      </w:r>
      <w:r>
        <w:rPr>
          <w:spacing w:val="27"/>
        </w:rPr>
        <w:t xml:space="preserve"> </w:t>
      </w:r>
      <w:r>
        <w:t>and</w:t>
      </w:r>
      <w:r>
        <w:rPr>
          <w:spacing w:val="10"/>
        </w:rPr>
        <w:t xml:space="preserve"> </w:t>
      </w:r>
      <w:r>
        <w:t>Associated</w:t>
      </w:r>
      <w:r>
        <w:rPr>
          <w:spacing w:val="31"/>
        </w:rPr>
        <w:t xml:space="preserve"> </w:t>
      </w:r>
      <w:r>
        <w:t>Equipment</w:t>
      </w:r>
    </w:p>
    <w:p w:rsidR="00CA23B7" w:rsidRDefault="005460A0">
      <w:pPr>
        <w:spacing w:before="2"/>
        <w:rPr>
          <w:rFonts w:ascii="Times New Roman" w:eastAsia="Times New Roman" w:hAnsi="Times New Roman" w:cs="Times New Roman"/>
          <w:sz w:val="26"/>
          <w:szCs w:val="26"/>
        </w:rPr>
      </w:pPr>
    </w:p>
    <w:p w:rsidR="00CA23B7" w:rsidRDefault="005460A0">
      <w:pPr>
        <w:pStyle w:val="BodyText"/>
        <w:numPr>
          <w:ilvl w:val="1"/>
          <w:numId w:val="6"/>
        </w:numPr>
        <w:tabs>
          <w:tab w:val="left" w:pos="812"/>
        </w:tabs>
        <w:ind w:left="811" w:hanging="344"/>
      </w:pPr>
      <w:r>
        <w:t>Associated</w:t>
      </w:r>
      <w:r>
        <w:rPr>
          <w:spacing w:val="37"/>
        </w:rPr>
        <w:t xml:space="preserve"> </w:t>
      </w:r>
      <w:r>
        <w:t>Control</w:t>
      </w:r>
      <w:r>
        <w:rPr>
          <w:spacing w:val="23"/>
        </w:rPr>
        <w:t xml:space="preserve"> </w:t>
      </w:r>
      <w:r>
        <w:t>and</w:t>
      </w:r>
      <w:r>
        <w:rPr>
          <w:spacing w:val="12"/>
        </w:rPr>
        <w:t xml:space="preserve"> </w:t>
      </w:r>
      <w:r>
        <w:t>Auxiliary</w:t>
      </w:r>
      <w:r>
        <w:rPr>
          <w:spacing w:val="19"/>
        </w:rPr>
        <w:t xml:space="preserve"> </w:t>
      </w:r>
      <w:r>
        <w:t>Equipment</w:t>
      </w:r>
    </w:p>
    <w:p w:rsidR="00CA23B7" w:rsidRDefault="005460A0">
      <w:pPr>
        <w:spacing w:before="2"/>
        <w:rPr>
          <w:rFonts w:ascii="Times New Roman" w:eastAsia="Times New Roman" w:hAnsi="Times New Roman" w:cs="Times New Roman"/>
          <w:sz w:val="26"/>
          <w:szCs w:val="26"/>
        </w:rPr>
      </w:pPr>
    </w:p>
    <w:p w:rsidR="00CA23B7" w:rsidRDefault="005460A0">
      <w:pPr>
        <w:pStyle w:val="BodyText"/>
        <w:numPr>
          <w:ilvl w:val="1"/>
          <w:numId w:val="6"/>
        </w:numPr>
        <w:tabs>
          <w:tab w:val="left" w:pos="817"/>
        </w:tabs>
        <w:spacing w:line="500" w:lineRule="auto"/>
        <w:ind w:right="553" w:hanging="364"/>
      </w:pPr>
      <w:r>
        <w:t>Lightning</w:t>
      </w:r>
      <w:r>
        <w:rPr>
          <w:spacing w:val="17"/>
        </w:rPr>
        <w:t xml:space="preserve"> </w:t>
      </w:r>
      <w:r>
        <w:t>Protection</w:t>
      </w:r>
      <w:r>
        <w:rPr>
          <w:spacing w:val="22"/>
        </w:rPr>
        <w:t xml:space="preserve"> </w:t>
      </w:r>
      <w:r>
        <w:t>Equipment</w:t>
      </w:r>
      <w:r>
        <w:rPr>
          <w:spacing w:val="33"/>
        </w:rPr>
        <w:t xml:space="preserve"> </w:t>
      </w:r>
      <w:r>
        <w:t>and</w:t>
      </w:r>
      <w:r>
        <w:rPr>
          <w:spacing w:val="9"/>
        </w:rPr>
        <w:t xml:space="preserve"> </w:t>
      </w:r>
      <w:r>
        <w:t>Associated</w:t>
      </w:r>
      <w:r>
        <w:rPr>
          <w:spacing w:val="33"/>
        </w:rPr>
        <w:t xml:space="preserve"> </w:t>
      </w:r>
      <w:r>
        <w:t>Structures</w:t>
      </w:r>
      <w:r>
        <w:rPr>
          <w:spacing w:val="6"/>
        </w:rPr>
        <w:t xml:space="preserve"> </w:t>
      </w:r>
      <w:r>
        <w:t>Required</w:t>
      </w:r>
      <w:r>
        <w:rPr>
          <w:spacing w:val="33"/>
        </w:rPr>
        <w:t xml:space="preserve"> </w:t>
      </w:r>
      <w:r>
        <w:t>to</w:t>
      </w:r>
      <w:r>
        <w:rPr>
          <w:spacing w:val="7"/>
        </w:rPr>
        <w:t xml:space="preserve"> </w:t>
      </w:r>
      <w:r>
        <w:t>Protect</w:t>
      </w:r>
      <w:r>
        <w:rPr>
          <w:spacing w:val="11"/>
        </w:rPr>
        <w:t xml:space="preserve"> </w:t>
      </w:r>
      <w:r>
        <w:t>the</w:t>
      </w:r>
      <w:r>
        <w:rPr>
          <w:w w:val="101"/>
        </w:rPr>
        <w:t xml:space="preserve"> </w:t>
      </w:r>
      <w:r>
        <w:t>Second</w:t>
      </w:r>
      <w:r>
        <w:rPr>
          <w:spacing w:val="10"/>
        </w:rPr>
        <w:t xml:space="preserve"> </w:t>
      </w:r>
      <w:r>
        <w:t>Tie</w:t>
      </w:r>
    </w:p>
    <w:p w:rsidR="00CA23B7" w:rsidRDefault="005460A0">
      <w:pPr>
        <w:spacing w:line="500" w:lineRule="auto"/>
      </w:pPr>
    </w:p>
    <w:p w:rsidR="00550857" w:rsidRDefault="005460A0" w:rsidP="00550857">
      <w:pPr>
        <w:spacing w:line="500" w:lineRule="auto"/>
        <w:sectPr w:rsidR="00550857">
          <w:headerReference w:type="even" r:id="rId164"/>
          <w:headerReference w:type="default" r:id="rId165"/>
          <w:footerReference w:type="even" r:id="rId166"/>
          <w:footerReference w:type="default" r:id="rId167"/>
          <w:headerReference w:type="first" r:id="rId168"/>
          <w:footerReference w:type="first" r:id="rId169"/>
          <w:pgSz w:w="12240" w:h="15840"/>
          <w:pgMar w:top="1500" w:right="1720" w:bottom="280" w:left="1300" w:header="0" w:footer="0" w:gutter="0"/>
          <w:cols w:space="720"/>
        </w:sect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spacing w:before="9"/>
        <w:rPr>
          <w:rFonts w:ascii="Times New Roman" w:eastAsia="Times New Roman" w:hAnsi="Times New Roman" w:cs="Times New Roman"/>
        </w:rPr>
      </w:pPr>
    </w:p>
    <w:p w:rsidR="00CA23B7" w:rsidRDefault="005460A0">
      <w:pPr>
        <w:pStyle w:val="Heading3"/>
        <w:spacing w:line="719" w:lineRule="auto"/>
        <w:ind w:left="2024" w:right="1079" w:firstLine="794"/>
      </w:pPr>
      <w:r>
        <w:t xml:space="preserve">SCHEDULE </w:t>
      </w:r>
      <w:r>
        <w:rPr>
          <w:spacing w:val="6"/>
        </w:rPr>
        <w:t xml:space="preserve"> </w:t>
      </w:r>
      <w:r>
        <w:t>3.0l(a)(ii)</w:t>
      </w:r>
      <w:r>
        <w:rPr>
          <w:w w:val="103"/>
        </w:rPr>
        <w:t xml:space="preserve"> </w:t>
      </w:r>
      <w:r>
        <w:t xml:space="preserve">EQUIPMENT </w:t>
      </w:r>
      <w:r>
        <w:rPr>
          <w:spacing w:val="63"/>
        </w:rPr>
        <w:t xml:space="preserve"> </w:t>
      </w:r>
      <w:r>
        <w:t>SPECIFICATIONS</w:t>
      </w:r>
    </w:p>
    <w:p w:rsidR="00CA23B7" w:rsidRDefault="005460A0">
      <w:pPr>
        <w:spacing w:line="719" w:lineRule="auto"/>
        <w:sectPr w:rsidR="00CA23B7">
          <w:headerReference w:type="even" r:id="rId170"/>
          <w:headerReference w:type="default" r:id="rId171"/>
          <w:footerReference w:type="even" r:id="rId172"/>
          <w:footerReference w:type="default" r:id="rId173"/>
          <w:headerReference w:type="first" r:id="rId174"/>
          <w:footerReference w:type="first" r:id="rId175"/>
          <w:pgSz w:w="12240" w:h="15840"/>
          <w:pgMar w:top="1500" w:right="1720" w:bottom="280" w:left="1720" w:header="0" w:footer="0" w:gutter="0"/>
          <w:cols w:space="720"/>
        </w:sect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pStyle w:val="Heading5"/>
        <w:spacing w:before="184"/>
        <w:ind w:left="2335" w:right="2371"/>
        <w:jc w:val="center"/>
        <w:rPr>
          <w:b w:val="0"/>
          <w:bCs w:val="0"/>
        </w:rPr>
      </w:pPr>
      <w:r>
        <w:t>SCHEDULE</w:t>
      </w:r>
      <w:r>
        <w:rPr>
          <w:spacing w:val="45"/>
        </w:rPr>
        <w:t xml:space="preserve"> </w:t>
      </w:r>
      <w:r>
        <w:t>3.0l(a)(ii)</w:t>
      </w:r>
    </w:p>
    <w:p w:rsidR="00CA23B7" w:rsidRDefault="005460A0">
      <w:pPr>
        <w:rPr>
          <w:rFonts w:ascii="Times New Roman" w:eastAsia="Times New Roman" w:hAnsi="Times New Roman" w:cs="Times New Roman"/>
          <w:b/>
          <w:bCs/>
          <w:sz w:val="26"/>
          <w:szCs w:val="26"/>
        </w:rPr>
      </w:pPr>
    </w:p>
    <w:p w:rsidR="00CA23B7" w:rsidRDefault="005460A0">
      <w:pPr>
        <w:spacing w:before="7"/>
        <w:rPr>
          <w:rFonts w:ascii="Times New Roman" w:eastAsia="Times New Roman" w:hAnsi="Times New Roman" w:cs="Times New Roman"/>
          <w:b/>
          <w:bCs/>
          <w:sz w:val="30"/>
          <w:szCs w:val="30"/>
        </w:rPr>
      </w:pPr>
    </w:p>
    <w:p w:rsidR="00CA23B7" w:rsidRDefault="005460A0">
      <w:pPr>
        <w:ind w:left="2335" w:right="2371"/>
        <w:jc w:val="center"/>
        <w:rPr>
          <w:rFonts w:ascii="Times New Roman" w:eastAsia="Times New Roman" w:hAnsi="Times New Roman" w:cs="Times New Roman"/>
          <w:sz w:val="27"/>
          <w:szCs w:val="27"/>
        </w:rPr>
      </w:pPr>
      <w:r>
        <w:rPr>
          <w:rFonts w:ascii="Times New Roman"/>
          <w:b/>
          <w:sz w:val="27"/>
        </w:rPr>
        <w:t>EQUIPMENT</w:t>
      </w:r>
      <w:r>
        <w:rPr>
          <w:rFonts w:ascii="Times New Roman"/>
          <w:b/>
          <w:spacing w:val="24"/>
          <w:sz w:val="27"/>
        </w:rPr>
        <w:t xml:space="preserve"> </w:t>
      </w:r>
      <w:r>
        <w:rPr>
          <w:rFonts w:ascii="Times New Roman"/>
          <w:b/>
          <w:sz w:val="27"/>
        </w:rPr>
        <w:t>SPECIFICATIONS</w:t>
      </w:r>
    </w:p>
    <w:p w:rsidR="00CA23B7" w:rsidRDefault="005460A0">
      <w:pPr>
        <w:rPr>
          <w:rFonts w:ascii="Times New Roman" w:eastAsia="Times New Roman" w:hAnsi="Times New Roman" w:cs="Times New Roman"/>
          <w:b/>
          <w:bCs/>
          <w:sz w:val="26"/>
          <w:szCs w:val="26"/>
        </w:rPr>
      </w:pPr>
    </w:p>
    <w:p w:rsidR="00CA23B7" w:rsidRDefault="005460A0">
      <w:pPr>
        <w:rPr>
          <w:rFonts w:ascii="Times New Roman" w:eastAsia="Times New Roman" w:hAnsi="Times New Roman" w:cs="Times New Roman"/>
          <w:b/>
          <w:bCs/>
          <w:sz w:val="26"/>
          <w:szCs w:val="26"/>
        </w:rPr>
      </w:pPr>
    </w:p>
    <w:p w:rsidR="00CA23B7" w:rsidRDefault="005460A0">
      <w:pPr>
        <w:spacing w:before="5"/>
        <w:rPr>
          <w:rFonts w:ascii="Times New Roman" w:eastAsia="Times New Roman" w:hAnsi="Times New Roman" w:cs="Times New Roman"/>
          <w:b/>
          <w:bCs/>
          <w:sz w:val="32"/>
          <w:szCs w:val="32"/>
        </w:rPr>
      </w:pPr>
    </w:p>
    <w:p w:rsidR="00CA23B7" w:rsidRDefault="005460A0">
      <w:pPr>
        <w:pStyle w:val="BodyText"/>
        <w:ind w:left="487"/>
      </w:pPr>
      <w:r>
        <w:rPr>
          <w:rFonts w:ascii="Arial"/>
          <w:b/>
          <w:sz w:val="22"/>
        </w:rPr>
        <w:t xml:space="preserve">1. </w:t>
      </w:r>
      <w:r>
        <w:rPr>
          <w:rFonts w:ascii="Arial"/>
          <w:b/>
          <w:spacing w:val="50"/>
          <w:sz w:val="22"/>
        </w:rPr>
        <w:t xml:space="preserve"> </w:t>
      </w:r>
      <w:r>
        <w:t>Engineering</w:t>
      </w:r>
      <w:r>
        <w:rPr>
          <w:spacing w:val="32"/>
        </w:rPr>
        <w:t xml:space="preserve"> </w:t>
      </w:r>
      <w:r>
        <w:t>Specification</w:t>
      </w:r>
      <w:r>
        <w:rPr>
          <w:spacing w:val="17"/>
        </w:rPr>
        <w:t xml:space="preserve"> </w:t>
      </w:r>
      <w:r>
        <w:t>CE-TS-4185</w:t>
      </w:r>
    </w:p>
    <w:p w:rsidR="00CA23B7" w:rsidRDefault="005460A0">
      <w:pPr>
        <w:pStyle w:val="BodyText"/>
        <w:spacing w:before="8" w:line="251" w:lineRule="auto"/>
        <w:ind w:left="1179" w:right="1917" w:hanging="359"/>
      </w:pPr>
      <w:r>
        <w:t>General</w:t>
      </w:r>
      <w:r>
        <w:rPr>
          <w:spacing w:val="16"/>
        </w:rPr>
        <w:t xml:space="preserve"> </w:t>
      </w:r>
      <w:r>
        <w:t>Purchase</w:t>
      </w:r>
      <w:r>
        <w:rPr>
          <w:spacing w:val="25"/>
        </w:rPr>
        <w:t xml:space="preserve"> </w:t>
      </w:r>
      <w:r>
        <w:t>Specification</w:t>
      </w:r>
      <w:r>
        <w:rPr>
          <w:spacing w:val="21"/>
        </w:rPr>
        <w:t xml:space="preserve"> </w:t>
      </w:r>
      <w:r>
        <w:t>for</w:t>
      </w:r>
      <w:r>
        <w:rPr>
          <w:spacing w:val="24"/>
        </w:rPr>
        <w:t xml:space="preserve"> </w:t>
      </w:r>
      <w:r>
        <w:t>138-345</w:t>
      </w:r>
      <w:r>
        <w:rPr>
          <w:spacing w:val="-5"/>
        </w:rPr>
        <w:t xml:space="preserve"> </w:t>
      </w:r>
      <w:r>
        <w:t>kV</w:t>
      </w:r>
      <w:r>
        <w:rPr>
          <w:spacing w:val="4"/>
        </w:rPr>
        <w:t xml:space="preserve"> </w:t>
      </w:r>
      <w:r>
        <w:t>XPLE</w:t>
      </w:r>
      <w:r>
        <w:rPr>
          <w:spacing w:val="24"/>
        </w:rPr>
        <w:t xml:space="preserve"> </w:t>
      </w:r>
      <w:r>
        <w:t>Insulated</w:t>
      </w:r>
      <w:r>
        <w:rPr>
          <w:w w:val="99"/>
        </w:rPr>
        <w:t xml:space="preserve"> </w:t>
      </w:r>
      <w:r>
        <w:t>Power</w:t>
      </w:r>
      <w:r>
        <w:rPr>
          <w:spacing w:val="24"/>
        </w:rPr>
        <w:t xml:space="preserve"> </w:t>
      </w:r>
      <w:r>
        <w:t>Cables</w:t>
      </w:r>
      <w:r>
        <w:rPr>
          <w:spacing w:val="15"/>
        </w:rPr>
        <w:t xml:space="preserve"> </w:t>
      </w:r>
      <w:r>
        <w:t>and</w:t>
      </w:r>
      <w:r>
        <w:rPr>
          <w:spacing w:val="6"/>
        </w:rPr>
        <w:t xml:space="preserve"> </w:t>
      </w:r>
      <w:r>
        <w:t>Associated</w:t>
      </w:r>
      <w:r>
        <w:rPr>
          <w:spacing w:val="27"/>
        </w:rPr>
        <w:t xml:space="preserve"> </w:t>
      </w:r>
      <w:r>
        <w:t>Accessories</w:t>
      </w:r>
    </w:p>
    <w:p w:rsidR="00CA23B7" w:rsidRDefault="005460A0">
      <w:pPr>
        <w:pStyle w:val="BodyText"/>
        <w:ind w:left="812"/>
      </w:pPr>
      <w:r>
        <w:rPr>
          <w:w w:val="105"/>
        </w:rPr>
        <w:t>Revision</w:t>
      </w:r>
      <w:r>
        <w:rPr>
          <w:spacing w:val="-1"/>
          <w:w w:val="105"/>
        </w:rPr>
        <w:t xml:space="preserve"> </w:t>
      </w:r>
      <w:r>
        <w:rPr>
          <w:w w:val="105"/>
        </w:rPr>
        <w:t>0</w:t>
      </w:r>
    </w:p>
    <w:p w:rsidR="00CA23B7" w:rsidRDefault="005460A0">
      <w:pPr>
        <w:pStyle w:val="BodyText"/>
        <w:spacing w:before="8"/>
        <w:ind w:left="807"/>
      </w:pPr>
      <w:r>
        <w:t>November</w:t>
      </w:r>
      <w:r>
        <w:rPr>
          <w:spacing w:val="47"/>
        </w:rPr>
        <w:t xml:space="preserve"> </w:t>
      </w:r>
      <w:r>
        <w:t>2006</w:t>
      </w:r>
    </w:p>
    <w:p w:rsidR="00CA23B7" w:rsidRDefault="005460A0">
      <w:pPr>
        <w:spacing w:before="10"/>
        <w:rPr>
          <w:rFonts w:ascii="Times New Roman" w:eastAsia="Times New Roman" w:hAnsi="Times New Roman" w:cs="Times New Roman"/>
          <w:sz w:val="24"/>
          <w:szCs w:val="24"/>
        </w:rPr>
      </w:pPr>
    </w:p>
    <w:p w:rsidR="00CA23B7" w:rsidRDefault="005460A0">
      <w:pPr>
        <w:pStyle w:val="BodyText"/>
        <w:numPr>
          <w:ilvl w:val="0"/>
          <w:numId w:val="1"/>
        </w:numPr>
        <w:tabs>
          <w:tab w:val="left" w:pos="813"/>
        </w:tabs>
        <w:ind w:hanging="353"/>
      </w:pPr>
      <w:r>
        <w:t>Engineering</w:t>
      </w:r>
      <w:r>
        <w:rPr>
          <w:spacing w:val="44"/>
        </w:rPr>
        <w:t xml:space="preserve"> </w:t>
      </w:r>
      <w:r>
        <w:t>Specification</w:t>
      </w:r>
      <w:r>
        <w:rPr>
          <w:spacing w:val="29"/>
        </w:rPr>
        <w:t xml:space="preserve"> </w:t>
      </w:r>
      <w:r>
        <w:t>CE-SS-3400</w:t>
      </w:r>
    </w:p>
    <w:p w:rsidR="00CA23B7" w:rsidRDefault="005460A0">
      <w:pPr>
        <w:pStyle w:val="BodyText"/>
        <w:spacing w:before="8" w:line="251" w:lineRule="auto"/>
        <w:ind w:left="816" w:right="1709"/>
      </w:pPr>
      <w:r>
        <w:rPr>
          <w:w w:val="105"/>
        </w:rPr>
        <w:t>Specification</w:t>
      </w:r>
      <w:r>
        <w:rPr>
          <w:spacing w:val="-22"/>
          <w:w w:val="105"/>
        </w:rPr>
        <w:t xml:space="preserve"> </w:t>
      </w:r>
      <w:r>
        <w:rPr>
          <w:w w:val="105"/>
        </w:rPr>
        <w:t>for</w:t>
      </w:r>
      <w:r>
        <w:rPr>
          <w:spacing w:val="-32"/>
          <w:w w:val="105"/>
        </w:rPr>
        <w:t xml:space="preserve"> </w:t>
      </w:r>
      <w:r>
        <w:rPr>
          <w:w w:val="105"/>
        </w:rPr>
        <w:t>the</w:t>
      </w:r>
      <w:r>
        <w:rPr>
          <w:spacing w:val="-25"/>
          <w:w w:val="105"/>
        </w:rPr>
        <w:t xml:space="preserve"> </w:t>
      </w:r>
      <w:r>
        <w:rPr>
          <w:w w:val="105"/>
        </w:rPr>
        <w:t>Installation</w:t>
      </w:r>
      <w:r>
        <w:rPr>
          <w:spacing w:val="-23"/>
          <w:w w:val="105"/>
        </w:rPr>
        <w:t xml:space="preserve"> </w:t>
      </w:r>
      <w:r>
        <w:rPr>
          <w:w w:val="105"/>
        </w:rPr>
        <w:t>of</w:t>
      </w:r>
      <w:r>
        <w:rPr>
          <w:spacing w:val="-30"/>
          <w:w w:val="105"/>
        </w:rPr>
        <w:t xml:space="preserve"> </w:t>
      </w:r>
      <w:r>
        <w:rPr>
          <w:w w:val="105"/>
        </w:rPr>
        <w:t>Civil</w:t>
      </w:r>
      <w:r>
        <w:rPr>
          <w:spacing w:val="-23"/>
          <w:w w:val="105"/>
        </w:rPr>
        <w:t xml:space="preserve"> </w:t>
      </w:r>
      <w:r>
        <w:rPr>
          <w:w w:val="105"/>
        </w:rPr>
        <w:t>Materials</w:t>
      </w:r>
      <w:r>
        <w:rPr>
          <w:spacing w:val="-23"/>
          <w:w w:val="105"/>
        </w:rPr>
        <w:t xml:space="preserve"> </w:t>
      </w:r>
      <w:r>
        <w:rPr>
          <w:w w:val="105"/>
        </w:rPr>
        <w:t>and</w:t>
      </w:r>
      <w:r>
        <w:rPr>
          <w:spacing w:val="-23"/>
          <w:w w:val="105"/>
        </w:rPr>
        <w:t xml:space="preserve"> </w:t>
      </w:r>
      <w:r>
        <w:rPr>
          <w:w w:val="105"/>
        </w:rPr>
        <w:t>Equipment</w:t>
      </w:r>
      <w:r>
        <w:rPr>
          <w:w w:val="99"/>
        </w:rPr>
        <w:t xml:space="preserve"> </w:t>
      </w:r>
      <w:r>
        <w:rPr>
          <w:w w:val="105"/>
        </w:rPr>
        <w:t>Section</w:t>
      </w:r>
      <w:r>
        <w:rPr>
          <w:spacing w:val="-19"/>
          <w:w w:val="105"/>
        </w:rPr>
        <w:t xml:space="preserve"> </w:t>
      </w:r>
      <w:r>
        <w:rPr>
          <w:w w:val="105"/>
        </w:rPr>
        <w:t>III</w:t>
      </w:r>
      <w:r>
        <w:rPr>
          <w:spacing w:val="-27"/>
          <w:w w:val="105"/>
        </w:rPr>
        <w:t xml:space="preserve"> </w:t>
      </w:r>
      <w:r>
        <w:rPr>
          <w:w w:val="175"/>
        </w:rPr>
        <w:t>-</w:t>
      </w:r>
      <w:r>
        <w:rPr>
          <w:spacing w:val="-86"/>
          <w:w w:val="175"/>
        </w:rPr>
        <w:t xml:space="preserve"> </w:t>
      </w:r>
      <w:r>
        <w:rPr>
          <w:w w:val="105"/>
        </w:rPr>
        <w:t>Detail</w:t>
      </w:r>
      <w:r>
        <w:rPr>
          <w:spacing w:val="-11"/>
          <w:w w:val="105"/>
        </w:rPr>
        <w:t xml:space="preserve"> </w:t>
      </w:r>
      <w:r>
        <w:rPr>
          <w:w w:val="105"/>
        </w:rPr>
        <w:t>Standard</w:t>
      </w:r>
      <w:r>
        <w:rPr>
          <w:spacing w:val="-17"/>
          <w:w w:val="105"/>
        </w:rPr>
        <w:t xml:space="preserve"> </w:t>
      </w:r>
      <w:r>
        <w:rPr>
          <w:w w:val="105"/>
        </w:rPr>
        <w:t>Specification</w:t>
      </w:r>
    </w:p>
    <w:p w:rsidR="00CA23B7" w:rsidRDefault="005460A0">
      <w:pPr>
        <w:pStyle w:val="BodyText"/>
        <w:ind w:left="807"/>
      </w:pPr>
      <w:r>
        <w:t>Part</w:t>
      </w:r>
      <w:r>
        <w:rPr>
          <w:spacing w:val="31"/>
        </w:rPr>
        <w:t xml:space="preserve"> </w:t>
      </w:r>
      <w:r>
        <w:t>2831</w:t>
      </w:r>
    </w:p>
    <w:p w:rsidR="00CA23B7" w:rsidRDefault="005460A0">
      <w:pPr>
        <w:pStyle w:val="BodyText"/>
        <w:spacing w:before="13" w:line="247" w:lineRule="auto"/>
        <w:ind w:left="802" w:right="5508" w:firstLine="4"/>
      </w:pPr>
      <w:r>
        <w:t>Chain</w:t>
      </w:r>
      <w:r>
        <w:rPr>
          <w:spacing w:val="20"/>
        </w:rPr>
        <w:t xml:space="preserve"> </w:t>
      </w:r>
      <w:r>
        <w:t>Link</w:t>
      </w:r>
      <w:r>
        <w:rPr>
          <w:spacing w:val="17"/>
        </w:rPr>
        <w:t xml:space="preserve"> </w:t>
      </w:r>
      <w:r>
        <w:t>Fence</w:t>
      </w:r>
      <w:r>
        <w:rPr>
          <w:w w:val="99"/>
        </w:rPr>
        <w:t xml:space="preserve"> </w:t>
      </w:r>
      <w:r>
        <w:t>Revision</w:t>
      </w:r>
      <w:r>
        <w:rPr>
          <w:spacing w:val="50"/>
        </w:rPr>
        <w:t xml:space="preserve"> </w:t>
      </w:r>
      <w:r>
        <w:t>00</w:t>
      </w:r>
    </w:p>
    <w:p w:rsidR="00CA23B7" w:rsidRDefault="005460A0">
      <w:pPr>
        <w:pStyle w:val="BodyText"/>
        <w:spacing w:before="5"/>
        <w:ind w:left="797"/>
      </w:pPr>
      <w:r>
        <w:t>August</w:t>
      </w:r>
      <w:r>
        <w:rPr>
          <w:spacing w:val="44"/>
        </w:rPr>
        <w:t xml:space="preserve"> </w:t>
      </w:r>
      <w:r>
        <w:t>2005</w:t>
      </w:r>
    </w:p>
    <w:p w:rsidR="00CA23B7" w:rsidRDefault="005460A0">
      <w:pPr>
        <w:spacing w:before="5"/>
        <w:rPr>
          <w:rFonts w:ascii="Times New Roman" w:eastAsia="Times New Roman" w:hAnsi="Times New Roman" w:cs="Times New Roman"/>
          <w:sz w:val="24"/>
          <w:szCs w:val="24"/>
        </w:rPr>
      </w:pPr>
    </w:p>
    <w:p w:rsidR="00CA23B7" w:rsidRDefault="005460A0">
      <w:pPr>
        <w:pStyle w:val="BodyText"/>
        <w:numPr>
          <w:ilvl w:val="0"/>
          <w:numId w:val="1"/>
        </w:numPr>
        <w:tabs>
          <w:tab w:val="left" w:pos="803"/>
        </w:tabs>
        <w:spacing w:line="247" w:lineRule="auto"/>
        <w:ind w:right="4123" w:hanging="358"/>
      </w:pPr>
      <w:r>
        <w:t>Engineering</w:t>
      </w:r>
      <w:r>
        <w:rPr>
          <w:spacing w:val="44"/>
        </w:rPr>
        <w:t xml:space="preserve"> </w:t>
      </w:r>
      <w:r>
        <w:t>Specification</w:t>
      </w:r>
      <w:r>
        <w:rPr>
          <w:spacing w:val="33"/>
        </w:rPr>
        <w:t xml:space="preserve"> </w:t>
      </w:r>
      <w:r>
        <w:t>CE-ES-2002 Standard</w:t>
      </w:r>
      <w:r>
        <w:rPr>
          <w:spacing w:val="23"/>
        </w:rPr>
        <w:t xml:space="preserve"> </w:t>
      </w:r>
      <w:r>
        <w:t>Engineering</w:t>
      </w:r>
      <w:r>
        <w:rPr>
          <w:spacing w:val="26"/>
        </w:rPr>
        <w:t xml:space="preserve"> </w:t>
      </w:r>
      <w:r>
        <w:t>Design</w:t>
      </w:r>
      <w:r>
        <w:rPr>
          <w:spacing w:val="26"/>
        </w:rPr>
        <w:t xml:space="preserve"> </w:t>
      </w:r>
      <w:r>
        <w:t>Guidelines</w:t>
      </w:r>
    </w:p>
    <w:p w:rsidR="00CA23B7" w:rsidRDefault="005460A0">
      <w:pPr>
        <w:spacing w:before="2"/>
        <w:rPr>
          <w:rFonts w:ascii="Times New Roman" w:eastAsia="Times New Roman" w:hAnsi="Times New Roman" w:cs="Times New Roman"/>
          <w:sz w:val="24"/>
          <w:szCs w:val="24"/>
        </w:rPr>
      </w:pPr>
    </w:p>
    <w:p w:rsidR="00CA23B7" w:rsidRDefault="005460A0">
      <w:pPr>
        <w:pStyle w:val="BodyText"/>
        <w:numPr>
          <w:ilvl w:val="0"/>
          <w:numId w:val="1"/>
        </w:numPr>
        <w:tabs>
          <w:tab w:val="left" w:pos="793"/>
        </w:tabs>
        <w:ind w:left="792" w:hanging="363"/>
      </w:pPr>
      <w:r>
        <w:t>Engineering</w:t>
      </w:r>
      <w:r>
        <w:rPr>
          <w:spacing w:val="48"/>
        </w:rPr>
        <w:t xml:space="preserve"> </w:t>
      </w:r>
      <w:r>
        <w:t>Specification</w:t>
      </w:r>
      <w:r>
        <w:rPr>
          <w:spacing w:val="33"/>
        </w:rPr>
        <w:t xml:space="preserve"> </w:t>
      </w:r>
      <w:r>
        <w:t>CE-ES-4029</w:t>
      </w:r>
    </w:p>
    <w:p w:rsidR="00CA23B7" w:rsidRDefault="005460A0">
      <w:pPr>
        <w:pStyle w:val="BodyText"/>
        <w:spacing w:before="8" w:line="251" w:lineRule="auto"/>
        <w:ind w:left="1156" w:hanging="359"/>
      </w:pPr>
      <w:r>
        <w:t>General</w:t>
      </w:r>
      <w:r>
        <w:rPr>
          <w:spacing w:val="20"/>
        </w:rPr>
        <w:t xml:space="preserve"> </w:t>
      </w:r>
      <w:r>
        <w:t>Purchase</w:t>
      </w:r>
      <w:r>
        <w:rPr>
          <w:spacing w:val="24"/>
        </w:rPr>
        <w:t xml:space="preserve"> </w:t>
      </w:r>
      <w:r>
        <w:t>Specification</w:t>
      </w:r>
      <w:r>
        <w:rPr>
          <w:spacing w:val="26"/>
        </w:rPr>
        <w:t xml:space="preserve"> </w:t>
      </w:r>
      <w:r>
        <w:t>for High</w:t>
      </w:r>
      <w:r>
        <w:rPr>
          <w:spacing w:val="11"/>
        </w:rPr>
        <w:t xml:space="preserve"> </w:t>
      </w:r>
      <w:r>
        <w:t>Voltage</w:t>
      </w:r>
      <w:r>
        <w:rPr>
          <w:spacing w:val="16"/>
        </w:rPr>
        <w:t xml:space="preserve"> </w:t>
      </w:r>
      <w:r>
        <w:t>Outdoor</w:t>
      </w:r>
      <w:r>
        <w:rPr>
          <w:spacing w:val="10"/>
        </w:rPr>
        <w:t xml:space="preserve"> </w:t>
      </w:r>
      <w:r>
        <w:t>Bus,</w:t>
      </w:r>
      <w:r>
        <w:rPr>
          <w:spacing w:val="4"/>
        </w:rPr>
        <w:t xml:space="preserve"> </w:t>
      </w:r>
      <w:r>
        <w:t>Disconnect</w:t>
      </w:r>
      <w:r>
        <w:rPr>
          <w:spacing w:val="34"/>
        </w:rPr>
        <w:t xml:space="preserve"> </w:t>
      </w:r>
      <w:r>
        <w:t>Switch</w:t>
      </w:r>
      <w:r>
        <w:rPr>
          <w:w w:val="98"/>
        </w:rPr>
        <w:t xml:space="preserve"> </w:t>
      </w:r>
      <w:r>
        <w:t>Equipment</w:t>
      </w:r>
      <w:r>
        <w:rPr>
          <w:spacing w:val="26"/>
        </w:rPr>
        <w:t xml:space="preserve"> </w:t>
      </w:r>
      <w:r>
        <w:t>and</w:t>
      </w:r>
      <w:r>
        <w:rPr>
          <w:spacing w:val="16"/>
        </w:rPr>
        <w:t xml:space="preserve"> </w:t>
      </w:r>
      <w:r>
        <w:t>Equipment</w:t>
      </w:r>
      <w:r>
        <w:rPr>
          <w:spacing w:val="31"/>
        </w:rPr>
        <w:t xml:space="preserve"> </w:t>
      </w:r>
      <w:r>
        <w:t>Support</w:t>
      </w:r>
      <w:r>
        <w:rPr>
          <w:spacing w:val="23"/>
        </w:rPr>
        <w:t xml:space="preserve"> </w:t>
      </w:r>
      <w:r>
        <w:t>Structures</w:t>
      </w:r>
    </w:p>
    <w:p w:rsidR="00CA23B7" w:rsidRDefault="005460A0">
      <w:pPr>
        <w:pStyle w:val="BodyText"/>
        <w:spacing w:line="260" w:lineRule="exact"/>
        <w:ind w:left="788"/>
      </w:pPr>
      <w:r>
        <w:rPr>
          <w:w w:val="105"/>
        </w:rPr>
        <w:t>Revision</w:t>
      </w:r>
      <w:r>
        <w:rPr>
          <w:spacing w:val="14"/>
          <w:w w:val="105"/>
        </w:rPr>
        <w:t xml:space="preserve"> </w:t>
      </w:r>
      <w:r>
        <w:rPr>
          <w:w w:val="105"/>
        </w:rPr>
        <w:t>14</w:t>
      </w:r>
    </w:p>
    <w:p w:rsidR="00CA23B7" w:rsidRDefault="005460A0">
      <w:pPr>
        <w:pStyle w:val="BodyText"/>
        <w:spacing w:before="13"/>
        <w:ind w:left="788"/>
      </w:pPr>
      <w:r>
        <w:t>October</w:t>
      </w:r>
      <w:r>
        <w:rPr>
          <w:spacing w:val="40"/>
        </w:rPr>
        <w:t xml:space="preserve"> </w:t>
      </w:r>
      <w:r>
        <w:t>2008</w:t>
      </w:r>
    </w:p>
    <w:p w:rsidR="00CA23B7" w:rsidRDefault="005460A0">
      <w:pPr>
        <w:sectPr w:rsidR="00CA23B7">
          <w:headerReference w:type="even" r:id="rId176"/>
          <w:headerReference w:type="default" r:id="rId177"/>
          <w:footerReference w:type="even" r:id="rId178"/>
          <w:footerReference w:type="default" r:id="rId179"/>
          <w:headerReference w:type="first" r:id="rId180"/>
          <w:footerReference w:type="first" r:id="rId181"/>
          <w:pgSz w:w="12240" w:h="15840"/>
          <w:pgMar w:top="1500" w:right="1720" w:bottom="280" w:left="1720" w:header="0" w:footer="0" w:gutter="0"/>
          <w:cols w:space="720"/>
        </w:sect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sz w:val="20"/>
          <w:szCs w:val="20"/>
        </w:rPr>
      </w:pPr>
    </w:p>
    <w:p w:rsidR="00CA23B7" w:rsidRDefault="005460A0">
      <w:pPr>
        <w:rPr>
          <w:rFonts w:ascii="Times New Roman" w:eastAsia="Times New Roman" w:hAnsi="Times New Roman" w:cs="Times New Roman"/>
        </w:rPr>
      </w:pPr>
    </w:p>
    <w:p w:rsidR="00CA23B7" w:rsidRDefault="005460A0">
      <w:pPr>
        <w:pStyle w:val="Heading3"/>
        <w:ind w:left="2282" w:right="2371"/>
        <w:jc w:val="center"/>
      </w:pPr>
      <w:r>
        <w:t>ANNEX II</w:t>
      </w:r>
    </w:p>
    <w:p w:rsidR="00CA23B7" w:rsidRDefault="005460A0">
      <w:pPr>
        <w:rPr>
          <w:rFonts w:ascii="Times New Roman" w:eastAsia="Times New Roman" w:hAnsi="Times New Roman" w:cs="Times New Roman"/>
          <w:sz w:val="32"/>
          <w:szCs w:val="32"/>
        </w:rPr>
      </w:pPr>
    </w:p>
    <w:p w:rsidR="00CA23B7" w:rsidRDefault="005460A0">
      <w:pPr>
        <w:spacing w:before="5"/>
        <w:rPr>
          <w:rFonts w:ascii="Times New Roman" w:eastAsia="Times New Roman" w:hAnsi="Times New Roman" w:cs="Times New Roman"/>
          <w:sz w:val="31"/>
          <w:szCs w:val="31"/>
        </w:rPr>
      </w:pPr>
    </w:p>
    <w:p w:rsidR="00CA23B7" w:rsidRDefault="005460A0">
      <w:pPr>
        <w:ind w:left="2237" w:right="2371"/>
        <w:jc w:val="center"/>
        <w:rPr>
          <w:rFonts w:ascii="Times New Roman"/>
          <w:sz w:val="32"/>
        </w:rPr>
      </w:pPr>
      <w:r>
        <w:rPr>
          <w:rFonts w:ascii="Times New Roman"/>
          <w:sz w:val="32"/>
        </w:rPr>
        <w:t>ONE-LINE</w:t>
      </w:r>
      <w:r>
        <w:rPr>
          <w:rFonts w:ascii="Times New Roman"/>
          <w:spacing w:val="8"/>
          <w:sz w:val="32"/>
        </w:rPr>
        <w:t xml:space="preserve"> </w:t>
      </w:r>
      <w:r>
        <w:rPr>
          <w:rFonts w:ascii="Times New Roman"/>
          <w:sz w:val="32"/>
        </w:rPr>
        <w:t>DIAGRAM</w:t>
      </w:r>
    </w:p>
    <w:p w:rsidR="008228F6" w:rsidRDefault="005460A0">
      <w:pPr>
        <w:ind w:left="2237" w:right="2371"/>
        <w:jc w:val="center"/>
        <w:rPr>
          <w:rFonts w:ascii="Times New Roman"/>
          <w:sz w:val="32"/>
        </w:rPr>
      </w:pPr>
    </w:p>
    <w:p w:rsidR="008228F6" w:rsidRDefault="005460A0">
      <w:pPr>
        <w:ind w:left="2237" w:right="2371"/>
        <w:jc w:val="center"/>
        <w:rPr>
          <w:rFonts w:ascii="Times New Roman"/>
          <w:sz w:val="32"/>
        </w:rPr>
      </w:pPr>
    </w:p>
    <w:p w:rsidR="008228F6" w:rsidRDefault="005460A0">
      <w:pPr>
        <w:ind w:left="2237" w:right="2371"/>
        <w:jc w:val="center"/>
        <w:rPr>
          <w:rFonts w:ascii="Times New Roman" w:eastAsia="Times New Roman" w:hAnsi="Times New Roman" w:cs="Times New Roman"/>
          <w:sz w:val="32"/>
          <w:szCs w:val="32"/>
        </w:rPr>
      </w:pPr>
      <w:r w:rsidRPr="008228F6">
        <w:rPr>
          <w:rFonts w:ascii="Times New Roman" w:eastAsia="Times New Roman" w:hAnsi="Times New Roman" w:cs="Times New Roman"/>
          <w:sz w:val="32"/>
          <w:szCs w:val="32"/>
        </w:rPr>
        <w:t xml:space="preserve">This material has been deleted from the public version because it contains CEII material   </w:t>
      </w:r>
    </w:p>
    <w:p w:rsidR="008C580D" w:rsidRDefault="005460A0">
      <w:pPr>
        <w:tabs>
          <w:tab w:val="left" w:pos="7002"/>
          <w:tab w:val="left" w:pos="7559"/>
        </w:tabs>
        <w:spacing w:line="200" w:lineRule="atLeast"/>
        <w:ind w:left="109"/>
        <w:rPr>
          <w:rFonts w:ascii="Times New Roman"/>
          <w:position w:val="167"/>
          <w:sz w:val="20"/>
        </w:rPr>
      </w:pPr>
    </w:p>
    <w:p w:rsidR="008C580D" w:rsidRDefault="005460A0">
      <w:pPr>
        <w:tabs>
          <w:tab w:val="left" w:pos="7002"/>
          <w:tab w:val="left" w:pos="7559"/>
        </w:tabs>
        <w:spacing w:line="200" w:lineRule="atLeast"/>
        <w:ind w:left="109"/>
        <w:rPr>
          <w:rFonts w:ascii="Times New Roman"/>
          <w:position w:val="167"/>
          <w:sz w:val="20"/>
        </w:rPr>
      </w:pPr>
    </w:p>
    <w:p w:rsidR="008C580D" w:rsidRDefault="005460A0">
      <w:pPr>
        <w:tabs>
          <w:tab w:val="left" w:pos="7002"/>
          <w:tab w:val="left" w:pos="7559"/>
        </w:tabs>
        <w:spacing w:line="200" w:lineRule="atLeast"/>
        <w:ind w:left="109"/>
        <w:rPr>
          <w:rFonts w:ascii="Times New Roman"/>
          <w:position w:val="167"/>
          <w:sz w:val="20"/>
        </w:rPr>
      </w:pPr>
    </w:p>
    <w:p w:rsidR="008C580D" w:rsidRDefault="005460A0">
      <w:pPr>
        <w:tabs>
          <w:tab w:val="left" w:pos="7002"/>
          <w:tab w:val="left" w:pos="7559"/>
        </w:tabs>
        <w:spacing w:line="200" w:lineRule="atLeast"/>
        <w:ind w:left="109"/>
        <w:rPr>
          <w:rFonts w:ascii="Times New Roman"/>
          <w:position w:val="167"/>
          <w:sz w:val="20"/>
        </w:rPr>
      </w:pPr>
    </w:p>
    <w:p w:rsidR="008C580D" w:rsidRDefault="005460A0">
      <w:pPr>
        <w:tabs>
          <w:tab w:val="left" w:pos="7002"/>
          <w:tab w:val="left" w:pos="7559"/>
        </w:tabs>
        <w:spacing w:line="200" w:lineRule="atLeast"/>
        <w:ind w:left="109"/>
        <w:rPr>
          <w:rFonts w:ascii="Times New Roman"/>
          <w:position w:val="167"/>
          <w:sz w:val="20"/>
        </w:rPr>
      </w:pPr>
    </w:p>
    <w:p w:rsidR="00CA23B7" w:rsidRDefault="005460A0">
      <w:pPr>
        <w:spacing w:line="227" w:lineRule="exact"/>
        <w:rPr>
          <w:rFonts w:ascii="Arial" w:eastAsia="Arial" w:hAnsi="Arial" w:cs="Arial"/>
        </w:rPr>
        <w:sectPr w:rsidR="00CA23B7">
          <w:headerReference w:type="even" r:id="rId182"/>
          <w:headerReference w:type="default" r:id="rId183"/>
          <w:footerReference w:type="even" r:id="rId184"/>
          <w:footerReference w:type="default" r:id="rId185"/>
          <w:headerReference w:type="first" r:id="rId186"/>
          <w:footerReference w:type="first" r:id="rId187"/>
          <w:pgSz w:w="12240" w:h="15840"/>
          <w:pgMar w:top="640" w:right="1720" w:bottom="280" w:left="140" w:header="0" w:footer="0" w:gutter="0"/>
          <w:cols w:space="720"/>
        </w:sect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rPr>
          <w:rFonts w:ascii="Arial" w:eastAsia="Arial" w:hAnsi="Arial" w:cs="Arial"/>
          <w:sz w:val="20"/>
          <w:szCs w:val="20"/>
        </w:rPr>
      </w:pPr>
    </w:p>
    <w:p w:rsidR="00CA23B7" w:rsidRDefault="005460A0">
      <w:pPr>
        <w:pStyle w:val="Heading1"/>
        <w:spacing w:before="239"/>
        <w:ind w:left="3495" w:right="3435"/>
        <w:jc w:val="center"/>
        <w:rPr>
          <w:rFonts w:ascii="Courier New" w:eastAsia="Courier New" w:hAnsi="Courier New" w:cs="Courier New"/>
        </w:rPr>
      </w:pPr>
      <w:r>
        <w:rPr>
          <w:rFonts w:ascii="Courier New"/>
          <w:spacing w:val="1"/>
          <w:w w:val="95"/>
        </w:rPr>
        <w:t>ANNEX</w:t>
      </w:r>
      <w:r>
        <w:rPr>
          <w:rFonts w:ascii="Courier New"/>
          <w:spacing w:val="-133"/>
          <w:w w:val="95"/>
        </w:rPr>
        <w:t xml:space="preserve"> </w:t>
      </w:r>
      <w:r>
        <w:rPr>
          <w:rFonts w:ascii="Courier New"/>
          <w:w w:val="95"/>
        </w:rPr>
        <w:t>I</w:t>
      </w:r>
    </w:p>
    <w:p w:rsidR="00CA23B7" w:rsidRDefault="005460A0">
      <w:pPr>
        <w:rPr>
          <w:rFonts w:ascii="Courier New" w:eastAsia="Courier New" w:hAnsi="Courier New" w:cs="Courier New"/>
          <w:sz w:val="36"/>
          <w:szCs w:val="36"/>
        </w:rPr>
      </w:pPr>
    </w:p>
    <w:p w:rsidR="00CA23B7" w:rsidRDefault="005460A0">
      <w:pPr>
        <w:spacing w:before="272"/>
        <w:ind w:left="3495" w:right="3476"/>
        <w:jc w:val="center"/>
        <w:rPr>
          <w:rFonts w:ascii="Courier New"/>
          <w:sz w:val="37"/>
        </w:rPr>
      </w:pPr>
      <w:r>
        <w:rPr>
          <w:rFonts w:ascii="Times New Roman"/>
          <w:b/>
          <w:sz w:val="30"/>
        </w:rPr>
        <w:t>PLOT</w:t>
      </w:r>
      <w:r>
        <w:rPr>
          <w:rFonts w:ascii="Times New Roman"/>
          <w:b/>
          <w:spacing w:val="39"/>
          <w:sz w:val="30"/>
        </w:rPr>
        <w:t xml:space="preserve"> </w:t>
      </w:r>
      <w:r>
        <w:rPr>
          <w:rFonts w:ascii="Courier New"/>
          <w:spacing w:val="-31"/>
          <w:sz w:val="37"/>
        </w:rPr>
        <w:t>P</w:t>
      </w:r>
      <w:r>
        <w:rPr>
          <w:rFonts w:ascii="Courier New"/>
          <w:sz w:val="37"/>
        </w:rPr>
        <w:t>LAN</w:t>
      </w:r>
    </w:p>
    <w:p w:rsidR="008228F6" w:rsidRDefault="005460A0">
      <w:pPr>
        <w:spacing w:before="272"/>
        <w:ind w:left="3495" w:right="3476"/>
        <w:jc w:val="center"/>
        <w:rPr>
          <w:rFonts w:ascii="Courier New" w:eastAsia="Courier New" w:hAnsi="Courier New" w:cs="Courier New"/>
          <w:sz w:val="37"/>
          <w:szCs w:val="37"/>
        </w:rPr>
      </w:pPr>
    </w:p>
    <w:p w:rsidR="008228F6" w:rsidRDefault="005460A0">
      <w:pPr>
        <w:spacing w:before="272"/>
        <w:ind w:left="3495" w:right="3476"/>
        <w:jc w:val="center"/>
        <w:rPr>
          <w:rFonts w:ascii="Courier New" w:eastAsia="Courier New" w:hAnsi="Courier New" w:cs="Courier New"/>
          <w:sz w:val="37"/>
          <w:szCs w:val="37"/>
        </w:rPr>
      </w:pPr>
      <w:r w:rsidRPr="008228F6">
        <w:rPr>
          <w:rFonts w:ascii="Courier New" w:eastAsia="Courier New" w:hAnsi="Courier New" w:cs="Courier New"/>
          <w:sz w:val="37"/>
          <w:szCs w:val="37"/>
        </w:rPr>
        <w:t xml:space="preserve">This material has been deleted from the public version because it contains CEII material   </w:t>
      </w:r>
    </w:p>
    <w:p w:rsidR="00020E7A" w:rsidRDefault="005460A0">
      <w:pPr>
        <w:jc w:val="center"/>
        <w:rPr>
          <w:rFonts w:ascii="Courier New" w:eastAsia="Courier New" w:hAnsi="Courier New" w:cs="Courier New"/>
          <w:sz w:val="37"/>
          <w:szCs w:val="37"/>
        </w:rPr>
      </w:pPr>
    </w:p>
    <w:p w:rsidR="005E3521" w:rsidRDefault="005460A0">
      <w:pPr>
        <w:jc w:val="center"/>
        <w:rPr>
          <w:rFonts w:ascii="Courier New" w:eastAsia="Courier New" w:hAnsi="Courier New" w:cs="Courier New"/>
          <w:sz w:val="37"/>
          <w:szCs w:val="37"/>
        </w:rPr>
      </w:pPr>
    </w:p>
    <w:p w:rsidR="00CA23B7" w:rsidRDefault="005460A0">
      <w:pPr>
        <w:spacing w:before="60"/>
        <w:ind w:right="106"/>
        <w:jc w:val="right"/>
        <w:rPr>
          <w:rFonts w:ascii="Times New Roman" w:eastAsia="Times New Roman" w:hAnsi="Times New Roman" w:cs="Times New Roman"/>
          <w:sz w:val="17"/>
          <w:szCs w:val="17"/>
        </w:rPr>
      </w:pPr>
      <w:r>
        <w:rPr>
          <w:rFonts w:ascii="Times New Roman" w:hAnsi="Times New Roman"/>
          <w:i/>
          <w:w w:val="90"/>
          <w:sz w:val="15"/>
        </w:rPr>
        <w:t>C</w:t>
      </w:r>
      <w:r>
        <w:rPr>
          <w:rFonts w:ascii="Times New Roman" w:hAnsi="Times New Roman"/>
          <w:i/>
          <w:spacing w:val="-10"/>
          <w:w w:val="90"/>
          <w:sz w:val="15"/>
        </w:rPr>
        <w:t xml:space="preserve"> </w:t>
      </w:r>
      <w:r>
        <w:rPr>
          <w:rFonts w:ascii="Times New Roman" w:hAnsi="Times New Roman"/>
          <w:i/>
          <w:w w:val="90"/>
          <w:sz w:val="15"/>
        </w:rPr>
        <w:t>o1'1</w:t>
      </w:r>
      <w:r>
        <w:rPr>
          <w:rFonts w:ascii="Times New Roman" w:hAnsi="Times New Roman"/>
          <w:i/>
          <w:spacing w:val="-3"/>
          <w:w w:val="90"/>
          <w:sz w:val="15"/>
        </w:rPr>
        <w:t xml:space="preserve"> </w:t>
      </w:r>
      <w:r>
        <w:rPr>
          <w:rFonts w:ascii="Times New Roman" w:hAnsi="Times New Roman"/>
          <w:i/>
          <w:w w:val="90"/>
          <w:sz w:val="15"/>
        </w:rPr>
        <w:t>F</w:t>
      </w:r>
      <w:r>
        <w:rPr>
          <w:rFonts w:ascii="Times New Roman" w:hAnsi="Times New Roman"/>
          <w:i/>
          <w:spacing w:val="16"/>
          <w:w w:val="90"/>
          <w:sz w:val="15"/>
        </w:rPr>
        <w:t xml:space="preserve"> </w:t>
      </w:r>
      <w:r>
        <w:rPr>
          <w:rFonts w:ascii="Times New Roman" w:hAnsi="Times New Roman"/>
          <w:i/>
          <w:w w:val="75"/>
          <w:sz w:val="15"/>
        </w:rPr>
        <w:t>t</w:t>
      </w:r>
      <w:r>
        <w:rPr>
          <w:rFonts w:ascii="Times New Roman" w:hAnsi="Times New Roman"/>
          <w:i/>
          <w:spacing w:val="11"/>
          <w:w w:val="75"/>
          <w:sz w:val="15"/>
        </w:rPr>
        <w:t xml:space="preserve"> </w:t>
      </w:r>
      <w:r>
        <w:rPr>
          <w:rFonts w:ascii="Times New Roman" w:hAnsi="Times New Roman"/>
          <w:i/>
          <w:w w:val="75"/>
          <w:sz w:val="15"/>
        </w:rPr>
        <w:t xml:space="preserve">i:&gt; </w:t>
      </w:r>
      <w:r>
        <w:rPr>
          <w:rFonts w:ascii="Times New Roman" w:hAnsi="Times New Roman"/>
          <w:i/>
          <w:w w:val="90"/>
          <w:sz w:val="15"/>
        </w:rPr>
        <w:t>G-</w:t>
      </w:r>
      <w:r>
        <w:rPr>
          <w:rFonts w:ascii="Times New Roman" w:hAnsi="Times New Roman"/>
          <w:i/>
          <w:spacing w:val="-6"/>
          <w:w w:val="90"/>
          <w:sz w:val="15"/>
        </w:rPr>
        <w:t xml:space="preserve"> </w:t>
      </w:r>
      <w:r>
        <w:rPr>
          <w:rFonts w:ascii="Times New Roman" w:hAnsi="Times New Roman"/>
          <w:i/>
          <w:w w:val="90"/>
          <w:sz w:val="15"/>
        </w:rPr>
        <w:t>!ll</w:t>
      </w:r>
      <w:r>
        <w:rPr>
          <w:rFonts w:ascii="Times New Roman" w:hAnsi="Times New Roman"/>
          <w:i/>
          <w:spacing w:val="-3"/>
          <w:w w:val="90"/>
          <w:sz w:val="15"/>
        </w:rPr>
        <w:t xml:space="preserve"> </w:t>
      </w:r>
      <w:r>
        <w:rPr>
          <w:rFonts w:ascii="Times New Roman" w:hAnsi="Times New Roman"/>
          <w:i/>
          <w:w w:val="90"/>
          <w:sz w:val="15"/>
        </w:rPr>
        <w:t>T</w:t>
      </w:r>
      <w:r>
        <w:rPr>
          <w:rFonts w:ascii="Times New Roman" w:hAnsi="Times New Roman"/>
          <w:i/>
          <w:spacing w:val="-2"/>
          <w:w w:val="90"/>
          <w:sz w:val="15"/>
        </w:rPr>
        <w:t xml:space="preserve"> </w:t>
      </w:r>
      <w:r>
        <w:rPr>
          <w:rFonts w:ascii="Times New Roman" w:hAnsi="Times New Roman"/>
          <w:i/>
          <w:w w:val="75"/>
          <w:sz w:val="15"/>
        </w:rPr>
        <w:t>l</w:t>
      </w:r>
      <w:r>
        <w:rPr>
          <w:rFonts w:ascii="Times New Roman" w:hAnsi="Times New Roman"/>
          <w:i/>
          <w:spacing w:val="-10"/>
          <w:w w:val="75"/>
          <w:sz w:val="15"/>
        </w:rPr>
        <w:t xml:space="preserve"> </w:t>
      </w:r>
      <w:r>
        <w:rPr>
          <w:rFonts w:ascii="Times New Roman" w:hAnsi="Times New Roman"/>
          <w:i/>
          <w:w w:val="90"/>
          <w:sz w:val="15"/>
        </w:rPr>
        <w:t>lJ-t</w:t>
      </w:r>
      <w:r>
        <w:rPr>
          <w:rFonts w:ascii="Times New Roman" w:hAnsi="Times New Roman"/>
          <w:i/>
          <w:spacing w:val="33"/>
          <w:w w:val="90"/>
          <w:sz w:val="15"/>
        </w:rPr>
        <w:t xml:space="preserve"> </w:t>
      </w:r>
      <w:r>
        <w:rPr>
          <w:rFonts w:ascii="Times New Roman" w:hAnsi="Times New Roman"/>
          <w:w w:val="145"/>
          <w:sz w:val="15"/>
        </w:rPr>
        <w:t>-</w:t>
      </w:r>
      <w:r>
        <w:rPr>
          <w:rFonts w:ascii="Times New Roman" w:hAnsi="Times New Roman"/>
          <w:spacing w:val="86"/>
          <w:w w:val="145"/>
          <w:sz w:val="15"/>
        </w:rPr>
        <w:t xml:space="preserve"> </w:t>
      </w:r>
      <w:r>
        <w:rPr>
          <w:rFonts w:ascii="Times New Roman" w:hAnsi="Times New Roman"/>
          <w:i/>
          <w:w w:val="75"/>
          <w:sz w:val="17"/>
        </w:rPr>
        <w:t xml:space="preserve">c..   </w:t>
      </w:r>
      <w:r>
        <w:rPr>
          <w:rFonts w:ascii="Times New Roman" w:hAnsi="Times New Roman"/>
          <w:i/>
          <w:spacing w:val="21"/>
          <w:w w:val="75"/>
          <w:sz w:val="17"/>
        </w:rPr>
        <w:t xml:space="preserve"> </w:t>
      </w:r>
      <w:r>
        <w:rPr>
          <w:rFonts w:ascii="Times New Roman" w:hAnsi="Times New Roman"/>
          <w:w w:val="145"/>
          <w:sz w:val="17"/>
        </w:rPr>
        <w:t>'</w:t>
      </w:r>
      <w:r>
        <w:rPr>
          <w:rFonts w:ascii="Times New Roman" w:hAnsi="Times New Roman"/>
          <w:spacing w:val="-22"/>
          <w:w w:val="145"/>
          <w:sz w:val="17"/>
        </w:rPr>
        <w:t xml:space="preserve"> </w:t>
      </w:r>
      <w:r>
        <w:rPr>
          <w:rFonts w:ascii="Times New Roman" w:hAnsi="Times New Roman"/>
          <w:w w:val="90"/>
          <w:sz w:val="17"/>
        </w:rPr>
        <w:t>·</w:t>
      </w:r>
    </w:p>
    <w:p w:rsidR="00020E7A" w:rsidRDefault="005460A0">
      <w:pPr>
        <w:pStyle w:val="Heading2"/>
        <w:tabs>
          <w:tab w:val="left" w:pos="797"/>
        </w:tabs>
        <w:spacing w:before="91" w:line="336" w:lineRule="exact"/>
        <w:rPr>
          <w:spacing w:val="-198"/>
          <w:w w:val="350"/>
        </w:rPr>
      </w:pPr>
    </w:p>
    <w:p w:rsidR="00020E7A" w:rsidRDefault="005460A0">
      <w:pPr>
        <w:pStyle w:val="Heading2"/>
        <w:tabs>
          <w:tab w:val="left" w:pos="797"/>
        </w:tabs>
        <w:spacing w:before="91" w:line="336" w:lineRule="exact"/>
        <w:rPr>
          <w:spacing w:val="-198"/>
          <w:w w:val="350"/>
        </w:rPr>
      </w:pPr>
    </w:p>
    <w:p w:rsidR="00020E7A" w:rsidRDefault="005460A0">
      <w:pPr>
        <w:pStyle w:val="Heading2"/>
        <w:tabs>
          <w:tab w:val="left" w:pos="797"/>
        </w:tabs>
        <w:spacing w:before="91" w:line="336" w:lineRule="exact"/>
        <w:rPr>
          <w:spacing w:val="-198"/>
          <w:w w:val="350"/>
        </w:rPr>
      </w:pPr>
    </w:p>
    <w:p w:rsidR="00020E7A" w:rsidRDefault="005460A0">
      <w:pPr>
        <w:pStyle w:val="Heading2"/>
        <w:tabs>
          <w:tab w:val="left" w:pos="797"/>
        </w:tabs>
        <w:spacing w:before="91" w:line="336" w:lineRule="exact"/>
        <w:rPr>
          <w:spacing w:val="-198"/>
          <w:w w:val="350"/>
        </w:rPr>
      </w:pPr>
    </w:p>
    <w:p w:rsidR="00020E7A" w:rsidRDefault="005460A0">
      <w:pPr>
        <w:pStyle w:val="Heading2"/>
        <w:tabs>
          <w:tab w:val="left" w:pos="797"/>
        </w:tabs>
        <w:spacing w:before="91" w:line="336" w:lineRule="exact"/>
        <w:rPr>
          <w:spacing w:val="-198"/>
          <w:w w:val="350"/>
        </w:rPr>
      </w:pPr>
    </w:p>
    <w:p w:rsidR="00020E7A" w:rsidRDefault="005460A0">
      <w:pPr>
        <w:pStyle w:val="Heading2"/>
        <w:tabs>
          <w:tab w:val="left" w:pos="797"/>
        </w:tabs>
        <w:spacing w:before="91" w:line="336" w:lineRule="exact"/>
        <w:rPr>
          <w:spacing w:val="-198"/>
          <w:w w:val="350"/>
        </w:rPr>
      </w:pPr>
    </w:p>
    <w:p w:rsidR="00020E7A" w:rsidRDefault="005460A0">
      <w:pPr>
        <w:pStyle w:val="Heading2"/>
        <w:tabs>
          <w:tab w:val="left" w:pos="797"/>
        </w:tabs>
        <w:spacing w:before="91" w:line="336" w:lineRule="exact"/>
        <w:rPr>
          <w:spacing w:val="-198"/>
          <w:w w:val="350"/>
        </w:rPr>
      </w:pPr>
    </w:p>
    <w:p w:rsidR="00020E7A" w:rsidRDefault="005460A0">
      <w:pPr>
        <w:pStyle w:val="Heading2"/>
        <w:tabs>
          <w:tab w:val="left" w:pos="797"/>
        </w:tabs>
        <w:spacing w:before="91" w:line="336" w:lineRule="exact"/>
        <w:rPr>
          <w:spacing w:val="-198"/>
          <w:w w:val="350"/>
        </w:rPr>
      </w:pPr>
    </w:p>
    <w:p w:rsidR="00020E7A" w:rsidRDefault="005460A0">
      <w:pPr>
        <w:pStyle w:val="Heading2"/>
        <w:tabs>
          <w:tab w:val="left" w:pos="797"/>
        </w:tabs>
        <w:spacing w:before="91" w:line="336" w:lineRule="exact"/>
        <w:rPr>
          <w:spacing w:val="-198"/>
          <w:w w:val="350"/>
        </w:rPr>
      </w:pPr>
    </w:p>
    <w:p w:rsidR="00020E7A" w:rsidRDefault="005460A0">
      <w:pPr>
        <w:pStyle w:val="Heading2"/>
        <w:tabs>
          <w:tab w:val="left" w:pos="797"/>
        </w:tabs>
        <w:spacing w:before="91" w:line="336" w:lineRule="exact"/>
        <w:rPr>
          <w:spacing w:val="-198"/>
          <w:w w:val="350"/>
        </w:rPr>
      </w:pPr>
    </w:p>
    <w:p w:rsidR="00020E7A" w:rsidRDefault="005460A0">
      <w:pPr>
        <w:pStyle w:val="Heading2"/>
        <w:tabs>
          <w:tab w:val="left" w:pos="797"/>
        </w:tabs>
        <w:spacing w:before="91" w:line="336" w:lineRule="exact"/>
        <w:rPr>
          <w:spacing w:val="-198"/>
          <w:w w:val="350"/>
        </w:rPr>
      </w:pPr>
    </w:p>
    <w:p w:rsidR="00020E7A" w:rsidRDefault="005460A0">
      <w:pPr>
        <w:pStyle w:val="Heading2"/>
        <w:tabs>
          <w:tab w:val="left" w:pos="797"/>
        </w:tabs>
        <w:spacing w:before="91" w:line="336" w:lineRule="exact"/>
        <w:rPr>
          <w:spacing w:val="-198"/>
          <w:w w:val="350"/>
        </w:rPr>
      </w:pPr>
    </w:p>
    <w:p w:rsidR="00020E7A" w:rsidRDefault="005460A0">
      <w:pPr>
        <w:pStyle w:val="Heading2"/>
        <w:tabs>
          <w:tab w:val="left" w:pos="797"/>
        </w:tabs>
        <w:spacing w:before="91" w:line="336" w:lineRule="exact"/>
        <w:rPr>
          <w:spacing w:val="-198"/>
          <w:w w:val="350"/>
        </w:rPr>
      </w:pPr>
    </w:p>
    <w:p w:rsidR="00020E7A" w:rsidRDefault="005460A0">
      <w:pPr>
        <w:pStyle w:val="Heading2"/>
        <w:tabs>
          <w:tab w:val="left" w:pos="797"/>
        </w:tabs>
        <w:spacing w:before="91" w:line="336" w:lineRule="exact"/>
        <w:rPr>
          <w:spacing w:val="-198"/>
          <w:w w:val="350"/>
        </w:rPr>
      </w:pPr>
    </w:p>
    <w:p w:rsidR="00020E7A" w:rsidRDefault="005460A0">
      <w:pPr>
        <w:pStyle w:val="Heading2"/>
        <w:tabs>
          <w:tab w:val="left" w:pos="797"/>
        </w:tabs>
        <w:spacing w:before="91" w:line="336" w:lineRule="exact"/>
      </w:pPr>
    </w:p>
    <w:p w:rsidR="00020E7A" w:rsidRDefault="005460A0">
      <w:pPr>
        <w:pStyle w:val="Heading2"/>
        <w:tabs>
          <w:tab w:val="left" w:pos="797"/>
        </w:tabs>
        <w:spacing w:before="91" w:line="336" w:lineRule="exact"/>
      </w:pPr>
    </w:p>
    <w:p w:rsidR="00020E7A" w:rsidRDefault="005460A0">
      <w:pPr>
        <w:pStyle w:val="Heading2"/>
        <w:tabs>
          <w:tab w:val="left" w:pos="797"/>
        </w:tabs>
        <w:spacing w:before="91" w:line="336" w:lineRule="exact"/>
      </w:pPr>
    </w:p>
    <w:p w:rsidR="00020E7A" w:rsidRDefault="005460A0">
      <w:pPr>
        <w:pStyle w:val="Heading2"/>
        <w:tabs>
          <w:tab w:val="left" w:pos="797"/>
        </w:tabs>
        <w:spacing w:before="91" w:line="336" w:lineRule="exact"/>
      </w:pPr>
    </w:p>
    <w:p w:rsidR="00CA23B7" w:rsidRDefault="005460A0">
      <w:pPr>
        <w:tabs>
          <w:tab w:val="left" w:pos="8831"/>
          <w:tab w:val="left" w:pos="9813"/>
        </w:tabs>
        <w:spacing w:line="165" w:lineRule="exact"/>
        <w:ind w:left="8468"/>
        <w:rPr>
          <w:rFonts w:ascii="Arial" w:eastAsia="Arial" w:hAnsi="Arial" w:cs="Arial"/>
          <w:sz w:val="15"/>
          <w:szCs w:val="15"/>
        </w:rPr>
      </w:pPr>
      <w:r>
        <w:rPr>
          <w:rFonts w:ascii="Arial" w:eastAsia="Arial" w:hAnsi="Arial" w:cs="Arial"/>
          <w:w w:val="75"/>
          <w:sz w:val="15"/>
          <w:szCs w:val="15"/>
        </w:rPr>
        <w:t>-'f.</w:t>
      </w:r>
      <w:r>
        <w:rPr>
          <w:rFonts w:ascii="Arial" w:eastAsia="Arial" w:hAnsi="Arial" w:cs="Arial"/>
          <w:spacing w:val="34"/>
          <w:w w:val="75"/>
          <w:sz w:val="15"/>
          <w:szCs w:val="15"/>
        </w:rPr>
        <w:t xml:space="preserve"> </w:t>
      </w:r>
      <w:r>
        <w:rPr>
          <w:rFonts w:ascii="Arial" w:eastAsia="Arial" w:hAnsi="Arial" w:cs="Arial"/>
          <w:spacing w:val="3"/>
          <w:w w:val="75"/>
          <w:sz w:val="15"/>
          <w:szCs w:val="15"/>
        </w:rPr>
        <w:t>)</w:t>
      </w:r>
      <w:r>
        <w:rPr>
          <w:rFonts w:ascii="Arial" w:eastAsia="Arial" w:hAnsi="Arial" w:cs="Arial"/>
          <w:w w:val="75"/>
          <w:sz w:val="15"/>
          <w:szCs w:val="15"/>
        </w:rPr>
        <w:t>.</w:t>
      </w:r>
      <w:r>
        <w:rPr>
          <w:rFonts w:ascii="Arial" w:eastAsia="Arial" w:hAnsi="Arial" w:cs="Arial"/>
          <w:spacing w:val="10"/>
          <w:w w:val="75"/>
          <w:sz w:val="15"/>
          <w:szCs w:val="15"/>
        </w:rPr>
        <w:t xml:space="preserve"> </w:t>
      </w:r>
      <w:r>
        <w:rPr>
          <w:rFonts w:ascii="Arial" w:eastAsia="Arial" w:hAnsi="Arial" w:cs="Arial"/>
          <w:i/>
          <w:w w:val="75"/>
          <w:sz w:val="15"/>
          <w:szCs w:val="15"/>
        </w:rPr>
        <w:t>:</w:t>
      </w:r>
      <w:r>
        <w:rPr>
          <w:rFonts w:ascii="Arial" w:eastAsia="Arial" w:hAnsi="Arial" w:cs="Arial"/>
          <w:i/>
          <w:spacing w:val="-20"/>
          <w:w w:val="75"/>
          <w:sz w:val="15"/>
          <w:szCs w:val="15"/>
        </w:rPr>
        <w:t xml:space="preserve"> </w:t>
      </w:r>
      <w:r>
        <w:rPr>
          <w:rFonts w:ascii="Arial" w:eastAsia="Arial" w:hAnsi="Arial" w:cs="Arial"/>
          <w:w w:val="75"/>
          <w:sz w:val="15"/>
          <w:szCs w:val="15"/>
        </w:rPr>
        <w:t>..</w:t>
      </w:r>
    </w:p>
    <w:sectPr w:rsidR="00CA23B7" w:rsidSect="00FF49F9">
      <w:headerReference w:type="even" r:id="rId188"/>
      <w:headerReference w:type="default" r:id="rId189"/>
      <w:footerReference w:type="even" r:id="rId190"/>
      <w:footerReference w:type="default" r:id="rId191"/>
      <w:headerReference w:type="first" r:id="rId192"/>
      <w:footerReference w:type="first" r:id="rId193"/>
      <w:type w:val="continuous"/>
      <w:pgSz w:w="15840" w:h="12240" w:orient="landscape"/>
      <w:pgMar w:top="1500" w:right="660" w:bottom="28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9F9" w:rsidRDefault="00FF49F9" w:rsidP="00FF49F9">
      <w:r>
        <w:separator/>
      </w:r>
    </w:p>
  </w:endnote>
  <w:endnote w:type="continuationSeparator" w:id="0">
    <w:p w:rsidR="00FF49F9" w:rsidRDefault="00FF49F9" w:rsidP="00FF49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Effective Date: 4/22/2016</w:t>
    </w:r>
    <w:r>
      <w:rPr>
        <w:rFonts w:ascii="Arial" w:eastAsia="Arial" w:hAnsi="Arial" w:cs="Arial"/>
        <w:color w:val="000000"/>
        <w:sz w:val="16"/>
      </w:rPr>
      <w:t xml:space="preserve">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FF49F9">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Effective Date: 4/</w:t>
    </w:r>
    <w:r>
      <w:rPr>
        <w:rFonts w:ascii="Arial" w:eastAsia="Arial" w:hAnsi="Arial" w:cs="Arial"/>
        <w:color w:val="000000"/>
        <w:sz w:val="16"/>
      </w:rPr>
      <w:t xml:space="preserve">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Effective Date: 4/22/2016 - Docket #: ER16-9</w:t>
    </w:r>
    <w:r>
      <w:rPr>
        <w:rFonts w:ascii="Arial" w:eastAsia="Arial" w:hAnsi="Arial" w:cs="Arial"/>
        <w:color w:val="000000"/>
        <w:sz w:val="16"/>
      </w:rPr>
      <w:t xml:space="preserve">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Effective Date: 4/2</w:t>
    </w:r>
    <w:r>
      <w:rPr>
        <w:rFonts w:ascii="Arial" w:eastAsia="Arial" w:hAnsi="Arial" w:cs="Arial"/>
        <w:color w:val="000000"/>
        <w:sz w:val="16"/>
      </w:rPr>
      <w:t xml:space="preserve">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sidR="00FF49F9">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Effectiv</w:t>
    </w:r>
    <w:r>
      <w:rPr>
        <w:rFonts w:ascii="Arial" w:eastAsia="Arial" w:hAnsi="Arial" w:cs="Arial"/>
        <w:color w:val="000000"/>
        <w:sz w:val="16"/>
      </w:rPr>
      <w:t xml:space="preserve">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Effective Date: 4/22/2016 - Docke</w:t>
    </w:r>
    <w:r>
      <w:rPr>
        <w:rFonts w:ascii="Arial" w:eastAsia="Arial" w:hAnsi="Arial" w:cs="Arial"/>
        <w:color w:val="000000"/>
        <w:sz w:val="16"/>
      </w:rPr>
      <w:t xml:space="preserv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sidR="00FF49F9">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FF49F9">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Effective Date: 4/22/2016 - Docket #: ER16-981-000 - P</w:t>
    </w:r>
    <w:r>
      <w:rPr>
        <w:rFonts w:ascii="Arial" w:eastAsia="Arial" w:hAnsi="Arial" w:cs="Arial"/>
        <w:color w:val="000000"/>
        <w:sz w:val="16"/>
      </w:rPr>
      <w:t xml:space="preserve">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w:t>
    </w:r>
    <w:r>
      <w:rPr>
        <w:rFonts w:ascii="Arial" w:eastAsia="Arial" w:hAnsi="Arial" w:cs="Arial"/>
        <w:color w:val="000000"/>
        <w:sz w:val="16"/>
      </w:rPr>
      <w:t xml:space="preserve">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Effective Date: 4/22/2016</w:t>
    </w:r>
    <w:r>
      <w:rPr>
        <w:rFonts w:ascii="Arial" w:eastAsia="Arial" w:hAnsi="Arial" w:cs="Arial"/>
        <w:color w:val="000000"/>
        <w:sz w:val="16"/>
      </w:rPr>
      <w:t xml:space="preserve">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sidR="00FF49F9">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Effectiv</w:t>
    </w:r>
    <w:r>
      <w:rPr>
        <w:rFonts w:ascii="Arial" w:eastAsia="Arial" w:hAnsi="Arial" w:cs="Arial"/>
        <w:color w:val="000000"/>
        <w:sz w:val="16"/>
      </w:rPr>
      <w:t xml:space="preserve">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w:t>
    </w:r>
    <w:r>
      <w:rPr>
        <w:rFonts w:ascii="Arial" w:eastAsia="Arial" w:hAnsi="Arial" w:cs="Arial"/>
        <w:color w:val="000000"/>
        <w:sz w:val="16"/>
      </w:rPr>
      <w:t xml:space="preserve">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jc w:val="right"/>
      <w:rPr>
        <w:rFonts w:ascii="Arial" w:eastAsia="Arial" w:hAnsi="Arial" w:cs="Arial"/>
        <w:color w:val="000000"/>
        <w:sz w:val="16"/>
      </w:rPr>
    </w:pPr>
    <w:r>
      <w:rPr>
        <w:rFonts w:ascii="Arial" w:eastAsia="Arial" w:hAnsi="Arial" w:cs="Arial"/>
        <w:color w:val="000000"/>
        <w:sz w:val="16"/>
      </w:rPr>
      <w:t xml:space="preserve">Effective Date: 4/22/2016 - Docket #: ER16-981-000 - Page </w:t>
    </w:r>
    <w:r w:rsidR="00FF49F9">
      <w:rPr>
        <w:rFonts w:ascii="Arial" w:eastAsia="Arial" w:hAnsi="Arial" w:cs="Arial"/>
        <w:color w:val="000000"/>
        <w:sz w:val="16"/>
      </w:rPr>
      <w:fldChar w:fldCharType="begin"/>
    </w:r>
    <w:r>
      <w:rPr>
        <w:rFonts w:ascii="Arial" w:eastAsia="Arial" w:hAnsi="Arial" w:cs="Arial"/>
        <w:color w:val="000000"/>
        <w:sz w:val="16"/>
      </w:rPr>
      <w:instrText>PAGE</w:instrText>
    </w:r>
    <w:r w:rsidR="00FF49F9">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9F9" w:rsidRDefault="00FF49F9" w:rsidP="00FF49F9">
      <w:r>
        <w:separator/>
      </w:r>
    </w:p>
  </w:footnote>
  <w:footnote w:type="continuationSeparator" w:id="0">
    <w:p w:rsidR="00FF49F9" w:rsidRDefault="00FF49F9" w:rsidP="00FF4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Facilities Agreement 2263 between Central Hudson &amp; ConEd</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w:t>
    </w:r>
    <w:r>
      <w:rPr>
        <w:rFonts w:ascii="Arial" w:eastAsia="Arial" w:hAnsi="Arial" w:cs="Arial"/>
        <w:color w:val="000000"/>
        <w:sz w:val="16"/>
      </w:rPr>
      <w:t xml:space="preserve"> 2263 between Central Hudson &amp; ConEd</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Facilities Agreement 2263 between Central Hudson &amp; ConEd</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w:t>
    </w:r>
    <w:r>
      <w:rPr>
        <w:rFonts w:ascii="Arial" w:eastAsia="Arial" w:hAnsi="Arial" w:cs="Arial"/>
        <w:color w:val="000000"/>
        <w:sz w:val="16"/>
      </w:rPr>
      <w:t xml:space="preserve"> Agreement 2263 between Central Hudson &amp; ConEd</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w:t>
    </w:r>
    <w:r>
      <w:rPr>
        <w:rFonts w:ascii="Arial" w:eastAsia="Arial" w:hAnsi="Arial" w:cs="Arial"/>
        <w:color w:val="000000"/>
        <w:sz w:val="16"/>
      </w:rPr>
      <w:t>s Agreement 2263 between Central Hudson &amp; ConEd</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w:t>
    </w:r>
    <w:r>
      <w:rPr>
        <w:rFonts w:ascii="Arial" w:eastAsia="Arial" w:hAnsi="Arial" w:cs="Arial"/>
        <w:color w:val="000000"/>
        <w:sz w:val="16"/>
      </w:rPr>
      <w:t>s --&gt; Facilities Agreement 2263 between Central Hudson &amp; ConEd</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w:t>
    </w:r>
    <w:r>
      <w:rPr>
        <w:rFonts w:ascii="Arial" w:eastAsia="Arial" w:hAnsi="Arial" w:cs="Arial"/>
        <w:color w:val="000000"/>
        <w:sz w:val="16"/>
      </w:rPr>
      <w:t>t 2263 between Central Hudson &amp; ConEd</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w:t>
    </w:r>
    <w:r>
      <w:rPr>
        <w:rFonts w:ascii="Arial" w:eastAsia="Arial" w:hAnsi="Arial" w:cs="Arial"/>
        <w:color w:val="000000"/>
        <w:sz w:val="16"/>
      </w:rPr>
      <w:t>ilities Agreement 2263 between Central Hudson &amp; ConEd</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Agreements --&gt; Facilities Agreement 2263 </w:t>
    </w:r>
    <w:r>
      <w:rPr>
        <w:rFonts w:ascii="Arial" w:eastAsia="Arial" w:hAnsi="Arial" w:cs="Arial"/>
        <w:color w:val="000000"/>
        <w:sz w:val="16"/>
      </w:rPr>
      <w:t>between Central Hudson &amp; ConEd</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Agreements --&gt; Facilities Agreement 2263 between </w:t>
    </w:r>
    <w:r>
      <w:rPr>
        <w:rFonts w:ascii="Arial" w:eastAsia="Arial" w:hAnsi="Arial" w:cs="Arial"/>
        <w:color w:val="000000"/>
        <w:sz w:val="16"/>
      </w:rPr>
      <w:t>Central Hudson &amp; ConEd</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Facilities Agreement 2263 between Central Hudson &amp; ConEd</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Agreements --&gt; Facilities Agreement 2263 between </w:t>
    </w:r>
    <w:r>
      <w:rPr>
        <w:rFonts w:ascii="Arial" w:eastAsia="Arial" w:hAnsi="Arial" w:cs="Arial"/>
        <w:color w:val="000000"/>
        <w:sz w:val="16"/>
      </w:rPr>
      <w:t>Central Hudson &amp; ConEd</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Agreements --&gt; Facilities </w:t>
    </w:r>
    <w:r>
      <w:rPr>
        <w:rFonts w:ascii="Arial" w:eastAsia="Arial" w:hAnsi="Arial" w:cs="Arial"/>
        <w:color w:val="000000"/>
        <w:sz w:val="16"/>
      </w:rPr>
      <w:t>Agreement 2263 between Central Hudson &amp; ConEd</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Agreements --&gt; Facilities Agreement 2263 between Central Hudson &amp; </w:t>
    </w:r>
    <w:r>
      <w:rPr>
        <w:rFonts w:ascii="Arial" w:eastAsia="Arial" w:hAnsi="Arial" w:cs="Arial"/>
        <w:color w:val="000000"/>
        <w:sz w:val="16"/>
      </w:rPr>
      <w:t>ConEd</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Agreements --&gt; Facilities Agreement 2263 </w:t>
    </w:r>
    <w:r>
      <w:rPr>
        <w:rFonts w:ascii="Arial" w:eastAsia="Arial" w:hAnsi="Arial" w:cs="Arial"/>
        <w:color w:val="000000"/>
        <w:sz w:val="16"/>
      </w:rPr>
      <w:t>between Central Hudson &amp; ConEd</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Facilities Agreement 2263 between Central Hudson &amp; ConEd</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w:t>
    </w:r>
    <w:r>
      <w:rPr>
        <w:rFonts w:ascii="Arial" w:eastAsia="Arial" w:hAnsi="Arial" w:cs="Arial"/>
        <w:color w:val="000000"/>
        <w:sz w:val="16"/>
      </w:rPr>
      <w:t xml:space="preserve"> Agreement 2263 between Central Hudson &amp; ConEd</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Agreements --&gt; Facilities Agreement 2263 </w:t>
    </w:r>
    <w:r>
      <w:rPr>
        <w:rFonts w:ascii="Arial" w:eastAsia="Arial" w:hAnsi="Arial" w:cs="Arial"/>
        <w:color w:val="000000"/>
        <w:sz w:val="16"/>
      </w:rPr>
      <w:t>between Central Hudson &amp; ConEd</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Facilities Agreement 2263 between Central Hudson &amp; ConEd</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Facilities Agreement 2263 between Central Hudson &amp; ConEd</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w:t>
    </w:r>
    <w:r>
      <w:rPr>
        <w:rFonts w:ascii="Arial" w:eastAsia="Arial" w:hAnsi="Arial" w:cs="Arial"/>
        <w:color w:val="000000"/>
        <w:sz w:val="16"/>
      </w:rPr>
      <w:t xml:space="preserve"> Agreement 2263 between Central Hudson &amp; ConEd</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Facilities Agreement 2263 between Central Hudson &amp; ConEd</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Facilities Agreement 2263 between Central Hudson &amp; ConEd</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Agreements --&gt; Facilities </w:t>
    </w:r>
    <w:r>
      <w:rPr>
        <w:rFonts w:ascii="Arial" w:eastAsia="Arial" w:hAnsi="Arial" w:cs="Arial"/>
        <w:color w:val="000000"/>
        <w:sz w:val="16"/>
      </w:rPr>
      <w:t>Agreement 2263 between Central Hudson &amp; ConEd</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w:t>
    </w:r>
    <w:r>
      <w:rPr>
        <w:rFonts w:ascii="Arial" w:eastAsia="Arial" w:hAnsi="Arial" w:cs="Arial"/>
        <w:color w:val="000000"/>
        <w:sz w:val="16"/>
      </w:rPr>
      <w:t>ntral Hudson &amp; ConEd</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w:t>
    </w:r>
    <w:r>
      <w:rPr>
        <w:rFonts w:ascii="Arial" w:eastAsia="Arial" w:hAnsi="Arial" w:cs="Arial"/>
        <w:color w:val="000000"/>
        <w:sz w:val="16"/>
      </w:rPr>
      <w:t xml:space="preserve"> Agreement 2263 between Central Hudson &amp; ConEd</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Facilities Agreement 2263 between Central Hudson &amp; ConEd</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w:t>
    </w:r>
    <w:r>
      <w:rPr>
        <w:rFonts w:ascii="Arial" w:eastAsia="Arial" w:hAnsi="Arial" w:cs="Arial"/>
        <w:color w:val="000000"/>
        <w:sz w:val="16"/>
      </w:rPr>
      <w:t>ice Agreements --&gt; Facilities Agreement 2263 between Central Hudson &amp; ConEd</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Facilities Agreement 2263 between Central Hudson &amp; ConEd</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w:t>
    </w:r>
    <w:r>
      <w:rPr>
        <w:rFonts w:ascii="Arial" w:eastAsia="Arial" w:hAnsi="Arial" w:cs="Arial"/>
        <w:color w:val="000000"/>
        <w:sz w:val="16"/>
      </w:rPr>
      <w:t>tween Central Hudson &amp; ConEd</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w:t>
    </w:r>
    <w:r>
      <w:rPr>
        <w:rFonts w:ascii="Arial" w:eastAsia="Arial" w:hAnsi="Arial" w:cs="Arial"/>
        <w:color w:val="000000"/>
        <w:sz w:val="16"/>
      </w:rPr>
      <w:t>nEd</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Facilities Agreement 2263 between Central Hudson &amp; ConEd</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w:t>
    </w:r>
    <w:r>
      <w:rPr>
        <w:rFonts w:ascii="Arial" w:eastAsia="Arial" w:hAnsi="Arial" w:cs="Arial"/>
        <w:color w:val="000000"/>
        <w:sz w:val="16"/>
      </w:rPr>
      <w:t>reements --&gt; Facilities Agreement 2263 between Central Hudson &amp; ConEd</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w:t>
    </w:r>
    <w:r>
      <w:rPr>
        <w:rFonts w:ascii="Arial" w:eastAsia="Arial" w:hAnsi="Arial" w:cs="Arial"/>
        <w:color w:val="000000"/>
        <w:sz w:val="16"/>
      </w:rPr>
      <w:t>ntral Hudson &amp; ConEd</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Facilities Agreement 2263 between Central Hudson &amp; ConEd</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w:t>
    </w:r>
    <w:r>
      <w:rPr>
        <w:rFonts w:ascii="Arial" w:eastAsia="Arial" w:hAnsi="Arial" w:cs="Arial"/>
        <w:color w:val="000000"/>
        <w:sz w:val="16"/>
      </w:rPr>
      <w:t xml:space="preserve"> Agreement 2263 between Central Hudson &amp; ConEd</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 xml:space="preserve">NYISO Agreements --&gt; Service Agreements --&gt; Facilities Agreement </w:t>
    </w:r>
    <w:r>
      <w:rPr>
        <w:rFonts w:ascii="Arial" w:eastAsia="Arial" w:hAnsi="Arial" w:cs="Arial"/>
        <w:color w:val="000000"/>
        <w:sz w:val="16"/>
      </w:rPr>
      <w:t>2263 between Central Hudson &amp; ConEd</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F9" w:rsidRDefault="005460A0">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93C"/>
    <w:multiLevelType w:val="hybridMultilevel"/>
    <w:tmpl w:val="967A3F08"/>
    <w:lvl w:ilvl="0" w:tplc="AC56CE54">
      <w:numFmt w:val="bullet"/>
      <w:lvlText w:val=""/>
      <w:lvlJc w:val="left"/>
      <w:pPr>
        <w:ind w:left="720" w:hanging="360"/>
      </w:pPr>
      <w:rPr>
        <w:rFonts w:ascii="Symbol" w:eastAsiaTheme="minorHAnsi" w:hAnsi="Symbol" w:cstheme="minorBidi" w:hint="default"/>
      </w:rPr>
    </w:lvl>
    <w:lvl w:ilvl="1" w:tplc="FB5A3E62" w:tentative="1">
      <w:start w:val="1"/>
      <w:numFmt w:val="bullet"/>
      <w:lvlText w:val="o"/>
      <w:lvlJc w:val="left"/>
      <w:pPr>
        <w:ind w:left="1440" w:hanging="360"/>
      </w:pPr>
      <w:rPr>
        <w:rFonts w:ascii="Courier New" w:hAnsi="Courier New" w:cs="Courier New" w:hint="default"/>
      </w:rPr>
    </w:lvl>
    <w:lvl w:ilvl="2" w:tplc="82BCEED2" w:tentative="1">
      <w:start w:val="1"/>
      <w:numFmt w:val="bullet"/>
      <w:lvlText w:val=""/>
      <w:lvlJc w:val="left"/>
      <w:pPr>
        <w:ind w:left="2160" w:hanging="360"/>
      </w:pPr>
      <w:rPr>
        <w:rFonts w:ascii="Wingdings" w:hAnsi="Wingdings" w:hint="default"/>
      </w:rPr>
    </w:lvl>
    <w:lvl w:ilvl="3" w:tplc="AC84D432" w:tentative="1">
      <w:start w:val="1"/>
      <w:numFmt w:val="bullet"/>
      <w:lvlText w:val=""/>
      <w:lvlJc w:val="left"/>
      <w:pPr>
        <w:ind w:left="2880" w:hanging="360"/>
      </w:pPr>
      <w:rPr>
        <w:rFonts w:ascii="Symbol" w:hAnsi="Symbol" w:hint="default"/>
      </w:rPr>
    </w:lvl>
    <w:lvl w:ilvl="4" w:tplc="F8EE4ECE" w:tentative="1">
      <w:start w:val="1"/>
      <w:numFmt w:val="bullet"/>
      <w:lvlText w:val="o"/>
      <w:lvlJc w:val="left"/>
      <w:pPr>
        <w:ind w:left="3600" w:hanging="360"/>
      </w:pPr>
      <w:rPr>
        <w:rFonts w:ascii="Courier New" w:hAnsi="Courier New" w:cs="Courier New" w:hint="default"/>
      </w:rPr>
    </w:lvl>
    <w:lvl w:ilvl="5" w:tplc="A3489D8A" w:tentative="1">
      <w:start w:val="1"/>
      <w:numFmt w:val="bullet"/>
      <w:lvlText w:val=""/>
      <w:lvlJc w:val="left"/>
      <w:pPr>
        <w:ind w:left="4320" w:hanging="360"/>
      </w:pPr>
      <w:rPr>
        <w:rFonts w:ascii="Wingdings" w:hAnsi="Wingdings" w:hint="default"/>
      </w:rPr>
    </w:lvl>
    <w:lvl w:ilvl="6" w:tplc="480A3AE6" w:tentative="1">
      <w:start w:val="1"/>
      <w:numFmt w:val="bullet"/>
      <w:lvlText w:val=""/>
      <w:lvlJc w:val="left"/>
      <w:pPr>
        <w:ind w:left="5040" w:hanging="360"/>
      </w:pPr>
      <w:rPr>
        <w:rFonts w:ascii="Symbol" w:hAnsi="Symbol" w:hint="default"/>
      </w:rPr>
    </w:lvl>
    <w:lvl w:ilvl="7" w:tplc="FAFC5E18" w:tentative="1">
      <w:start w:val="1"/>
      <w:numFmt w:val="bullet"/>
      <w:lvlText w:val="o"/>
      <w:lvlJc w:val="left"/>
      <w:pPr>
        <w:ind w:left="5760" w:hanging="360"/>
      </w:pPr>
      <w:rPr>
        <w:rFonts w:ascii="Courier New" w:hAnsi="Courier New" w:cs="Courier New" w:hint="default"/>
      </w:rPr>
    </w:lvl>
    <w:lvl w:ilvl="8" w:tplc="5D261924" w:tentative="1">
      <w:start w:val="1"/>
      <w:numFmt w:val="bullet"/>
      <w:lvlText w:val=""/>
      <w:lvlJc w:val="left"/>
      <w:pPr>
        <w:ind w:left="6480" w:hanging="360"/>
      </w:pPr>
      <w:rPr>
        <w:rFonts w:ascii="Wingdings" w:hAnsi="Wingdings" w:hint="default"/>
      </w:rPr>
    </w:lvl>
  </w:abstractNum>
  <w:abstractNum w:abstractNumId="1">
    <w:nsid w:val="0A5B006A"/>
    <w:multiLevelType w:val="hybridMultilevel"/>
    <w:tmpl w:val="1158A09C"/>
    <w:lvl w:ilvl="0" w:tplc="F7BEB6D0">
      <w:start w:val="1"/>
      <w:numFmt w:val="lowerLetter"/>
      <w:lvlText w:val="(%1)"/>
      <w:lvlJc w:val="left"/>
      <w:pPr>
        <w:ind w:left="127" w:hanging="379"/>
      </w:pPr>
      <w:rPr>
        <w:rFonts w:ascii="Times New Roman" w:eastAsia="Times New Roman" w:hAnsi="Times New Roman" w:hint="default"/>
        <w:w w:val="108"/>
        <w:sz w:val="22"/>
        <w:szCs w:val="22"/>
      </w:rPr>
    </w:lvl>
    <w:lvl w:ilvl="1" w:tplc="BB68097A">
      <w:start w:val="1"/>
      <w:numFmt w:val="lowerRoman"/>
      <w:lvlText w:val="(%2)"/>
      <w:lvlJc w:val="left"/>
      <w:pPr>
        <w:ind w:left="103" w:hanging="345"/>
      </w:pPr>
      <w:rPr>
        <w:rFonts w:ascii="Times New Roman" w:eastAsia="Times New Roman" w:hAnsi="Times New Roman" w:hint="default"/>
        <w:w w:val="104"/>
        <w:sz w:val="22"/>
        <w:szCs w:val="22"/>
      </w:rPr>
    </w:lvl>
    <w:lvl w:ilvl="2" w:tplc="CF9652EE">
      <w:start w:val="1"/>
      <w:numFmt w:val="bullet"/>
      <w:lvlText w:val="•"/>
      <w:lvlJc w:val="left"/>
      <w:pPr>
        <w:ind w:left="1161" w:hanging="345"/>
      </w:pPr>
      <w:rPr>
        <w:rFonts w:hint="default"/>
      </w:rPr>
    </w:lvl>
    <w:lvl w:ilvl="3" w:tplc="CFA8E264">
      <w:start w:val="1"/>
      <w:numFmt w:val="bullet"/>
      <w:lvlText w:val="•"/>
      <w:lvlJc w:val="left"/>
      <w:pPr>
        <w:ind w:left="2196" w:hanging="345"/>
      </w:pPr>
      <w:rPr>
        <w:rFonts w:hint="default"/>
      </w:rPr>
    </w:lvl>
    <w:lvl w:ilvl="4" w:tplc="B5A61ECC">
      <w:start w:val="1"/>
      <w:numFmt w:val="bullet"/>
      <w:lvlText w:val="•"/>
      <w:lvlJc w:val="left"/>
      <w:pPr>
        <w:ind w:left="3231" w:hanging="345"/>
      </w:pPr>
      <w:rPr>
        <w:rFonts w:hint="default"/>
      </w:rPr>
    </w:lvl>
    <w:lvl w:ilvl="5" w:tplc="D892F028">
      <w:start w:val="1"/>
      <w:numFmt w:val="bullet"/>
      <w:lvlText w:val="•"/>
      <w:lvlJc w:val="left"/>
      <w:pPr>
        <w:ind w:left="4266" w:hanging="345"/>
      </w:pPr>
      <w:rPr>
        <w:rFonts w:hint="default"/>
      </w:rPr>
    </w:lvl>
    <w:lvl w:ilvl="6" w:tplc="D48A4336">
      <w:start w:val="1"/>
      <w:numFmt w:val="bullet"/>
      <w:lvlText w:val="•"/>
      <w:lvlJc w:val="left"/>
      <w:pPr>
        <w:ind w:left="5300" w:hanging="345"/>
      </w:pPr>
      <w:rPr>
        <w:rFonts w:hint="default"/>
      </w:rPr>
    </w:lvl>
    <w:lvl w:ilvl="7" w:tplc="C4242A82">
      <w:start w:val="1"/>
      <w:numFmt w:val="bullet"/>
      <w:lvlText w:val="•"/>
      <w:lvlJc w:val="left"/>
      <w:pPr>
        <w:ind w:left="6335" w:hanging="345"/>
      </w:pPr>
      <w:rPr>
        <w:rFonts w:hint="default"/>
      </w:rPr>
    </w:lvl>
    <w:lvl w:ilvl="8" w:tplc="2B583C1C">
      <w:start w:val="1"/>
      <w:numFmt w:val="bullet"/>
      <w:lvlText w:val="•"/>
      <w:lvlJc w:val="left"/>
      <w:pPr>
        <w:ind w:left="7370" w:hanging="345"/>
      </w:pPr>
      <w:rPr>
        <w:rFonts w:hint="default"/>
      </w:rPr>
    </w:lvl>
  </w:abstractNum>
  <w:abstractNum w:abstractNumId="2">
    <w:nsid w:val="0E894E56"/>
    <w:multiLevelType w:val="hybridMultilevel"/>
    <w:tmpl w:val="FE722336"/>
    <w:lvl w:ilvl="0" w:tplc="D66A1F96">
      <w:start w:val="1"/>
      <w:numFmt w:val="lowerLetter"/>
      <w:lvlText w:val="(%1)"/>
      <w:lvlJc w:val="left"/>
      <w:pPr>
        <w:ind w:left="119" w:hanging="388"/>
      </w:pPr>
      <w:rPr>
        <w:rFonts w:ascii="Times New Roman" w:eastAsia="Times New Roman" w:hAnsi="Times New Roman" w:hint="default"/>
        <w:b/>
        <w:bCs/>
        <w:w w:val="102"/>
        <w:sz w:val="23"/>
        <w:szCs w:val="23"/>
      </w:rPr>
    </w:lvl>
    <w:lvl w:ilvl="1" w:tplc="44F26862">
      <w:start w:val="1"/>
      <w:numFmt w:val="lowerRoman"/>
      <w:lvlText w:val="(%2)"/>
      <w:lvlJc w:val="left"/>
      <w:pPr>
        <w:ind w:left="162" w:hanging="345"/>
      </w:pPr>
      <w:rPr>
        <w:rFonts w:ascii="Times New Roman" w:eastAsia="Times New Roman" w:hAnsi="Times New Roman" w:hint="default"/>
        <w:w w:val="102"/>
        <w:sz w:val="23"/>
        <w:szCs w:val="23"/>
      </w:rPr>
    </w:lvl>
    <w:lvl w:ilvl="2" w:tplc="D4DEEDA8">
      <w:start w:val="1"/>
      <w:numFmt w:val="bullet"/>
      <w:lvlText w:val="•"/>
      <w:lvlJc w:val="left"/>
      <w:pPr>
        <w:ind w:left="1197" w:hanging="345"/>
      </w:pPr>
      <w:rPr>
        <w:rFonts w:hint="default"/>
      </w:rPr>
    </w:lvl>
    <w:lvl w:ilvl="3" w:tplc="EBA0EF22">
      <w:start w:val="1"/>
      <w:numFmt w:val="bullet"/>
      <w:lvlText w:val="•"/>
      <w:lvlJc w:val="left"/>
      <w:pPr>
        <w:ind w:left="2232" w:hanging="345"/>
      </w:pPr>
      <w:rPr>
        <w:rFonts w:hint="default"/>
      </w:rPr>
    </w:lvl>
    <w:lvl w:ilvl="4" w:tplc="836083BC">
      <w:start w:val="1"/>
      <w:numFmt w:val="bullet"/>
      <w:lvlText w:val="•"/>
      <w:lvlJc w:val="left"/>
      <w:pPr>
        <w:ind w:left="3268" w:hanging="345"/>
      </w:pPr>
      <w:rPr>
        <w:rFonts w:hint="default"/>
      </w:rPr>
    </w:lvl>
    <w:lvl w:ilvl="5" w:tplc="27B6B4A8">
      <w:start w:val="1"/>
      <w:numFmt w:val="bullet"/>
      <w:lvlText w:val="•"/>
      <w:lvlJc w:val="left"/>
      <w:pPr>
        <w:ind w:left="4303" w:hanging="345"/>
      </w:pPr>
      <w:rPr>
        <w:rFonts w:hint="default"/>
      </w:rPr>
    </w:lvl>
    <w:lvl w:ilvl="6" w:tplc="25E6467A">
      <w:start w:val="1"/>
      <w:numFmt w:val="bullet"/>
      <w:lvlText w:val="•"/>
      <w:lvlJc w:val="left"/>
      <w:pPr>
        <w:ind w:left="5338" w:hanging="345"/>
      </w:pPr>
      <w:rPr>
        <w:rFonts w:hint="default"/>
      </w:rPr>
    </w:lvl>
    <w:lvl w:ilvl="7" w:tplc="276814A2">
      <w:start w:val="1"/>
      <w:numFmt w:val="bullet"/>
      <w:lvlText w:val="•"/>
      <w:lvlJc w:val="left"/>
      <w:pPr>
        <w:ind w:left="6374" w:hanging="345"/>
      </w:pPr>
      <w:rPr>
        <w:rFonts w:hint="default"/>
      </w:rPr>
    </w:lvl>
    <w:lvl w:ilvl="8" w:tplc="FE9EBA24">
      <w:start w:val="1"/>
      <w:numFmt w:val="bullet"/>
      <w:lvlText w:val="•"/>
      <w:lvlJc w:val="left"/>
      <w:pPr>
        <w:ind w:left="7409" w:hanging="345"/>
      </w:pPr>
      <w:rPr>
        <w:rFonts w:hint="default"/>
      </w:rPr>
    </w:lvl>
  </w:abstractNum>
  <w:abstractNum w:abstractNumId="3">
    <w:nsid w:val="136C4245"/>
    <w:multiLevelType w:val="hybridMultilevel"/>
    <w:tmpl w:val="18AAADBA"/>
    <w:lvl w:ilvl="0" w:tplc="3C5264EC">
      <w:start w:val="1"/>
      <w:numFmt w:val="lowerRoman"/>
      <w:lvlText w:val="(%1)"/>
      <w:lvlJc w:val="left"/>
      <w:pPr>
        <w:ind w:left="114" w:hanging="336"/>
      </w:pPr>
      <w:rPr>
        <w:rFonts w:ascii="Times New Roman" w:eastAsia="Times New Roman" w:hAnsi="Times New Roman" w:hint="default"/>
        <w:w w:val="107"/>
        <w:sz w:val="22"/>
        <w:szCs w:val="22"/>
      </w:rPr>
    </w:lvl>
    <w:lvl w:ilvl="1" w:tplc="1436B072">
      <w:start w:val="1"/>
      <w:numFmt w:val="bullet"/>
      <w:lvlText w:val="•"/>
      <w:lvlJc w:val="left"/>
      <w:pPr>
        <w:ind w:left="826" w:hanging="355"/>
      </w:pPr>
      <w:rPr>
        <w:rFonts w:ascii="Times New Roman" w:eastAsia="Times New Roman" w:hAnsi="Times New Roman" w:hint="default"/>
        <w:w w:val="151"/>
        <w:sz w:val="23"/>
        <w:szCs w:val="23"/>
      </w:rPr>
    </w:lvl>
    <w:lvl w:ilvl="2" w:tplc="9CCEF760">
      <w:start w:val="1"/>
      <w:numFmt w:val="bullet"/>
      <w:lvlText w:val="•"/>
      <w:lvlJc w:val="left"/>
      <w:pPr>
        <w:ind w:left="1685" w:hanging="355"/>
      </w:pPr>
      <w:rPr>
        <w:rFonts w:hint="default"/>
      </w:rPr>
    </w:lvl>
    <w:lvl w:ilvl="3" w:tplc="B92081AE">
      <w:start w:val="1"/>
      <w:numFmt w:val="bullet"/>
      <w:lvlText w:val="•"/>
      <w:lvlJc w:val="left"/>
      <w:pPr>
        <w:ind w:left="2545" w:hanging="355"/>
      </w:pPr>
      <w:rPr>
        <w:rFonts w:hint="default"/>
      </w:rPr>
    </w:lvl>
    <w:lvl w:ilvl="4" w:tplc="70641BC2">
      <w:start w:val="1"/>
      <w:numFmt w:val="bullet"/>
      <w:lvlText w:val="•"/>
      <w:lvlJc w:val="left"/>
      <w:pPr>
        <w:ind w:left="3404" w:hanging="355"/>
      </w:pPr>
      <w:rPr>
        <w:rFonts w:hint="default"/>
      </w:rPr>
    </w:lvl>
    <w:lvl w:ilvl="5" w:tplc="68F04FBC">
      <w:start w:val="1"/>
      <w:numFmt w:val="bullet"/>
      <w:lvlText w:val="•"/>
      <w:lvlJc w:val="left"/>
      <w:pPr>
        <w:ind w:left="4263" w:hanging="355"/>
      </w:pPr>
      <w:rPr>
        <w:rFonts w:hint="default"/>
      </w:rPr>
    </w:lvl>
    <w:lvl w:ilvl="6" w:tplc="3700582A">
      <w:start w:val="1"/>
      <w:numFmt w:val="bullet"/>
      <w:lvlText w:val="•"/>
      <w:lvlJc w:val="left"/>
      <w:pPr>
        <w:ind w:left="5123" w:hanging="355"/>
      </w:pPr>
      <w:rPr>
        <w:rFonts w:hint="default"/>
      </w:rPr>
    </w:lvl>
    <w:lvl w:ilvl="7" w:tplc="9474BE2E">
      <w:start w:val="1"/>
      <w:numFmt w:val="bullet"/>
      <w:lvlText w:val="•"/>
      <w:lvlJc w:val="left"/>
      <w:pPr>
        <w:ind w:left="5982" w:hanging="355"/>
      </w:pPr>
      <w:rPr>
        <w:rFonts w:hint="default"/>
      </w:rPr>
    </w:lvl>
    <w:lvl w:ilvl="8" w:tplc="96688E2C">
      <w:start w:val="1"/>
      <w:numFmt w:val="bullet"/>
      <w:lvlText w:val="•"/>
      <w:lvlJc w:val="left"/>
      <w:pPr>
        <w:ind w:left="6842" w:hanging="355"/>
      </w:pPr>
      <w:rPr>
        <w:rFonts w:hint="default"/>
      </w:rPr>
    </w:lvl>
  </w:abstractNum>
  <w:abstractNum w:abstractNumId="4">
    <w:nsid w:val="26F83515"/>
    <w:multiLevelType w:val="hybridMultilevel"/>
    <w:tmpl w:val="55446580"/>
    <w:lvl w:ilvl="0" w:tplc="4532F45C">
      <w:start w:val="3"/>
      <w:numFmt w:val="lowerLetter"/>
      <w:lvlText w:val="(%1)"/>
      <w:lvlJc w:val="left"/>
      <w:pPr>
        <w:ind w:left="101" w:hanging="389"/>
      </w:pPr>
      <w:rPr>
        <w:rFonts w:ascii="Times New Roman" w:eastAsia="Times New Roman" w:hAnsi="Times New Roman" w:hint="default"/>
        <w:b/>
        <w:spacing w:val="-5"/>
        <w:w w:val="106"/>
        <w:sz w:val="23"/>
        <w:szCs w:val="23"/>
      </w:rPr>
    </w:lvl>
    <w:lvl w:ilvl="1" w:tplc="FC643668">
      <w:start w:val="1"/>
      <w:numFmt w:val="lowerRoman"/>
      <w:lvlText w:val="(%2)"/>
      <w:lvlJc w:val="left"/>
      <w:pPr>
        <w:ind w:left="125" w:hanging="336"/>
      </w:pPr>
      <w:rPr>
        <w:rFonts w:ascii="Times New Roman" w:eastAsia="Times New Roman" w:hAnsi="Times New Roman" w:hint="default"/>
        <w:w w:val="97"/>
        <w:sz w:val="23"/>
        <w:szCs w:val="23"/>
      </w:rPr>
    </w:lvl>
    <w:lvl w:ilvl="2" w:tplc="974E3312">
      <w:start w:val="1"/>
      <w:numFmt w:val="bullet"/>
      <w:lvlText w:val="•"/>
      <w:lvlJc w:val="left"/>
      <w:pPr>
        <w:ind w:left="1167" w:hanging="336"/>
      </w:pPr>
      <w:rPr>
        <w:rFonts w:hint="default"/>
      </w:rPr>
    </w:lvl>
    <w:lvl w:ilvl="3" w:tplc="9F307C58">
      <w:start w:val="1"/>
      <w:numFmt w:val="bullet"/>
      <w:lvlText w:val="•"/>
      <w:lvlJc w:val="left"/>
      <w:pPr>
        <w:ind w:left="2208" w:hanging="336"/>
      </w:pPr>
      <w:rPr>
        <w:rFonts w:hint="default"/>
      </w:rPr>
    </w:lvl>
    <w:lvl w:ilvl="4" w:tplc="A140BFAE">
      <w:start w:val="1"/>
      <w:numFmt w:val="bullet"/>
      <w:lvlText w:val="•"/>
      <w:lvlJc w:val="left"/>
      <w:pPr>
        <w:ind w:left="3250" w:hanging="336"/>
      </w:pPr>
      <w:rPr>
        <w:rFonts w:hint="default"/>
      </w:rPr>
    </w:lvl>
    <w:lvl w:ilvl="5" w:tplc="2DCAED9A">
      <w:start w:val="1"/>
      <w:numFmt w:val="bullet"/>
      <w:lvlText w:val="•"/>
      <w:lvlJc w:val="left"/>
      <w:pPr>
        <w:ind w:left="4292" w:hanging="336"/>
      </w:pPr>
      <w:rPr>
        <w:rFonts w:hint="default"/>
      </w:rPr>
    </w:lvl>
    <w:lvl w:ilvl="6" w:tplc="F3106344">
      <w:start w:val="1"/>
      <w:numFmt w:val="bullet"/>
      <w:lvlText w:val="•"/>
      <w:lvlJc w:val="left"/>
      <w:pPr>
        <w:ind w:left="5333" w:hanging="336"/>
      </w:pPr>
      <w:rPr>
        <w:rFonts w:hint="default"/>
      </w:rPr>
    </w:lvl>
    <w:lvl w:ilvl="7" w:tplc="BC047138">
      <w:start w:val="1"/>
      <w:numFmt w:val="bullet"/>
      <w:lvlText w:val="•"/>
      <w:lvlJc w:val="left"/>
      <w:pPr>
        <w:ind w:left="6375" w:hanging="336"/>
      </w:pPr>
      <w:rPr>
        <w:rFonts w:hint="default"/>
      </w:rPr>
    </w:lvl>
    <w:lvl w:ilvl="8" w:tplc="137AA068">
      <w:start w:val="1"/>
      <w:numFmt w:val="bullet"/>
      <w:lvlText w:val="•"/>
      <w:lvlJc w:val="left"/>
      <w:pPr>
        <w:ind w:left="7416" w:hanging="336"/>
      </w:pPr>
      <w:rPr>
        <w:rFonts w:hint="default"/>
      </w:rPr>
    </w:lvl>
  </w:abstractNum>
  <w:abstractNum w:abstractNumId="5">
    <w:nsid w:val="270069B0"/>
    <w:multiLevelType w:val="hybridMultilevel"/>
    <w:tmpl w:val="C5945C98"/>
    <w:lvl w:ilvl="0" w:tplc="94A62826">
      <w:start w:val="1"/>
      <w:numFmt w:val="lowerLetter"/>
      <w:lvlText w:val="(%1)"/>
      <w:lvlJc w:val="left"/>
      <w:pPr>
        <w:ind w:left="1211" w:hanging="388"/>
        <w:jc w:val="right"/>
      </w:pPr>
      <w:rPr>
        <w:rFonts w:ascii="Times New Roman" w:eastAsia="Times New Roman" w:hAnsi="Times New Roman" w:hint="default"/>
        <w:w w:val="112"/>
        <w:sz w:val="22"/>
        <w:szCs w:val="22"/>
      </w:rPr>
    </w:lvl>
    <w:lvl w:ilvl="1" w:tplc="A51CC58E">
      <w:start w:val="1"/>
      <w:numFmt w:val="lowerRoman"/>
      <w:lvlText w:val="(%2)"/>
      <w:lvlJc w:val="left"/>
      <w:pPr>
        <w:ind w:left="181" w:hanging="334"/>
      </w:pPr>
      <w:rPr>
        <w:rFonts w:ascii="Times New Roman" w:eastAsia="Times New Roman" w:hAnsi="Times New Roman" w:hint="default"/>
        <w:w w:val="99"/>
        <w:sz w:val="23"/>
        <w:szCs w:val="23"/>
      </w:rPr>
    </w:lvl>
    <w:lvl w:ilvl="2" w:tplc="8D2E81A0">
      <w:start w:val="1"/>
      <w:numFmt w:val="bullet"/>
      <w:lvlText w:val="•"/>
      <w:lvlJc w:val="left"/>
      <w:pPr>
        <w:ind w:left="2123" w:hanging="334"/>
      </w:pPr>
      <w:rPr>
        <w:rFonts w:hint="default"/>
      </w:rPr>
    </w:lvl>
    <w:lvl w:ilvl="3" w:tplc="6C824252">
      <w:start w:val="1"/>
      <w:numFmt w:val="bullet"/>
      <w:lvlText w:val="•"/>
      <w:lvlJc w:val="left"/>
      <w:pPr>
        <w:ind w:left="3035" w:hanging="334"/>
      </w:pPr>
      <w:rPr>
        <w:rFonts w:hint="default"/>
      </w:rPr>
    </w:lvl>
    <w:lvl w:ilvl="4" w:tplc="9D543C3A">
      <w:start w:val="1"/>
      <w:numFmt w:val="bullet"/>
      <w:lvlText w:val="•"/>
      <w:lvlJc w:val="left"/>
      <w:pPr>
        <w:ind w:left="3947" w:hanging="334"/>
      </w:pPr>
      <w:rPr>
        <w:rFonts w:hint="default"/>
      </w:rPr>
    </w:lvl>
    <w:lvl w:ilvl="5" w:tplc="FB44ED86">
      <w:start w:val="1"/>
      <w:numFmt w:val="bullet"/>
      <w:lvlText w:val="•"/>
      <w:lvlJc w:val="left"/>
      <w:pPr>
        <w:ind w:left="4859" w:hanging="334"/>
      </w:pPr>
      <w:rPr>
        <w:rFonts w:hint="default"/>
      </w:rPr>
    </w:lvl>
    <w:lvl w:ilvl="6" w:tplc="E2B84EEA">
      <w:start w:val="1"/>
      <w:numFmt w:val="bullet"/>
      <w:lvlText w:val="•"/>
      <w:lvlJc w:val="left"/>
      <w:pPr>
        <w:ind w:left="5771" w:hanging="334"/>
      </w:pPr>
      <w:rPr>
        <w:rFonts w:hint="default"/>
      </w:rPr>
    </w:lvl>
    <w:lvl w:ilvl="7" w:tplc="FA1CC1BA">
      <w:start w:val="1"/>
      <w:numFmt w:val="bullet"/>
      <w:lvlText w:val="•"/>
      <w:lvlJc w:val="left"/>
      <w:pPr>
        <w:ind w:left="6683" w:hanging="334"/>
      </w:pPr>
      <w:rPr>
        <w:rFonts w:hint="default"/>
      </w:rPr>
    </w:lvl>
    <w:lvl w:ilvl="8" w:tplc="97BEBC9A">
      <w:start w:val="1"/>
      <w:numFmt w:val="bullet"/>
      <w:lvlText w:val="•"/>
      <w:lvlJc w:val="left"/>
      <w:pPr>
        <w:ind w:left="7595" w:hanging="334"/>
      </w:pPr>
      <w:rPr>
        <w:rFonts w:hint="default"/>
      </w:rPr>
    </w:lvl>
  </w:abstractNum>
  <w:abstractNum w:abstractNumId="6">
    <w:nsid w:val="29490EB5"/>
    <w:multiLevelType w:val="hybridMultilevel"/>
    <w:tmpl w:val="FBCA3D36"/>
    <w:lvl w:ilvl="0" w:tplc="21F29EA6">
      <w:numFmt w:val="bullet"/>
      <w:lvlText w:val=""/>
      <w:lvlJc w:val="left"/>
      <w:pPr>
        <w:ind w:left="720" w:hanging="360"/>
      </w:pPr>
      <w:rPr>
        <w:rFonts w:ascii="Symbol" w:eastAsiaTheme="minorHAnsi" w:hAnsi="Symbol" w:cstheme="minorBidi" w:hint="default"/>
      </w:rPr>
    </w:lvl>
    <w:lvl w:ilvl="1" w:tplc="E216E6FA" w:tentative="1">
      <w:start w:val="1"/>
      <w:numFmt w:val="bullet"/>
      <w:lvlText w:val="o"/>
      <w:lvlJc w:val="left"/>
      <w:pPr>
        <w:ind w:left="1440" w:hanging="360"/>
      </w:pPr>
      <w:rPr>
        <w:rFonts w:ascii="Courier New" w:hAnsi="Courier New" w:cs="Courier New" w:hint="default"/>
      </w:rPr>
    </w:lvl>
    <w:lvl w:ilvl="2" w:tplc="C8C82D90" w:tentative="1">
      <w:start w:val="1"/>
      <w:numFmt w:val="bullet"/>
      <w:lvlText w:val=""/>
      <w:lvlJc w:val="left"/>
      <w:pPr>
        <w:ind w:left="2160" w:hanging="360"/>
      </w:pPr>
      <w:rPr>
        <w:rFonts w:ascii="Wingdings" w:hAnsi="Wingdings" w:hint="default"/>
      </w:rPr>
    </w:lvl>
    <w:lvl w:ilvl="3" w:tplc="4CA4BE02" w:tentative="1">
      <w:start w:val="1"/>
      <w:numFmt w:val="bullet"/>
      <w:lvlText w:val=""/>
      <w:lvlJc w:val="left"/>
      <w:pPr>
        <w:ind w:left="2880" w:hanging="360"/>
      </w:pPr>
      <w:rPr>
        <w:rFonts w:ascii="Symbol" w:hAnsi="Symbol" w:hint="default"/>
      </w:rPr>
    </w:lvl>
    <w:lvl w:ilvl="4" w:tplc="E2DA5A02" w:tentative="1">
      <w:start w:val="1"/>
      <w:numFmt w:val="bullet"/>
      <w:lvlText w:val="o"/>
      <w:lvlJc w:val="left"/>
      <w:pPr>
        <w:ind w:left="3600" w:hanging="360"/>
      </w:pPr>
      <w:rPr>
        <w:rFonts w:ascii="Courier New" w:hAnsi="Courier New" w:cs="Courier New" w:hint="default"/>
      </w:rPr>
    </w:lvl>
    <w:lvl w:ilvl="5" w:tplc="91E6965A" w:tentative="1">
      <w:start w:val="1"/>
      <w:numFmt w:val="bullet"/>
      <w:lvlText w:val=""/>
      <w:lvlJc w:val="left"/>
      <w:pPr>
        <w:ind w:left="4320" w:hanging="360"/>
      </w:pPr>
      <w:rPr>
        <w:rFonts w:ascii="Wingdings" w:hAnsi="Wingdings" w:hint="default"/>
      </w:rPr>
    </w:lvl>
    <w:lvl w:ilvl="6" w:tplc="A2ECD4A6" w:tentative="1">
      <w:start w:val="1"/>
      <w:numFmt w:val="bullet"/>
      <w:lvlText w:val=""/>
      <w:lvlJc w:val="left"/>
      <w:pPr>
        <w:ind w:left="5040" w:hanging="360"/>
      </w:pPr>
      <w:rPr>
        <w:rFonts w:ascii="Symbol" w:hAnsi="Symbol" w:hint="default"/>
      </w:rPr>
    </w:lvl>
    <w:lvl w:ilvl="7" w:tplc="9D9E3472" w:tentative="1">
      <w:start w:val="1"/>
      <w:numFmt w:val="bullet"/>
      <w:lvlText w:val="o"/>
      <w:lvlJc w:val="left"/>
      <w:pPr>
        <w:ind w:left="5760" w:hanging="360"/>
      </w:pPr>
      <w:rPr>
        <w:rFonts w:ascii="Courier New" w:hAnsi="Courier New" w:cs="Courier New" w:hint="default"/>
      </w:rPr>
    </w:lvl>
    <w:lvl w:ilvl="8" w:tplc="4E706FBE" w:tentative="1">
      <w:start w:val="1"/>
      <w:numFmt w:val="bullet"/>
      <w:lvlText w:val=""/>
      <w:lvlJc w:val="left"/>
      <w:pPr>
        <w:ind w:left="6480" w:hanging="360"/>
      </w:pPr>
      <w:rPr>
        <w:rFonts w:ascii="Wingdings" w:hAnsi="Wingdings" w:hint="default"/>
      </w:rPr>
    </w:lvl>
  </w:abstractNum>
  <w:abstractNum w:abstractNumId="7">
    <w:nsid w:val="2AAF26CC"/>
    <w:multiLevelType w:val="hybridMultilevel"/>
    <w:tmpl w:val="3C3AF9B6"/>
    <w:lvl w:ilvl="0" w:tplc="4FCA4F80">
      <w:start w:val="1"/>
      <w:numFmt w:val="lowerLetter"/>
      <w:lvlText w:val="(%1)"/>
      <w:lvlJc w:val="left"/>
      <w:pPr>
        <w:ind w:left="149" w:hanging="404"/>
      </w:pPr>
      <w:rPr>
        <w:rFonts w:ascii="Times New Roman" w:eastAsia="Times New Roman" w:hAnsi="Times New Roman" w:hint="default"/>
        <w:w w:val="110"/>
        <w:sz w:val="23"/>
        <w:szCs w:val="23"/>
      </w:rPr>
    </w:lvl>
    <w:lvl w:ilvl="1" w:tplc="555E56D8">
      <w:start w:val="1"/>
      <w:numFmt w:val="bullet"/>
      <w:lvlText w:val="•"/>
      <w:lvlJc w:val="left"/>
      <w:pPr>
        <w:ind w:left="1084" w:hanging="404"/>
      </w:pPr>
      <w:rPr>
        <w:rFonts w:hint="default"/>
      </w:rPr>
    </w:lvl>
    <w:lvl w:ilvl="2" w:tplc="F5B60356">
      <w:start w:val="1"/>
      <w:numFmt w:val="bullet"/>
      <w:lvlText w:val="•"/>
      <w:lvlJc w:val="left"/>
      <w:pPr>
        <w:ind w:left="2019" w:hanging="404"/>
      </w:pPr>
      <w:rPr>
        <w:rFonts w:hint="default"/>
      </w:rPr>
    </w:lvl>
    <w:lvl w:ilvl="3" w:tplc="48CE7876">
      <w:start w:val="1"/>
      <w:numFmt w:val="bullet"/>
      <w:lvlText w:val="•"/>
      <w:lvlJc w:val="left"/>
      <w:pPr>
        <w:ind w:left="2954" w:hanging="404"/>
      </w:pPr>
      <w:rPr>
        <w:rFonts w:hint="default"/>
      </w:rPr>
    </w:lvl>
    <w:lvl w:ilvl="4" w:tplc="D7AEAB90">
      <w:start w:val="1"/>
      <w:numFmt w:val="bullet"/>
      <w:lvlText w:val="•"/>
      <w:lvlJc w:val="left"/>
      <w:pPr>
        <w:ind w:left="3889" w:hanging="404"/>
      </w:pPr>
      <w:rPr>
        <w:rFonts w:hint="default"/>
      </w:rPr>
    </w:lvl>
    <w:lvl w:ilvl="5" w:tplc="2AE28166">
      <w:start w:val="1"/>
      <w:numFmt w:val="bullet"/>
      <w:lvlText w:val="•"/>
      <w:lvlJc w:val="left"/>
      <w:pPr>
        <w:ind w:left="4824" w:hanging="404"/>
      </w:pPr>
      <w:rPr>
        <w:rFonts w:hint="default"/>
      </w:rPr>
    </w:lvl>
    <w:lvl w:ilvl="6" w:tplc="998E5240">
      <w:start w:val="1"/>
      <w:numFmt w:val="bullet"/>
      <w:lvlText w:val="•"/>
      <w:lvlJc w:val="left"/>
      <w:pPr>
        <w:ind w:left="5759" w:hanging="404"/>
      </w:pPr>
      <w:rPr>
        <w:rFonts w:hint="default"/>
      </w:rPr>
    </w:lvl>
    <w:lvl w:ilvl="7" w:tplc="B11CEBC6">
      <w:start w:val="1"/>
      <w:numFmt w:val="bullet"/>
      <w:lvlText w:val="•"/>
      <w:lvlJc w:val="left"/>
      <w:pPr>
        <w:ind w:left="6694" w:hanging="404"/>
      </w:pPr>
      <w:rPr>
        <w:rFonts w:hint="default"/>
      </w:rPr>
    </w:lvl>
    <w:lvl w:ilvl="8" w:tplc="A33E0334">
      <w:start w:val="1"/>
      <w:numFmt w:val="bullet"/>
      <w:lvlText w:val="•"/>
      <w:lvlJc w:val="left"/>
      <w:pPr>
        <w:ind w:left="7629" w:hanging="404"/>
      </w:pPr>
      <w:rPr>
        <w:rFonts w:hint="default"/>
      </w:rPr>
    </w:lvl>
  </w:abstractNum>
  <w:abstractNum w:abstractNumId="8">
    <w:nsid w:val="2D374EF5"/>
    <w:multiLevelType w:val="hybridMultilevel"/>
    <w:tmpl w:val="ADD0AE78"/>
    <w:lvl w:ilvl="0" w:tplc="C8B0B566">
      <w:start w:val="1"/>
      <w:numFmt w:val="lowerLetter"/>
      <w:lvlText w:val="(%1)"/>
      <w:lvlJc w:val="left"/>
      <w:pPr>
        <w:ind w:left="134" w:hanging="391"/>
      </w:pPr>
      <w:rPr>
        <w:rFonts w:ascii="Times New Roman" w:eastAsia="Times New Roman" w:hAnsi="Times New Roman" w:hint="default"/>
        <w:b/>
        <w:bCs/>
        <w:w w:val="97"/>
        <w:sz w:val="23"/>
        <w:szCs w:val="23"/>
      </w:rPr>
    </w:lvl>
    <w:lvl w:ilvl="1" w:tplc="B9C416B0">
      <w:start w:val="1"/>
      <w:numFmt w:val="bullet"/>
      <w:lvlText w:val="•"/>
      <w:lvlJc w:val="left"/>
      <w:pPr>
        <w:ind w:left="1062" w:hanging="391"/>
      </w:pPr>
      <w:rPr>
        <w:rFonts w:hint="default"/>
      </w:rPr>
    </w:lvl>
    <w:lvl w:ilvl="2" w:tplc="E4B21FA6">
      <w:start w:val="1"/>
      <w:numFmt w:val="bullet"/>
      <w:lvlText w:val="•"/>
      <w:lvlJc w:val="left"/>
      <w:pPr>
        <w:ind w:left="1991" w:hanging="391"/>
      </w:pPr>
      <w:rPr>
        <w:rFonts w:hint="default"/>
      </w:rPr>
    </w:lvl>
    <w:lvl w:ilvl="3" w:tplc="98E884A2">
      <w:start w:val="1"/>
      <w:numFmt w:val="bullet"/>
      <w:lvlText w:val="•"/>
      <w:lvlJc w:val="left"/>
      <w:pPr>
        <w:ind w:left="2919" w:hanging="391"/>
      </w:pPr>
      <w:rPr>
        <w:rFonts w:hint="default"/>
      </w:rPr>
    </w:lvl>
    <w:lvl w:ilvl="4" w:tplc="DA405300">
      <w:start w:val="1"/>
      <w:numFmt w:val="bullet"/>
      <w:lvlText w:val="•"/>
      <w:lvlJc w:val="left"/>
      <w:pPr>
        <w:ind w:left="3848" w:hanging="391"/>
      </w:pPr>
      <w:rPr>
        <w:rFonts w:hint="default"/>
      </w:rPr>
    </w:lvl>
    <w:lvl w:ilvl="5" w:tplc="AB0EE170">
      <w:start w:val="1"/>
      <w:numFmt w:val="bullet"/>
      <w:lvlText w:val="•"/>
      <w:lvlJc w:val="left"/>
      <w:pPr>
        <w:ind w:left="4777" w:hanging="391"/>
      </w:pPr>
      <w:rPr>
        <w:rFonts w:hint="default"/>
      </w:rPr>
    </w:lvl>
    <w:lvl w:ilvl="6" w:tplc="0B7E41FC">
      <w:start w:val="1"/>
      <w:numFmt w:val="bullet"/>
      <w:lvlText w:val="•"/>
      <w:lvlJc w:val="left"/>
      <w:pPr>
        <w:ind w:left="5705" w:hanging="391"/>
      </w:pPr>
      <w:rPr>
        <w:rFonts w:hint="default"/>
      </w:rPr>
    </w:lvl>
    <w:lvl w:ilvl="7" w:tplc="D32E31BC">
      <w:start w:val="1"/>
      <w:numFmt w:val="bullet"/>
      <w:lvlText w:val="•"/>
      <w:lvlJc w:val="left"/>
      <w:pPr>
        <w:ind w:left="6634" w:hanging="391"/>
      </w:pPr>
      <w:rPr>
        <w:rFonts w:hint="default"/>
      </w:rPr>
    </w:lvl>
    <w:lvl w:ilvl="8" w:tplc="78EA46B0">
      <w:start w:val="1"/>
      <w:numFmt w:val="bullet"/>
      <w:lvlText w:val="•"/>
      <w:lvlJc w:val="left"/>
      <w:pPr>
        <w:ind w:left="7562" w:hanging="391"/>
      </w:pPr>
      <w:rPr>
        <w:rFonts w:hint="default"/>
      </w:rPr>
    </w:lvl>
  </w:abstractNum>
  <w:abstractNum w:abstractNumId="9">
    <w:nsid w:val="2F255427"/>
    <w:multiLevelType w:val="hybridMultilevel"/>
    <w:tmpl w:val="32D8E74C"/>
    <w:lvl w:ilvl="0" w:tplc="A0AEA4F4">
      <w:start w:val="1"/>
      <w:numFmt w:val="lowerLetter"/>
      <w:lvlText w:val="(%1)"/>
      <w:lvlJc w:val="left"/>
      <w:pPr>
        <w:ind w:left="111" w:hanging="384"/>
      </w:pPr>
      <w:rPr>
        <w:rFonts w:ascii="Times New Roman" w:eastAsia="Times New Roman" w:hAnsi="Times New Roman" w:hint="default"/>
        <w:w w:val="103"/>
        <w:sz w:val="23"/>
        <w:szCs w:val="23"/>
      </w:rPr>
    </w:lvl>
    <w:lvl w:ilvl="1" w:tplc="9E245572">
      <w:start w:val="1"/>
      <w:numFmt w:val="lowerLetter"/>
      <w:lvlText w:val="(%2)"/>
      <w:lvlJc w:val="left"/>
      <w:pPr>
        <w:ind w:left="173" w:hanging="381"/>
      </w:pPr>
      <w:rPr>
        <w:rFonts w:ascii="Times New Roman" w:eastAsia="Times New Roman" w:hAnsi="Times New Roman" w:hint="default"/>
        <w:w w:val="107"/>
        <w:sz w:val="22"/>
        <w:szCs w:val="22"/>
      </w:rPr>
    </w:lvl>
    <w:lvl w:ilvl="2" w:tplc="4D8C8C7A">
      <w:start w:val="1"/>
      <w:numFmt w:val="bullet"/>
      <w:lvlText w:val="•"/>
      <w:lvlJc w:val="left"/>
      <w:pPr>
        <w:ind w:left="1194" w:hanging="381"/>
      </w:pPr>
      <w:rPr>
        <w:rFonts w:hint="default"/>
      </w:rPr>
    </w:lvl>
    <w:lvl w:ilvl="3" w:tplc="CE8669AA">
      <w:start w:val="1"/>
      <w:numFmt w:val="bullet"/>
      <w:lvlText w:val="•"/>
      <w:lvlJc w:val="left"/>
      <w:pPr>
        <w:ind w:left="2215" w:hanging="381"/>
      </w:pPr>
      <w:rPr>
        <w:rFonts w:hint="default"/>
      </w:rPr>
    </w:lvl>
    <w:lvl w:ilvl="4" w:tplc="3B08250A">
      <w:start w:val="1"/>
      <w:numFmt w:val="bullet"/>
      <w:lvlText w:val="•"/>
      <w:lvlJc w:val="left"/>
      <w:pPr>
        <w:ind w:left="3235" w:hanging="381"/>
      </w:pPr>
      <w:rPr>
        <w:rFonts w:hint="default"/>
      </w:rPr>
    </w:lvl>
    <w:lvl w:ilvl="5" w:tplc="485A179E">
      <w:start w:val="1"/>
      <w:numFmt w:val="bullet"/>
      <w:lvlText w:val="•"/>
      <w:lvlJc w:val="left"/>
      <w:pPr>
        <w:ind w:left="4256" w:hanging="381"/>
      </w:pPr>
      <w:rPr>
        <w:rFonts w:hint="default"/>
      </w:rPr>
    </w:lvl>
    <w:lvl w:ilvl="6" w:tplc="4AEA4C66">
      <w:start w:val="1"/>
      <w:numFmt w:val="bullet"/>
      <w:lvlText w:val="•"/>
      <w:lvlJc w:val="left"/>
      <w:pPr>
        <w:ind w:left="5277" w:hanging="381"/>
      </w:pPr>
      <w:rPr>
        <w:rFonts w:hint="default"/>
      </w:rPr>
    </w:lvl>
    <w:lvl w:ilvl="7" w:tplc="5B66BBF0">
      <w:start w:val="1"/>
      <w:numFmt w:val="bullet"/>
      <w:lvlText w:val="•"/>
      <w:lvlJc w:val="left"/>
      <w:pPr>
        <w:ind w:left="6297" w:hanging="381"/>
      </w:pPr>
      <w:rPr>
        <w:rFonts w:hint="default"/>
      </w:rPr>
    </w:lvl>
    <w:lvl w:ilvl="8" w:tplc="708E718E">
      <w:start w:val="1"/>
      <w:numFmt w:val="bullet"/>
      <w:lvlText w:val="•"/>
      <w:lvlJc w:val="left"/>
      <w:pPr>
        <w:ind w:left="7318" w:hanging="381"/>
      </w:pPr>
      <w:rPr>
        <w:rFonts w:hint="default"/>
      </w:rPr>
    </w:lvl>
  </w:abstractNum>
  <w:abstractNum w:abstractNumId="10">
    <w:nsid w:val="3C820B3E"/>
    <w:multiLevelType w:val="hybridMultilevel"/>
    <w:tmpl w:val="DE560BEE"/>
    <w:lvl w:ilvl="0" w:tplc="207A2B14">
      <w:start w:val="2"/>
      <w:numFmt w:val="lowerLetter"/>
      <w:lvlText w:val="(%1)"/>
      <w:lvlJc w:val="left"/>
      <w:pPr>
        <w:ind w:left="176" w:hanging="401"/>
      </w:pPr>
      <w:rPr>
        <w:rFonts w:ascii="Times New Roman" w:eastAsia="Times New Roman" w:hAnsi="Times New Roman" w:hint="default"/>
        <w:b/>
        <w:bCs/>
        <w:w w:val="98"/>
        <w:sz w:val="23"/>
        <w:szCs w:val="23"/>
      </w:rPr>
    </w:lvl>
    <w:lvl w:ilvl="1" w:tplc="F034AD96">
      <w:start w:val="1"/>
      <w:numFmt w:val="bullet"/>
      <w:lvlText w:val="•"/>
      <w:lvlJc w:val="left"/>
      <w:pPr>
        <w:ind w:left="1104" w:hanging="401"/>
      </w:pPr>
      <w:rPr>
        <w:rFonts w:hint="default"/>
      </w:rPr>
    </w:lvl>
    <w:lvl w:ilvl="2" w:tplc="F9E0A8F2">
      <w:start w:val="1"/>
      <w:numFmt w:val="bullet"/>
      <w:lvlText w:val="•"/>
      <w:lvlJc w:val="left"/>
      <w:pPr>
        <w:ind w:left="2032" w:hanging="401"/>
      </w:pPr>
      <w:rPr>
        <w:rFonts w:hint="default"/>
      </w:rPr>
    </w:lvl>
    <w:lvl w:ilvl="3" w:tplc="DB9EE5DC">
      <w:start w:val="1"/>
      <w:numFmt w:val="bullet"/>
      <w:lvlText w:val="•"/>
      <w:lvlJc w:val="left"/>
      <w:pPr>
        <w:ind w:left="2961" w:hanging="401"/>
      </w:pPr>
      <w:rPr>
        <w:rFonts w:hint="default"/>
      </w:rPr>
    </w:lvl>
    <w:lvl w:ilvl="4" w:tplc="B1AED626">
      <w:start w:val="1"/>
      <w:numFmt w:val="bullet"/>
      <w:lvlText w:val="•"/>
      <w:lvlJc w:val="left"/>
      <w:pPr>
        <w:ind w:left="3889" w:hanging="401"/>
      </w:pPr>
      <w:rPr>
        <w:rFonts w:hint="default"/>
      </w:rPr>
    </w:lvl>
    <w:lvl w:ilvl="5" w:tplc="FDDEB27C">
      <w:start w:val="1"/>
      <w:numFmt w:val="bullet"/>
      <w:lvlText w:val="•"/>
      <w:lvlJc w:val="left"/>
      <w:pPr>
        <w:ind w:left="4818" w:hanging="401"/>
      </w:pPr>
      <w:rPr>
        <w:rFonts w:hint="default"/>
      </w:rPr>
    </w:lvl>
    <w:lvl w:ilvl="6" w:tplc="C0C854DC">
      <w:start w:val="1"/>
      <w:numFmt w:val="bullet"/>
      <w:lvlText w:val="•"/>
      <w:lvlJc w:val="left"/>
      <w:pPr>
        <w:ind w:left="5746" w:hanging="401"/>
      </w:pPr>
      <w:rPr>
        <w:rFonts w:hint="default"/>
      </w:rPr>
    </w:lvl>
    <w:lvl w:ilvl="7" w:tplc="D4F41144">
      <w:start w:val="1"/>
      <w:numFmt w:val="bullet"/>
      <w:lvlText w:val="•"/>
      <w:lvlJc w:val="left"/>
      <w:pPr>
        <w:ind w:left="6674" w:hanging="401"/>
      </w:pPr>
      <w:rPr>
        <w:rFonts w:hint="default"/>
      </w:rPr>
    </w:lvl>
    <w:lvl w:ilvl="8" w:tplc="AEC09742">
      <w:start w:val="1"/>
      <w:numFmt w:val="bullet"/>
      <w:lvlText w:val="•"/>
      <w:lvlJc w:val="left"/>
      <w:pPr>
        <w:ind w:left="7603" w:hanging="401"/>
      </w:pPr>
      <w:rPr>
        <w:rFonts w:hint="default"/>
      </w:rPr>
    </w:lvl>
  </w:abstractNum>
  <w:abstractNum w:abstractNumId="11">
    <w:nsid w:val="4D4B7507"/>
    <w:multiLevelType w:val="hybridMultilevel"/>
    <w:tmpl w:val="CB7CEE72"/>
    <w:lvl w:ilvl="0" w:tplc="9A844CEA">
      <w:start w:val="1"/>
      <w:numFmt w:val="lowerLetter"/>
      <w:lvlText w:val="(%1)"/>
      <w:lvlJc w:val="left"/>
      <w:pPr>
        <w:ind w:left="131" w:hanging="392"/>
      </w:pPr>
      <w:rPr>
        <w:rFonts w:ascii="Times New Roman" w:eastAsia="Times New Roman" w:hAnsi="Times New Roman" w:hint="default"/>
        <w:b/>
        <w:bCs/>
        <w:w w:val="97"/>
        <w:sz w:val="23"/>
        <w:szCs w:val="23"/>
      </w:rPr>
    </w:lvl>
    <w:lvl w:ilvl="1" w:tplc="31A86CC6">
      <w:start w:val="1"/>
      <w:numFmt w:val="bullet"/>
      <w:lvlText w:val="•"/>
      <w:lvlJc w:val="left"/>
      <w:pPr>
        <w:ind w:left="1056" w:hanging="392"/>
      </w:pPr>
      <w:rPr>
        <w:rFonts w:hint="default"/>
      </w:rPr>
    </w:lvl>
    <w:lvl w:ilvl="2" w:tplc="84F653EE">
      <w:start w:val="1"/>
      <w:numFmt w:val="bullet"/>
      <w:lvlText w:val="•"/>
      <w:lvlJc w:val="left"/>
      <w:pPr>
        <w:ind w:left="1981" w:hanging="392"/>
      </w:pPr>
      <w:rPr>
        <w:rFonts w:hint="default"/>
      </w:rPr>
    </w:lvl>
    <w:lvl w:ilvl="3" w:tplc="4CF47E68">
      <w:start w:val="1"/>
      <w:numFmt w:val="bullet"/>
      <w:lvlText w:val="•"/>
      <w:lvlJc w:val="left"/>
      <w:pPr>
        <w:ind w:left="2906" w:hanging="392"/>
      </w:pPr>
      <w:rPr>
        <w:rFonts w:hint="default"/>
      </w:rPr>
    </w:lvl>
    <w:lvl w:ilvl="4" w:tplc="0120972E">
      <w:start w:val="1"/>
      <w:numFmt w:val="bullet"/>
      <w:lvlText w:val="•"/>
      <w:lvlJc w:val="left"/>
      <w:pPr>
        <w:ind w:left="3830" w:hanging="392"/>
      </w:pPr>
      <w:rPr>
        <w:rFonts w:hint="default"/>
      </w:rPr>
    </w:lvl>
    <w:lvl w:ilvl="5" w:tplc="60DEBD82">
      <w:start w:val="1"/>
      <w:numFmt w:val="bullet"/>
      <w:lvlText w:val="•"/>
      <w:lvlJc w:val="left"/>
      <w:pPr>
        <w:ind w:left="4755" w:hanging="392"/>
      </w:pPr>
      <w:rPr>
        <w:rFonts w:hint="default"/>
      </w:rPr>
    </w:lvl>
    <w:lvl w:ilvl="6" w:tplc="C396091A">
      <w:start w:val="1"/>
      <w:numFmt w:val="bullet"/>
      <w:lvlText w:val="•"/>
      <w:lvlJc w:val="left"/>
      <w:pPr>
        <w:ind w:left="5680" w:hanging="392"/>
      </w:pPr>
      <w:rPr>
        <w:rFonts w:hint="default"/>
      </w:rPr>
    </w:lvl>
    <w:lvl w:ilvl="7" w:tplc="9948E2E6">
      <w:start w:val="1"/>
      <w:numFmt w:val="bullet"/>
      <w:lvlText w:val="•"/>
      <w:lvlJc w:val="left"/>
      <w:pPr>
        <w:ind w:left="6605" w:hanging="392"/>
      </w:pPr>
      <w:rPr>
        <w:rFonts w:hint="default"/>
      </w:rPr>
    </w:lvl>
    <w:lvl w:ilvl="8" w:tplc="52C24F5A">
      <w:start w:val="1"/>
      <w:numFmt w:val="bullet"/>
      <w:lvlText w:val="•"/>
      <w:lvlJc w:val="left"/>
      <w:pPr>
        <w:ind w:left="7530" w:hanging="392"/>
      </w:pPr>
      <w:rPr>
        <w:rFonts w:hint="default"/>
      </w:rPr>
    </w:lvl>
  </w:abstractNum>
  <w:abstractNum w:abstractNumId="12">
    <w:nsid w:val="67FB5D55"/>
    <w:multiLevelType w:val="hybridMultilevel"/>
    <w:tmpl w:val="7A1AA6A4"/>
    <w:lvl w:ilvl="0" w:tplc="6380833C">
      <w:start w:val="1"/>
      <w:numFmt w:val="lowerLetter"/>
      <w:lvlText w:val="(%1)"/>
      <w:lvlJc w:val="left"/>
      <w:pPr>
        <w:ind w:left="140" w:hanging="394"/>
      </w:pPr>
      <w:rPr>
        <w:rFonts w:ascii="Times New Roman" w:eastAsia="Times New Roman" w:hAnsi="Times New Roman" w:hint="default"/>
        <w:w w:val="106"/>
        <w:sz w:val="23"/>
        <w:szCs w:val="23"/>
      </w:rPr>
    </w:lvl>
    <w:lvl w:ilvl="1" w:tplc="0240CBE2">
      <w:start w:val="1"/>
      <w:numFmt w:val="bullet"/>
      <w:lvlText w:val="•"/>
      <w:lvlJc w:val="left"/>
      <w:pPr>
        <w:ind w:left="1078" w:hanging="394"/>
      </w:pPr>
      <w:rPr>
        <w:rFonts w:hint="default"/>
      </w:rPr>
    </w:lvl>
    <w:lvl w:ilvl="2" w:tplc="47C251B6">
      <w:start w:val="1"/>
      <w:numFmt w:val="bullet"/>
      <w:lvlText w:val="•"/>
      <w:lvlJc w:val="left"/>
      <w:pPr>
        <w:ind w:left="2016" w:hanging="394"/>
      </w:pPr>
      <w:rPr>
        <w:rFonts w:hint="default"/>
      </w:rPr>
    </w:lvl>
    <w:lvl w:ilvl="3" w:tplc="36C22BD6">
      <w:start w:val="1"/>
      <w:numFmt w:val="bullet"/>
      <w:lvlText w:val="•"/>
      <w:lvlJc w:val="left"/>
      <w:pPr>
        <w:ind w:left="2954" w:hanging="394"/>
      </w:pPr>
      <w:rPr>
        <w:rFonts w:hint="default"/>
      </w:rPr>
    </w:lvl>
    <w:lvl w:ilvl="4" w:tplc="1124E218">
      <w:start w:val="1"/>
      <w:numFmt w:val="bullet"/>
      <w:lvlText w:val="•"/>
      <w:lvlJc w:val="left"/>
      <w:pPr>
        <w:ind w:left="3892" w:hanging="394"/>
      </w:pPr>
      <w:rPr>
        <w:rFonts w:hint="default"/>
      </w:rPr>
    </w:lvl>
    <w:lvl w:ilvl="5" w:tplc="480A14EC">
      <w:start w:val="1"/>
      <w:numFmt w:val="bullet"/>
      <w:lvlText w:val="•"/>
      <w:lvlJc w:val="left"/>
      <w:pPr>
        <w:ind w:left="4830" w:hanging="394"/>
      </w:pPr>
      <w:rPr>
        <w:rFonts w:hint="default"/>
      </w:rPr>
    </w:lvl>
    <w:lvl w:ilvl="6" w:tplc="F9A4ABB8">
      <w:start w:val="1"/>
      <w:numFmt w:val="bullet"/>
      <w:lvlText w:val="•"/>
      <w:lvlJc w:val="left"/>
      <w:pPr>
        <w:ind w:left="5768" w:hanging="394"/>
      </w:pPr>
      <w:rPr>
        <w:rFonts w:hint="default"/>
      </w:rPr>
    </w:lvl>
    <w:lvl w:ilvl="7" w:tplc="53963592">
      <w:start w:val="1"/>
      <w:numFmt w:val="bullet"/>
      <w:lvlText w:val="•"/>
      <w:lvlJc w:val="left"/>
      <w:pPr>
        <w:ind w:left="6706" w:hanging="394"/>
      </w:pPr>
      <w:rPr>
        <w:rFonts w:hint="default"/>
      </w:rPr>
    </w:lvl>
    <w:lvl w:ilvl="8" w:tplc="A3BA8942">
      <w:start w:val="1"/>
      <w:numFmt w:val="bullet"/>
      <w:lvlText w:val="•"/>
      <w:lvlJc w:val="left"/>
      <w:pPr>
        <w:ind w:left="7644" w:hanging="394"/>
      </w:pPr>
      <w:rPr>
        <w:rFonts w:hint="default"/>
      </w:rPr>
    </w:lvl>
  </w:abstractNum>
  <w:abstractNum w:abstractNumId="13">
    <w:nsid w:val="6E114E06"/>
    <w:multiLevelType w:val="hybridMultilevel"/>
    <w:tmpl w:val="099C230E"/>
    <w:lvl w:ilvl="0" w:tplc="F03CC636">
      <w:start w:val="3"/>
      <w:numFmt w:val="lowerLetter"/>
      <w:lvlText w:val="(%1)"/>
      <w:lvlJc w:val="left"/>
      <w:pPr>
        <w:ind w:left="1198" w:hanging="326"/>
      </w:pPr>
      <w:rPr>
        <w:rFonts w:ascii="Times New Roman" w:eastAsia="Times New Roman" w:hAnsi="Times New Roman" w:hint="default"/>
        <w:w w:val="99"/>
        <w:sz w:val="23"/>
        <w:szCs w:val="23"/>
      </w:rPr>
    </w:lvl>
    <w:lvl w:ilvl="1" w:tplc="BA584216">
      <w:start w:val="1"/>
      <w:numFmt w:val="lowerRoman"/>
      <w:lvlText w:val="(%2)"/>
      <w:lvlJc w:val="left"/>
      <w:pPr>
        <w:ind w:left="135" w:hanging="340"/>
      </w:pPr>
      <w:rPr>
        <w:rFonts w:ascii="Times New Roman" w:eastAsia="Times New Roman" w:hAnsi="Times New Roman" w:hint="default"/>
        <w:sz w:val="23"/>
        <w:szCs w:val="23"/>
      </w:rPr>
    </w:lvl>
    <w:lvl w:ilvl="2" w:tplc="CA0250A6">
      <w:start w:val="1"/>
      <w:numFmt w:val="bullet"/>
      <w:lvlText w:val="•"/>
      <w:lvlJc w:val="left"/>
      <w:pPr>
        <w:ind w:left="2119" w:hanging="340"/>
      </w:pPr>
      <w:rPr>
        <w:rFonts w:hint="default"/>
      </w:rPr>
    </w:lvl>
    <w:lvl w:ilvl="3" w:tplc="535E9AC2">
      <w:start w:val="1"/>
      <w:numFmt w:val="bullet"/>
      <w:lvlText w:val="•"/>
      <w:lvlJc w:val="left"/>
      <w:pPr>
        <w:ind w:left="3039" w:hanging="340"/>
      </w:pPr>
      <w:rPr>
        <w:rFonts w:hint="default"/>
      </w:rPr>
    </w:lvl>
    <w:lvl w:ilvl="4" w:tplc="9092D5FE">
      <w:start w:val="1"/>
      <w:numFmt w:val="bullet"/>
      <w:lvlText w:val="•"/>
      <w:lvlJc w:val="left"/>
      <w:pPr>
        <w:ind w:left="3959" w:hanging="340"/>
      </w:pPr>
      <w:rPr>
        <w:rFonts w:hint="default"/>
      </w:rPr>
    </w:lvl>
    <w:lvl w:ilvl="5" w:tplc="0E124DAA">
      <w:start w:val="1"/>
      <w:numFmt w:val="bullet"/>
      <w:lvlText w:val="•"/>
      <w:lvlJc w:val="left"/>
      <w:pPr>
        <w:ind w:left="4879" w:hanging="340"/>
      </w:pPr>
      <w:rPr>
        <w:rFonts w:hint="default"/>
      </w:rPr>
    </w:lvl>
    <w:lvl w:ilvl="6" w:tplc="D8F4B896">
      <w:start w:val="1"/>
      <w:numFmt w:val="bullet"/>
      <w:lvlText w:val="•"/>
      <w:lvlJc w:val="left"/>
      <w:pPr>
        <w:ind w:left="5799" w:hanging="340"/>
      </w:pPr>
      <w:rPr>
        <w:rFonts w:hint="default"/>
      </w:rPr>
    </w:lvl>
    <w:lvl w:ilvl="7" w:tplc="C3A4E6A0">
      <w:start w:val="1"/>
      <w:numFmt w:val="bullet"/>
      <w:lvlText w:val="•"/>
      <w:lvlJc w:val="left"/>
      <w:pPr>
        <w:ind w:left="6719" w:hanging="340"/>
      </w:pPr>
      <w:rPr>
        <w:rFonts w:hint="default"/>
      </w:rPr>
    </w:lvl>
    <w:lvl w:ilvl="8" w:tplc="41EC8C10">
      <w:start w:val="1"/>
      <w:numFmt w:val="bullet"/>
      <w:lvlText w:val="•"/>
      <w:lvlJc w:val="left"/>
      <w:pPr>
        <w:ind w:left="7639" w:hanging="340"/>
      </w:pPr>
      <w:rPr>
        <w:rFonts w:hint="default"/>
      </w:rPr>
    </w:lvl>
  </w:abstractNum>
  <w:abstractNum w:abstractNumId="14">
    <w:nsid w:val="7D5E5FDF"/>
    <w:multiLevelType w:val="hybridMultilevel"/>
    <w:tmpl w:val="4D1CA8E8"/>
    <w:lvl w:ilvl="0" w:tplc="39E8FFBA">
      <w:start w:val="1"/>
      <w:numFmt w:val="lowerLetter"/>
      <w:lvlText w:val="(%1)"/>
      <w:lvlJc w:val="left"/>
      <w:pPr>
        <w:ind w:left="118" w:hanging="387"/>
      </w:pPr>
      <w:rPr>
        <w:rFonts w:ascii="Times New Roman" w:eastAsia="Times New Roman" w:hAnsi="Times New Roman" w:hint="default"/>
        <w:w w:val="105"/>
        <w:sz w:val="23"/>
        <w:szCs w:val="23"/>
      </w:rPr>
    </w:lvl>
    <w:lvl w:ilvl="1" w:tplc="0FD022AA">
      <w:start w:val="1"/>
      <w:numFmt w:val="bullet"/>
      <w:lvlText w:val="•"/>
      <w:lvlJc w:val="left"/>
      <w:pPr>
        <w:ind w:left="1048" w:hanging="387"/>
      </w:pPr>
      <w:rPr>
        <w:rFonts w:hint="default"/>
      </w:rPr>
    </w:lvl>
    <w:lvl w:ilvl="2" w:tplc="1BA87546">
      <w:start w:val="1"/>
      <w:numFmt w:val="bullet"/>
      <w:lvlText w:val="•"/>
      <w:lvlJc w:val="left"/>
      <w:pPr>
        <w:ind w:left="1978" w:hanging="387"/>
      </w:pPr>
      <w:rPr>
        <w:rFonts w:hint="default"/>
      </w:rPr>
    </w:lvl>
    <w:lvl w:ilvl="3" w:tplc="7A5A31F0">
      <w:start w:val="1"/>
      <w:numFmt w:val="bullet"/>
      <w:lvlText w:val="•"/>
      <w:lvlJc w:val="left"/>
      <w:pPr>
        <w:ind w:left="2908" w:hanging="387"/>
      </w:pPr>
      <w:rPr>
        <w:rFonts w:hint="default"/>
      </w:rPr>
    </w:lvl>
    <w:lvl w:ilvl="4" w:tplc="33FE1B26">
      <w:start w:val="1"/>
      <w:numFmt w:val="bullet"/>
      <w:lvlText w:val="•"/>
      <w:lvlJc w:val="left"/>
      <w:pPr>
        <w:ind w:left="3838" w:hanging="387"/>
      </w:pPr>
      <w:rPr>
        <w:rFonts w:hint="default"/>
      </w:rPr>
    </w:lvl>
    <w:lvl w:ilvl="5" w:tplc="F3440B86">
      <w:start w:val="1"/>
      <w:numFmt w:val="bullet"/>
      <w:lvlText w:val="•"/>
      <w:lvlJc w:val="left"/>
      <w:pPr>
        <w:ind w:left="4769" w:hanging="387"/>
      </w:pPr>
      <w:rPr>
        <w:rFonts w:hint="default"/>
      </w:rPr>
    </w:lvl>
    <w:lvl w:ilvl="6" w:tplc="63D8D748">
      <w:start w:val="1"/>
      <w:numFmt w:val="bullet"/>
      <w:lvlText w:val="•"/>
      <w:lvlJc w:val="left"/>
      <w:pPr>
        <w:ind w:left="5699" w:hanging="387"/>
      </w:pPr>
      <w:rPr>
        <w:rFonts w:hint="default"/>
      </w:rPr>
    </w:lvl>
    <w:lvl w:ilvl="7" w:tplc="8D80144C">
      <w:start w:val="1"/>
      <w:numFmt w:val="bullet"/>
      <w:lvlText w:val="•"/>
      <w:lvlJc w:val="left"/>
      <w:pPr>
        <w:ind w:left="6629" w:hanging="387"/>
      </w:pPr>
      <w:rPr>
        <w:rFonts w:hint="default"/>
      </w:rPr>
    </w:lvl>
    <w:lvl w:ilvl="8" w:tplc="27A08D56">
      <w:start w:val="1"/>
      <w:numFmt w:val="bullet"/>
      <w:lvlText w:val="•"/>
      <w:lvlJc w:val="left"/>
      <w:pPr>
        <w:ind w:left="7559" w:hanging="387"/>
      </w:pPr>
      <w:rPr>
        <w:rFonts w:hint="default"/>
      </w:rPr>
    </w:lvl>
  </w:abstractNum>
  <w:abstractNum w:abstractNumId="15">
    <w:nsid w:val="7E572BB0"/>
    <w:multiLevelType w:val="hybridMultilevel"/>
    <w:tmpl w:val="50CE78E8"/>
    <w:lvl w:ilvl="0" w:tplc="F216BFA6">
      <w:start w:val="2"/>
      <w:numFmt w:val="decimal"/>
      <w:lvlText w:val="%1."/>
      <w:lvlJc w:val="left"/>
      <w:pPr>
        <w:ind w:left="802" w:hanging="364"/>
      </w:pPr>
      <w:rPr>
        <w:rFonts w:ascii="Times New Roman" w:eastAsia="Times New Roman" w:hAnsi="Times New Roman" w:hint="default"/>
        <w:w w:val="105"/>
        <w:sz w:val="23"/>
        <w:szCs w:val="23"/>
      </w:rPr>
    </w:lvl>
    <w:lvl w:ilvl="1" w:tplc="F5DA458C">
      <w:start w:val="1"/>
      <w:numFmt w:val="bullet"/>
      <w:lvlText w:val="•"/>
      <w:lvlJc w:val="left"/>
      <w:pPr>
        <w:ind w:left="4489" w:hanging="1278"/>
      </w:pPr>
      <w:rPr>
        <w:rFonts w:ascii="Arial" w:eastAsia="Arial" w:hAnsi="Arial" w:hint="default"/>
        <w:w w:val="191"/>
        <w:sz w:val="7"/>
        <w:szCs w:val="7"/>
      </w:rPr>
    </w:lvl>
    <w:lvl w:ilvl="2" w:tplc="6860A0A0">
      <w:start w:val="1"/>
      <w:numFmt w:val="bullet"/>
      <w:lvlText w:val="•"/>
      <w:lvlJc w:val="left"/>
      <w:pPr>
        <w:ind w:left="4361" w:hanging="1278"/>
      </w:pPr>
      <w:rPr>
        <w:rFonts w:hint="default"/>
      </w:rPr>
    </w:lvl>
    <w:lvl w:ilvl="3" w:tplc="C062F4CA">
      <w:start w:val="1"/>
      <w:numFmt w:val="bullet"/>
      <w:lvlText w:val="•"/>
      <w:lvlJc w:val="left"/>
      <w:pPr>
        <w:ind w:left="4233" w:hanging="1278"/>
      </w:pPr>
      <w:rPr>
        <w:rFonts w:hint="default"/>
      </w:rPr>
    </w:lvl>
    <w:lvl w:ilvl="4" w:tplc="7B28176C">
      <w:start w:val="1"/>
      <w:numFmt w:val="bullet"/>
      <w:lvlText w:val="•"/>
      <w:lvlJc w:val="left"/>
      <w:pPr>
        <w:ind w:left="4105" w:hanging="1278"/>
      </w:pPr>
      <w:rPr>
        <w:rFonts w:hint="default"/>
      </w:rPr>
    </w:lvl>
    <w:lvl w:ilvl="5" w:tplc="C97672DE">
      <w:start w:val="1"/>
      <w:numFmt w:val="bullet"/>
      <w:lvlText w:val="•"/>
      <w:lvlJc w:val="left"/>
      <w:pPr>
        <w:ind w:left="3977" w:hanging="1278"/>
      </w:pPr>
      <w:rPr>
        <w:rFonts w:hint="default"/>
      </w:rPr>
    </w:lvl>
    <w:lvl w:ilvl="6" w:tplc="407AF2D8">
      <w:start w:val="1"/>
      <w:numFmt w:val="bullet"/>
      <w:lvlText w:val="•"/>
      <w:lvlJc w:val="left"/>
      <w:pPr>
        <w:ind w:left="3849" w:hanging="1278"/>
      </w:pPr>
      <w:rPr>
        <w:rFonts w:hint="default"/>
      </w:rPr>
    </w:lvl>
    <w:lvl w:ilvl="7" w:tplc="10248A9A">
      <w:start w:val="1"/>
      <w:numFmt w:val="bullet"/>
      <w:lvlText w:val="•"/>
      <w:lvlJc w:val="left"/>
      <w:pPr>
        <w:ind w:left="3721" w:hanging="1278"/>
      </w:pPr>
      <w:rPr>
        <w:rFonts w:hint="default"/>
      </w:rPr>
    </w:lvl>
    <w:lvl w:ilvl="8" w:tplc="9712F8B6">
      <w:start w:val="1"/>
      <w:numFmt w:val="bullet"/>
      <w:lvlText w:val="•"/>
      <w:lvlJc w:val="left"/>
      <w:pPr>
        <w:ind w:left="3593" w:hanging="1278"/>
      </w:pPr>
      <w:rPr>
        <w:rFonts w:hint="default"/>
      </w:rPr>
    </w:lvl>
  </w:abstractNum>
  <w:num w:numId="1">
    <w:abstractNumId w:val="15"/>
  </w:num>
  <w:num w:numId="2">
    <w:abstractNumId w:val="9"/>
  </w:num>
  <w:num w:numId="3">
    <w:abstractNumId w:val="14"/>
  </w:num>
  <w:num w:numId="4">
    <w:abstractNumId w:val="1"/>
  </w:num>
  <w:num w:numId="5">
    <w:abstractNumId w:val="8"/>
  </w:num>
  <w:num w:numId="6">
    <w:abstractNumId w:val="3"/>
  </w:num>
  <w:num w:numId="7">
    <w:abstractNumId w:val="5"/>
  </w:num>
  <w:num w:numId="8">
    <w:abstractNumId w:val="12"/>
  </w:num>
  <w:num w:numId="9">
    <w:abstractNumId w:val="10"/>
  </w:num>
  <w:num w:numId="10">
    <w:abstractNumId w:val="4"/>
  </w:num>
  <w:num w:numId="11">
    <w:abstractNumId w:val="11"/>
  </w:num>
  <w:num w:numId="12">
    <w:abstractNumId w:val="13"/>
  </w:num>
  <w:num w:numId="13">
    <w:abstractNumId w:val="2"/>
  </w:num>
  <w:num w:numId="14">
    <w:abstractNumId w:val="7"/>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F49F9"/>
    <w:rsid w:val="005460A0"/>
    <w:rsid w:val="00FF4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49F9"/>
  </w:style>
  <w:style w:type="paragraph" w:styleId="Heading1">
    <w:name w:val="heading 1"/>
    <w:basedOn w:val="Normal"/>
    <w:uiPriority w:val="1"/>
    <w:qFormat/>
    <w:rsid w:val="00FF49F9"/>
    <w:pPr>
      <w:outlineLvl w:val="0"/>
    </w:pPr>
    <w:rPr>
      <w:rFonts w:ascii="Arial" w:eastAsia="Arial" w:hAnsi="Arial"/>
      <w:sz w:val="37"/>
      <w:szCs w:val="37"/>
    </w:rPr>
  </w:style>
  <w:style w:type="paragraph" w:styleId="Heading2">
    <w:name w:val="heading 2"/>
    <w:basedOn w:val="Normal"/>
    <w:uiPriority w:val="1"/>
    <w:qFormat/>
    <w:rsid w:val="00FF49F9"/>
    <w:pPr>
      <w:ind w:left="108"/>
      <w:outlineLvl w:val="1"/>
    </w:pPr>
    <w:rPr>
      <w:rFonts w:ascii="Arial" w:eastAsia="Arial" w:hAnsi="Arial"/>
      <w:sz w:val="35"/>
      <w:szCs w:val="35"/>
    </w:rPr>
  </w:style>
  <w:style w:type="paragraph" w:styleId="Heading3">
    <w:name w:val="heading 3"/>
    <w:basedOn w:val="Normal"/>
    <w:uiPriority w:val="1"/>
    <w:qFormat/>
    <w:rsid w:val="00FF49F9"/>
    <w:pPr>
      <w:spacing w:before="58"/>
      <w:ind w:left="765"/>
      <w:outlineLvl w:val="2"/>
    </w:pPr>
    <w:rPr>
      <w:rFonts w:ascii="Times New Roman" w:eastAsia="Times New Roman" w:hAnsi="Times New Roman"/>
      <w:sz w:val="32"/>
      <w:szCs w:val="32"/>
    </w:rPr>
  </w:style>
  <w:style w:type="paragraph" w:styleId="Heading4">
    <w:name w:val="heading 4"/>
    <w:basedOn w:val="Normal"/>
    <w:uiPriority w:val="1"/>
    <w:qFormat/>
    <w:rsid w:val="00FF49F9"/>
    <w:pPr>
      <w:outlineLvl w:val="3"/>
    </w:pPr>
    <w:rPr>
      <w:rFonts w:ascii="Times New Roman" w:eastAsia="Times New Roman" w:hAnsi="Times New Roman"/>
      <w:sz w:val="31"/>
      <w:szCs w:val="31"/>
    </w:rPr>
  </w:style>
  <w:style w:type="paragraph" w:styleId="Heading5">
    <w:name w:val="heading 5"/>
    <w:basedOn w:val="Normal"/>
    <w:uiPriority w:val="1"/>
    <w:qFormat/>
    <w:rsid w:val="00FF49F9"/>
    <w:pPr>
      <w:ind w:left="1611"/>
      <w:outlineLvl w:val="4"/>
    </w:pPr>
    <w:rPr>
      <w:rFonts w:ascii="Times New Roman" w:eastAsia="Times New Roman" w:hAnsi="Times New Roman"/>
      <w:b/>
      <w:bCs/>
      <w:sz w:val="27"/>
      <w:szCs w:val="27"/>
    </w:rPr>
  </w:style>
  <w:style w:type="paragraph" w:styleId="Heading6">
    <w:name w:val="heading 6"/>
    <w:basedOn w:val="Normal"/>
    <w:uiPriority w:val="1"/>
    <w:qFormat/>
    <w:rsid w:val="00FF49F9"/>
    <w:pPr>
      <w:spacing w:before="65"/>
      <w:ind w:left="1033"/>
      <w:outlineLvl w:val="5"/>
    </w:pPr>
    <w:rPr>
      <w:rFonts w:ascii="Times New Roman" w:eastAsia="Times New Roman" w:hAnsi="Times New Roman"/>
      <w:sz w:val="27"/>
      <w:szCs w:val="27"/>
    </w:rPr>
  </w:style>
  <w:style w:type="paragraph" w:styleId="Heading7">
    <w:name w:val="heading 7"/>
    <w:basedOn w:val="Normal"/>
    <w:uiPriority w:val="1"/>
    <w:qFormat/>
    <w:rsid w:val="00FF49F9"/>
    <w:pPr>
      <w:outlineLvl w:val="6"/>
    </w:pPr>
    <w:rPr>
      <w:rFonts w:ascii="Arial" w:eastAsia="Arial" w:hAnsi="Arial"/>
      <w:sz w:val="26"/>
      <w:szCs w:val="26"/>
    </w:rPr>
  </w:style>
  <w:style w:type="paragraph" w:styleId="Heading8">
    <w:name w:val="heading 8"/>
    <w:basedOn w:val="Normal"/>
    <w:uiPriority w:val="1"/>
    <w:qFormat/>
    <w:rsid w:val="00FF49F9"/>
    <w:pPr>
      <w:ind w:left="1165"/>
      <w:outlineLvl w:val="7"/>
    </w:pPr>
    <w:rPr>
      <w:rFonts w:ascii="Times New Roman" w:eastAsia="Times New Roman" w:hAnsi="Times New Roman"/>
      <w:sz w:val="25"/>
      <w:szCs w:val="25"/>
    </w:rPr>
  </w:style>
  <w:style w:type="paragraph" w:styleId="Heading9">
    <w:name w:val="heading 9"/>
    <w:basedOn w:val="Normal"/>
    <w:uiPriority w:val="1"/>
    <w:qFormat/>
    <w:rsid w:val="00FF49F9"/>
    <w:pPr>
      <w:ind w:left="1139"/>
      <w:outlineLvl w:val="8"/>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FF49F9"/>
    <w:pPr>
      <w:spacing w:before="8"/>
    </w:pPr>
    <w:rPr>
      <w:rFonts w:ascii="Times New Roman" w:eastAsia="Times New Roman" w:hAnsi="Times New Roman"/>
      <w:sz w:val="23"/>
      <w:szCs w:val="23"/>
    </w:rPr>
  </w:style>
  <w:style w:type="paragraph" w:styleId="TOC2">
    <w:name w:val="toc 2"/>
    <w:basedOn w:val="Normal"/>
    <w:uiPriority w:val="1"/>
    <w:qFormat/>
    <w:rsid w:val="00FF49F9"/>
    <w:pPr>
      <w:spacing w:before="8"/>
      <w:ind w:left="2857"/>
    </w:pPr>
    <w:rPr>
      <w:rFonts w:ascii="Times New Roman" w:eastAsia="Times New Roman" w:hAnsi="Times New Roman"/>
      <w:sz w:val="23"/>
      <w:szCs w:val="23"/>
    </w:rPr>
  </w:style>
  <w:style w:type="paragraph" w:styleId="BodyText">
    <w:name w:val="Body Text"/>
    <w:basedOn w:val="Normal"/>
    <w:uiPriority w:val="1"/>
    <w:qFormat/>
    <w:rsid w:val="00FF49F9"/>
    <w:pPr>
      <w:ind w:left="115"/>
    </w:pPr>
    <w:rPr>
      <w:rFonts w:ascii="Times New Roman" w:eastAsia="Times New Roman" w:hAnsi="Times New Roman"/>
      <w:sz w:val="23"/>
      <w:szCs w:val="23"/>
    </w:rPr>
  </w:style>
  <w:style w:type="paragraph" w:styleId="ListParagraph">
    <w:name w:val="List Paragraph"/>
    <w:basedOn w:val="Normal"/>
    <w:uiPriority w:val="1"/>
    <w:qFormat/>
    <w:rsid w:val="00FF49F9"/>
  </w:style>
  <w:style w:type="paragraph" w:customStyle="1" w:styleId="TableParagraph">
    <w:name w:val="Table Paragraph"/>
    <w:basedOn w:val="Normal"/>
    <w:uiPriority w:val="1"/>
    <w:qFormat/>
    <w:rsid w:val="00FF49F9"/>
  </w:style>
  <w:style w:type="paragraph" w:styleId="BalloonText">
    <w:name w:val="Balloon Text"/>
    <w:basedOn w:val="Normal"/>
    <w:link w:val="BalloonTextChar"/>
    <w:uiPriority w:val="99"/>
    <w:semiHidden/>
    <w:unhideWhenUsed/>
    <w:rsid w:val="007C4FEE"/>
    <w:rPr>
      <w:rFonts w:ascii="Tahoma" w:hAnsi="Tahoma" w:cs="Tahoma"/>
      <w:sz w:val="16"/>
      <w:szCs w:val="16"/>
    </w:rPr>
  </w:style>
  <w:style w:type="character" w:customStyle="1" w:styleId="BalloonTextChar">
    <w:name w:val="Balloon Text Char"/>
    <w:basedOn w:val="DefaultParagraphFont"/>
    <w:link w:val="BalloonText"/>
    <w:uiPriority w:val="99"/>
    <w:semiHidden/>
    <w:rsid w:val="007C4FEE"/>
    <w:rPr>
      <w:rFonts w:ascii="Tahoma" w:hAnsi="Tahoma" w:cs="Tahoma"/>
      <w:sz w:val="16"/>
      <w:szCs w:val="16"/>
    </w:rPr>
  </w:style>
  <w:style w:type="character" w:styleId="CommentReference">
    <w:name w:val="annotation reference"/>
    <w:basedOn w:val="DefaultParagraphFont"/>
    <w:uiPriority w:val="99"/>
    <w:semiHidden/>
    <w:unhideWhenUsed/>
    <w:rsid w:val="001544A6"/>
    <w:rPr>
      <w:sz w:val="16"/>
      <w:szCs w:val="16"/>
    </w:rPr>
  </w:style>
  <w:style w:type="paragraph" w:styleId="CommentText">
    <w:name w:val="annotation text"/>
    <w:basedOn w:val="Normal"/>
    <w:link w:val="CommentTextChar"/>
    <w:uiPriority w:val="99"/>
    <w:semiHidden/>
    <w:unhideWhenUsed/>
    <w:rsid w:val="001544A6"/>
    <w:rPr>
      <w:sz w:val="20"/>
      <w:szCs w:val="20"/>
    </w:rPr>
  </w:style>
  <w:style w:type="character" w:customStyle="1" w:styleId="CommentTextChar">
    <w:name w:val="Comment Text Char"/>
    <w:basedOn w:val="DefaultParagraphFont"/>
    <w:link w:val="CommentText"/>
    <w:uiPriority w:val="99"/>
    <w:semiHidden/>
    <w:rsid w:val="001544A6"/>
    <w:rPr>
      <w:sz w:val="20"/>
      <w:szCs w:val="20"/>
    </w:rPr>
  </w:style>
  <w:style w:type="paragraph" w:styleId="CommentSubject">
    <w:name w:val="annotation subject"/>
    <w:basedOn w:val="CommentText"/>
    <w:next w:val="CommentText"/>
    <w:link w:val="CommentSubjectChar"/>
    <w:uiPriority w:val="99"/>
    <w:semiHidden/>
    <w:unhideWhenUsed/>
    <w:rsid w:val="001544A6"/>
    <w:rPr>
      <w:b/>
      <w:bCs/>
    </w:rPr>
  </w:style>
  <w:style w:type="character" w:customStyle="1" w:styleId="CommentSubjectChar">
    <w:name w:val="Comment Subject Char"/>
    <w:basedOn w:val="CommentTextChar"/>
    <w:link w:val="CommentSubject"/>
    <w:uiPriority w:val="99"/>
    <w:semiHidden/>
    <w:rsid w:val="001544A6"/>
    <w:rPr>
      <w:b/>
      <w:bCs/>
      <w:sz w:val="20"/>
      <w:szCs w:val="20"/>
    </w:rPr>
  </w:style>
  <w:style w:type="character" w:styleId="LineNumber">
    <w:name w:val="line number"/>
    <w:basedOn w:val="DefaultParagraphFont"/>
    <w:uiPriority w:val="99"/>
    <w:semiHidden/>
    <w:unhideWhenUsed/>
    <w:rsid w:val="00C738E4"/>
  </w:style>
  <w:style w:type="paragraph" w:styleId="Header">
    <w:name w:val="header"/>
    <w:basedOn w:val="Normal"/>
    <w:link w:val="HeaderChar"/>
    <w:uiPriority w:val="99"/>
    <w:unhideWhenUsed/>
    <w:rsid w:val="00C738E4"/>
    <w:pPr>
      <w:tabs>
        <w:tab w:val="center" w:pos="4680"/>
        <w:tab w:val="right" w:pos="9360"/>
      </w:tabs>
    </w:pPr>
  </w:style>
  <w:style w:type="character" w:customStyle="1" w:styleId="HeaderChar">
    <w:name w:val="Header Char"/>
    <w:basedOn w:val="DefaultParagraphFont"/>
    <w:link w:val="Header"/>
    <w:uiPriority w:val="99"/>
    <w:rsid w:val="00C738E4"/>
  </w:style>
  <w:style w:type="paragraph" w:styleId="Footer">
    <w:name w:val="footer"/>
    <w:basedOn w:val="Normal"/>
    <w:link w:val="FooterChar"/>
    <w:uiPriority w:val="99"/>
    <w:unhideWhenUsed/>
    <w:rsid w:val="00C738E4"/>
    <w:pPr>
      <w:tabs>
        <w:tab w:val="center" w:pos="4680"/>
        <w:tab w:val="right" w:pos="9360"/>
      </w:tabs>
    </w:pPr>
  </w:style>
  <w:style w:type="character" w:customStyle="1" w:styleId="FooterChar">
    <w:name w:val="Footer Char"/>
    <w:basedOn w:val="DefaultParagraphFont"/>
    <w:link w:val="Footer"/>
    <w:uiPriority w:val="99"/>
    <w:rsid w:val="00C738E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112" Type="http://schemas.openxmlformats.org/officeDocument/2006/relationships/footer" Target="footer52.xml"/><Relationship Id="rId133" Type="http://schemas.openxmlformats.org/officeDocument/2006/relationships/footer" Target="footer63.xml"/><Relationship Id="rId138" Type="http://schemas.openxmlformats.org/officeDocument/2006/relationships/header" Target="header66.xml"/><Relationship Id="rId154" Type="http://schemas.openxmlformats.org/officeDocument/2006/relationships/footer" Target="footer73.xml"/><Relationship Id="rId159" Type="http://schemas.openxmlformats.org/officeDocument/2006/relationships/header" Target="header77.xml"/><Relationship Id="rId175" Type="http://schemas.openxmlformats.org/officeDocument/2006/relationships/footer" Target="footer84.xml"/><Relationship Id="rId170" Type="http://schemas.openxmlformats.org/officeDocument/2006/relationships/header" Target="header82.xml"/><Relationship Id="rId191" Type="http://schemas.openxmlformats.org/officeDocument/2006/relationships/footer" Target="footer92.xml"/><Relationship Id="rId16" Type="http://schemas.openxmlformats.org/officeDocument/2006/relationships/footer" Target="footer4.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header" Target="header59.xml"/><Relationship Id="rId128" Type="http://schemas.openxmlformats.org/officeDocument/2006/relationships/header" Target="header61.xml"/><Relationship Id="rId144" Type="http://schemas.openxmlformats.org/officeDocument/2006/relationships/header" Target="header69.xml"/><Relationship Id="rId149" Type="http://schemas.openxmlformats.org/officeDocument/2006/relationships/footer" Target="footer71.xml"/><Relationship Id="rId5" Type="http://schemas.openxmlformats.org/officeDocument/2006/relationships/webSettings" Target="webSettings.xml"/><Relationship Id="rId90" Type="http://schemas.openxmlformats.org/officeDocument/2006/relationships/header" Target="header42.xml"/><Relationship Id="rId95" Type="http://schemas.openxmlformats.org/officeDocument/2006/relationships/footer" Target="footer44.xml"/><Relationship Id="rId160" Type="http://schemas.openxmlformats.org/officeDocument/2006/relationships/footer" Target="footer76.xml"/><Relationship Id="rId165" Type="http://schemas.openxmlformats.org/officeDocument/2006/relationships/header" Target="header80.xml"/><Relationship Id="rId181" Type="http://schemas.openxmlformats.org/officeDocument/2006/relationships/footer" Target="footer87.xml"/><Relationship Id="rId186" Type="http://schemas.openxmlformats.org/officeDocument/2006/relationships/header" Target="header90.xml"/><Relationship Id="rId22" Type="http://schemas.openxmlformats.org/officeDocument/2006/relationships/footer" Target="footer7.xml"/><Relationship Id="rId27" Type="http://schemas.openxmlformats.org/officeDocument/2006/relationships/header" Target="header11.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footer" Target="footer28.xml"/><Relationship Id="rId69" Type="http://schemas.openxmlformats.org/officeDocument/2006/relationships/header" Target="header32.xml"/><Relationship Id="rId113" Type="http://schemas.openxmlformats.org/officeDocument/2006/relationships/footer" Target="footer53.xml"/><Relationship Id="rId118" Type="http://schemas.openxmlformats.org/officeDocument/2006/relationships/footer" Target="footer55.xml"/><Relationship Id="rId134" Type="http://schemas.openxmlformats.org/officeDocument/2006/relationships/header" Target="header64.xml"/><Relationship Id="rId139" Type="http://schemas.openxmlformats.org/officeDocument/2006/relationships/footer" Target="footer66.xml"/><Relationship Id="rId80" Type="http://schemas.openxmlformats.org/officeDocument/2006/relationships/header" Target="header37.xml"/><Relationship Id="rId85" Type="http://schemas.openxmlformats.org/officeDocument/2006/relationships/footer" Target="footer39.xml"/><Relationship Id="rId150" Type="http://schemas.openxmlformats.org/officeDocument/2006/relationships/header" Target="header72.xml"/><Relationship Id="rId155" Type="http://schemas.openxmlformats.org/officeDocument/2006/relationships/footer" Target="footer74.xml"/><Relationship Id="rId171" Type="http://schemas.openxmlformats.org/officeDocument/2006/relationships/header" Target="header83.xml"/><Relationship Id="rId176" Type="http://schemas.openxmlformats.org/officeDocument/2006/relationships/header" Target="header85.xml"/><Relationship Id="rId192" Type="http://schemas.openxmlformats.org/officeDocument/2006/relationships/header" Target="header93.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footer" Target="footer48.xml"/><Relationship Id="rId108" Type="http://schemas.openxmlformats.org/officeDocument/2006/relationships/header" Target="header51.xml"/><Relationship Id="rId124" Type="http://schemas.openxmlformats.org/officeDocument/2006/relationships/footer" Target="footer58.xml"/><Relationship Id="rId129" Type="http://schemas.openxmlformats.org/officeDocument/2006/relationships/header" Target="header62.xml"/><Relationship Id="rId54" Type="http://schemas.openxmlformats.org/officeDocument/2006/relationships/header" Target="header24.xml"/><Relationship Id="rId70" Type="http://schemas.openxmlformats.org/officeDocument/2006/relationships/footer" Target="footer31.xml"/><Relationship Id="rId75" Type="http://schemas.openxmlformats.org/officeDocument/2006/relationships/header" Target="header35.xml"/><Relationship Id="rId91" Type="http://schemas.openxmlformats.org/officeDocument/2006/relationships/footer" Target="footer42.xml"/><Relationship Id="rId96" Type="http://schemas.openxmlformats.org/officeDocument/2006/relationships/header" Target="header45.xml"/><Relationship Id="rId140" Type="http://schemas.openxmlformats.org/officeDocument/2006/relationships/header" Target="header67.xml"/><Relationship Id="rId145" Type="http://schemas.openxmlformats.org/officeDocument/2006/relationships/footer" Target="footer69.xml"/><Relationship Id="rId161" Type="http://schemas.openxmlformats.org/officeDocument/2006/relationships/footer" Target="footer77.xml"/><Relationship Id="rId166" Type="http://schemas.openxmlformats.org/officeDocument/2006/relationships/footer" Target="footer79.xml"/><Relationship Id="rId182" Type="http://schemas.openxmlformats.org/officeDocument/2006/relationships/header" Target="header88.xml"/><Relationship Id="rId187" Type="http://schemas.openxmlformats.org/officeDocument/2006/relationships/footer" Target="footer9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8.xm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header" Target="header54.xml"/><Relationship Id="rId119" Type="http://schemas.openxmlformats.org/officeDocument/2006/relationships/footer" Target="footer56.xml"/><Relationship Id="rId44"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footer" Target="footer29.xml"/><Relationship Id="rId81" Type="http://schemas.openxmlformats.org/officeDocument/2006/relationships/header" Target="header38.xml"/><Relationship Id="rId86" Type="http://schemas.openxmlformats.org/officeDocument/2006/relationships/header" Target="header40.xml"/><Relationship Id="rId130" Type="http://schemas.openxmlformats.org/officeDocument/2006/relationships/footer" Target="footer61.xml"/><Relationship Id="rId135" Type="http://schemas.openxmlformats.org/officeDocument/2006/relationships/header" Target="header65.xml"/><Relationship Id="rId151" Type="http://schemas.openxmlformats.org/officeDocument/2006/relationships/footer" Target="footer72.xml"/><Relationship Id="rId156" Type="http://schemas.openxmlformats.org/officeDocument/2006/relationships/header" Target="header75.xml"/><Relationship Id="rId177" Type="http://schemas.openxmlformats.org/officeDocument/2006/relationships/header" Target="header86.xml"/><Relationship Id="rId172" Type="http://schemas.openxmlformats.org/officeDocument/2006/relationships/footer" Target="footer82.xml"/><Relationship Id="rId193" Type="http://schemas.openxmlformats.org/officeDocument/2006/relationships/footer" Target="footer93.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51.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9.xml"/><Relationship Id="rId141" Type="http://schemas.openxmlformats.org/officeDocument/2006/relationships/header" Target="header68.xml"/><Relationship Id="rId146" Type="http://schemas.openxmlformats.org/officeDocument/2006/relationships/header" Target="header70.xml"/><Relationship Id="rId167" Type="http://schemas.openxmlformats.org/officeDocument/2006/relationships/footer" Target="footer80.xml"/><Relationship Id="rId188" Type="http://schemas.openxmlformats.org/officeDocument/2006/relationships/header" Target="header91.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header" Target="header43.xml"/><Relationship Id="rId162" Type="http://schemas.openxmlformats.org/officeDocument/2006/relationships/header" Target="header78.xml"/><Relationship Id="rId183" Type="http://schemas.openxmlformats.org/officeDocument/2006/relationships/header" Target="header89.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15" Type="http://schemas.openxmlformats.org/officeDocument/2006/relationships/footer" Target="footer54.xml"/><Relationship Id="rId131" Type="http://schemas.openxmlformats.org/officeDocument/2006/relationships/footer" Target="footer62.xml"/><Relationship Id="rId136" Type="http://schemas.openxmlformats.org/officeDocument/2006/relationships/footer" Target="footer64.xml"/><Relationship Id="rId157" Type="http://schemas.openxmlformats.org/officeDocument/2006/relationships/footer" Target="footer75.xml"/><Relationship Id="rId178" Type="http://schemas.openxmlformats.org/officeDocument/2006/relationships/footer" Target="footer85.xml"/><Relationship Id="rId61" Type="http://schemas.openxmlformats.org/officeDocument/2006/relationships/footer" Target="footer27.xml"/><Relationship Id="rId82" Type="http://schemas.openxmlformats.org/officeDocument/2006/relationships/footer" Target="footer37.xml"/><Relationship Id="rId152" Type="http://schemas.openxmlformats.org/officeDocument/2006/relationships/header" Target="header73.xml"/><Relationship Id="rId173" Type="http://schemas.openxmlformats.org/officeDocument/2006/relationships/footer" Target="footer83.xml"/><Relationship Id="rId194" Type="http://schemas.openxmlformats.org/officeDocument/2006/relationships/fontTable" Target="fontTable.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header" Target="header50.xml"/><Relationship Id="rId126" Type="http://schemas.openxmlformats.org/officeDocument/2006/relationships/header" Target="header60.xml"/><Relationship Id="rId147" Type="http://schemas.openxmlformats.org/officeDocument/2006/relationships/header" Target="header71.xml"/><Relationship Id="rId168" Type="http://schemas.openxmlformats.org/officeDocument/2006/relationships/header" Target="header81.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footer" Target="footer57.xml"/><Relationship Id="rId142" Type="http://schemas.openxmlformats.org/officeDocument/2006/relationships/footer" Target="footer67.xml"/><Relationship Id="rId163" Type="http://schemas.openxmlformats.org/officeDocument/2006/relationships/footer" Target="footer78.xml"/><Relationship Id="rId184" Type="http://schemas.openxmlformats.org/officeDocument/2006/relationships/footer" Target="footer88.xml"/><Relationship Id="rId189" Type="http://schemas.openxmlformats.org/officeDocument/2006/relationships/header" Target="header92.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footer" Target="footer19.xml"/><Relationship Id="rId67" Type="http://schemas.openxmlformats.org/officeDocument/2006/relationships/footer" Target="footer30.xml"/><Relationship Id="rId116" Type="http://schemas.openxmlformats.org/officeDocument/2006/relationships/header" Target="header55.xml"/><Relationship Id="rId137" Type="http://schemas.openxmlformats.org/officeDocument/2006/relationships/footer" Target="footer65.xml"/><Relationship Id="rId158" Type="http://schemas.openxmlformats.org/officeDocument/2006/relationships/header" Target="header76.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8.xml"/><Relationship Id="rId88" Type="http://schemas.openxmlformats.org/officeDocument/2006/relationships/footer" Target="footer40.xml"/><Relationship Id="rId111" Type="http://schemas.openxmlformats.org/officeDocument/2006/relationships/header" Target="header53.xml"/><Relationship Id="rId132" Type="http://schemas.openxmlformats.org/officeDocument/2006/relationships/header" Target="header63.xml"/><Relationship Id="rId153" Type="http://schemas.openxmlformats.org/officeDocument/2006/relationships/header" Target="header74.xml"/><Relationship Id="rId174" Type="http://schemas.openxmlformats.org/officeDocument/2006/relationships/header" Target="header84.xml"/><Relationship Id="rId179" Type="http://schemas.openxmlformats.org/officeDocument/2006/relationships/footer" Target="footer86.xml"/><Relationship Id="rId195" Type="http://schemas.openxmlformats.org/officeDocument/2006/relationships/theme" Target="theme/theme1.xml"/><Relationship Id="rId190" Type="http://schemas.openxmlformats.org/officeDocument/2006/relationships/footer" Target="footer91.xm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106" Type="http://schemas.openxmlformats.org/officeDocument/2006/relationships/footer" Target="footer49.xml"/><Relationship Id="rId127" Type="http://schemas.openxmlformats.org/officeDocument/2006/relationships/footer" Target="footer60.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2.xml"/><Relationship Id="rId73" Type="http://schemas.openxmlformats.org/officeDocument/2006/relationships/footer" Target="footer33.xml"/><Relationship Id="rId78" Type="http://schemas.openxmlformats.org/officeDocument/2006/relationships/header" Target="header36.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header" Target="header58.xml"/><Relationship Id="rId143" Type="http://schemas.openxmlformats.org/officeDocument/2006/relationships/footer" Target="footer68.xml"/><Relationship Id="rId148" Type="http://schemas.openxmlformats.org/officeDocument/2006/relationships/footer" Target="footer70.xml"/><Relationship Id="rId164" Type="http://schemas.openxmlformats.org/officeDocument/2006/relationships/header" Target="header79.xml"/><Relationship Id="rId169" Type="http://schemas.openxmlformats.org/officeDocument/2006/relationships/footer" Target="footer81.xml"/><Relationship Id="rId185" Type="http://schemas.openxmlformats.org/officeDocument/2006/relationships/footer" Target="footer89.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87.xml"/><Relationship Id="rId26"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2FFE9-8BCE-4D5D-876C-7EDEBB17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9167</Words>
  <Characters>52256</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Con Edison</Company>
  <LinksUpToDate>false</LinksUpToDate>
  <CharactersWithSpaces>61301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Paul - Regulatory</dc:creator>
  <cp:lastModifiedBy>TMSServices</cp:lastModifiedBy>
  <cp:revision>2</cp:revision>
  <cp:lastPrinted>2016-02-17T21:23:00Z</cp:lastPrinted>
  <dcterms:created xsi:type="dcterms:W3CDTF">2017-03-23T20:22:00Z</dcterms:created>
  <dcterms:modified xsi:type="dcterms:W3CDTF">2017-03-23T20:22:00Z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2012-09-17T00:00:00Z</vt:filetime>
  </property>
  <property fmtid="{D5CDD505-2E9C-101B-9397-08002B2CF9AE}" pid="3" name="LastSaved">
    <vt:filetime>2015-05-18T00:00:00Z</vt:filetime>
  </property>
</Properties>
</file>