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3346" w:rsidRDefault="0036061F" w:rsidP="00AB3346">
      <w:pPr>
        <w:jc w:val="center"/>
        <w:rPr>
          <w:ins w:id="0" w:author="Author"/>
          <w:b/>
          <w:bCs/>
          <w:sz w:val="28"/>
          <w:szCs w:val="28"/>
        </w:rPr>
      </w:pPr>
      <w:ins w:id="1" w:author="Author">
        <w:r w:rsidRPr="00212738">
          <w:rPr>
            <w:b/>
            <w:bCs/>
            <w:sz w:val="28"/>
            <w:szCs w:val="28"/>
          </w:rPr>
          <w:t xml:space="preserve">AMENDED </w:t>
        </w:r>
      </w:ins>
    </w:p>
    <w:p w:rsidR="00AB3346" w:rsidRDefault="0036061F" w:rsidP="00AB3346">
      <w:pPr>
        <w:jc w:val="center"/>
        <w:rPr>
          <w:ins w:id="2" w:author="Author"/>
          <w:b/>
          <w:bCs/>
          <w:sz w:val="28"/>
          <w:szCs w:val="28"/>
        </w:rPr>
      </w:pPr>
    </w:p>
    <w:p w:rsidR="00AB3346" w:rsidRDefault="0036061F" w:rsidP="00AB3346">
      <w:pPr>
        <w:jc w:val="center"/>
        <w:rPr>
          <w:ins w:id="3" w:author="Author"/>
          <w:b/>
          <w:bCs/>
          <w:sz w:val="28"/>
          <w:szCs w:val="28"/>
        </w:rPr>
      </w:pPr>
    </w:p>
    <w:p w:rsidR="00AB3346" w:rsidRPr="00212738" w:rsidRDefault="0036061F" w:rsidP="00AB3346">
      <w:pPr>
        <w:jc w:val="center"/>
        <w:rPr>
          <w:b/>
          <w:bCs/>
          <w:sz w:val="28"/>
          <w:szCs w:val="28"/>
        </w:rPr>
      </w:pPr>
      <w:r>
        <w:rPr>
          <w:b/>
          <w:bCs/>
          <w:sz w:val="28"/>
          <w:szCs w:val="28"/>
        </w:rPr>
        <w:t>COST REIMBURSEMENT</w:t>
      </w:r>
      <w:r w:rsidRPr="00212738">
        <w:rPr>
          <w:b/>
          <w:bCs/>
          <w:sz w:val="28"/>
          <w:szCs w:val="28"/>
        </w:rPr>
        <w:t xml:space="preserve"> AGREEMENT</w:t>
      </w:r>
    </w:p>
    <w:p w:rsidR="00AB3346" w:rsidRPr="00212738" w:rsidRDefault="0036061F" w:rsidP="00AB3346">
      <w:pPr>
        <w:jc w:val="center"/>
        <w:rPr>
          <w:b/>
          <w:bCs/>
          <w:sz w:val="28"/>
          <w:szCs w:val="28"/>
        </w:rPr>
      </w:pPr>
    </w:p>
    <w:p w:rsidR="00AB3346" w:rsidRPr="00212738" w:rsidRDefault="0036061F" w:rsidP="00AB3346">
      <w:pPr>
        <w:jc w:val="center"/>
        <w:rPr>
          <w:b/>
          <w:bCs/>
          <w:sz w:val="28"/>
          <w:szCs w:val="28"/>
        </w:rPr>
      </w:pPr>
      <w:r w:rsidRPr="00212738">
        <w:rPr>
          <w:b/>
          <w:bCs/>
          <w:sz w:val="28"/>
          <w:szCs w:val="28"/>
        </w:rPr>
        <w:t xml:space="preserve">Between </w:t>
      </w:r>
    </w:p>
    <w:p w:rsidR="00AB3346" w:rsidRPr="00212738" w:rsidRDefault="0036061F" w:rsidP="00AB3346">
      <w:pPr>
        <w:jc w:val="center"/>
        <w:rPr>
          <w:b/>
          <w:bCs/>
          <w:sz w:val="28"/>
          <w:szCs w:val="28"/>
        </w:rPr>
      </w:pPr>
    </w:p>
    <w:p w:rsidR="00AB3346" w:rsidRPr="00212738" w:rsidRDefault="0036061F" w:rsidP="00AB3346">
      <w:pPr>
        <w:jc w:val="center"/>
        <w:rPr>
          <w:b/>
          <w:bCs/>
          <w:sz w:val="28"/>
          <w:szCs w:val="28"/>
        </w:rPr>
      </w:pPr>
      <w:r w:rsidRPr="00212738">
        <w:rPr>
          <w:b/>
          <w:bCs/>
          <w:sz w:val="28"/>
          <w:szCs w:val="28"/>
        </w:rPr>
        <w:t xml:space="preserve">NIAGARA MOHAWK POWER CORPORATION </w:t>
      </w:r>
    </w:p>
    <w:p w:rsidR="00AB3346" w:rsidRPr="00212738" w:rsidRDefault="0036061F" w:rsidP="00AB3346">
      <w:pPr>
        <w:jc w:val="center"/>
        <w:rPr>
          <w:b/>
          <w:bCs/>
          <w:sz w:val="28"/>
          <w:szCs w:val="28"/>
        </w:rPr>
      </w:pPr>
      <w:r w:rsidRPr="00212738">
        <w:rPr>
          <w:b/>
          <w:bCs/>
          <w:sz w:val="28"/>
          <w:szCs w:val="28"/>
        </w:rPr>
        <w:t>d/</w:t>
      </w:r>
      <w:r>
        <w:rPr>
          <w:b/>
          <w:bCs/>
          <w:sz w:val="28"/>
          <w:szCs w:val="28"/>
        </w:rPr>
        <w:t>b</w:t>
      </w:r>
      <w:r w:rsidRPr="00212738">
        <w:rPr>
          <w:b/>
          <w:bCs/>
          <w:sz w:val="28"/>
          <w:szCs w:val="28"/>
        </w:rPr>
        <w:t>/</w:t>
      </w:r>
      <w:r>
        <w:rPr>
          <w:b/>
          <w:bCs/>
          <w:sz w:val="28"/>
          <w:szCs w:val="28"/>
        </w:rPr>
        <w:t>a</w:t>
      </w:r>
      <w:r w:rsidRPr="00212738">
        <w:rPr>
          <w:b/>
          <w:bCs/>
          <w:sz w:val="28"/>
          <w:szCs w:val="28"/>
        </w:rPr>
        <w:t xml:space="preserve">/ </w:t>
      </w:r>
      <w:r w:rsidRPr="00367EDF">
        <w:rPr>
          <w:b/>
          <w:bCs/>
          <w:sz w:val="28"/>
          <w:szCs w:val="28"/>
        </w:rPr>
        <w:t>National Grid</w:t>
      </w:r>
    </w:p>
    <w:p w:rsidR="00AB3346" w:rsidRPr="00212738" w:rsidRDefault="0036061F" w:rsidP="00AB3346">
      <w:pPr>
        <w:jc w:val="center"/>
        <w:rPr>
          <w:b/>
          <w:bCs/>
          <w:sz w:val="28"/>
          <w:szCs w:val="28"/>
        </w:rPr>
      </w:pPr>
    </w:p>
    <w:p w:rsidR="00AB3346" w:rsidRPr="00212738" w:rsidRDefault="0036061F" w:rsidP="00AB3346">
      <w:pPr>
        <w:jc w:val="center"/>
        <w:rPr>
          <w:b/>
          <w:bCs/>
          <w:sz w:val="28"/>
          <w:szCs w:val="28"/>
        </w:rPr>
      </w:pPr>
      <w:r w:rsidRPr="00212738">
        <w:rPr>
          <w:b/>
          <w:bCs/>
          <w:sz w:val="28"/>
          <w:szCs w:val="28"/>
        </w:rPr>
        <w:t>and</w:t>
      </w:r>
    </w:p>
    <w:p w:rsidR="00AB3346" w:rsidRPr="00212738" w:rsidRDefault="0036061F" w:rsidP="00AB3346">
      <w:pPr>
        <w:jc w:val="center"/>
        <w:rPr>
          <w:b/>
          <w:bCs/>
          <w:sz w:val="28"/>
          <w:szCs w:val="28"/>
        </w:rPr>
      </w:pPr>
    </w:p>
    <w:p w:rsidR="00AB3346" w:rsidRPr="00212738" w:rsidRDefault="0036061F" w:rsidP="00AB3346">
      <w:pPr>
        <w:jc w:val="center"/>
        <w:rPr>
          <w:b/>
          <w:bCs/>
          <w:sz w:val="28"/>
          <w:szCs w:val="28"/>
        </w:rPr>
      </w:pPr>
      <w:r w:rsidRPr="00212738">
        <w:rPr>
          <w:b/>
          <w:bCs/>
          <w:sz w:val="28"/>
          <w:szCs w:val="28"/>
        </w:rPr>
        <w:t>NE</w:t>
      </w:r>
      <w:r>
        <w:rPr>
          <w:b/>
          <w:bCs/>
          <w:sz w:val="28"/>
          <w:szCs w:val="28"/>
        </w:rPr>
        <w:t xml:space="preserve">W YORK </w:t>
      </w:r>
      <w:r w:rsidRPr="00212738">
        <w:rPr>
          <w:b/>
          <w:bCs/>
          <w:sz w:val="28"/>
          <w:szCs w:val="28"/>
        </w:rPr>
        <w:t>P</w:t>
      </w:r>
      <w:r>
        <w:rPr>
          <w:b/>
          <w:bCs/>
          <w:sz w:val="28"/>
          <w:szCs w:val="28"/>
        </w:rPr>
        <w:t>O</w:t>
      </w:r>
      <w:r w:rsidRPr="00212738">
        <w:rPr>
          <w:b/>
          <w:bCs/>
          <w:sz w:val="28"/>
          <w:szCs w:val="28"/>
        </w:rPr>
        <w:t>WER A</w:t>
      </w:r>
      <w:r>
        <w:rPr>
          <w:b/>
          <w:bCs/>
          <w:sz w:val="28"/>
          <w:szCs w:val="28"/>
        </w:rPr>
        <w:t>UTHO</w:t>
      </w:r>
      <w:r w:rsidRPr="00212738">
        <w:rPr>
          <w:b/>
          <w:bCs/>
          <w:sz w:val="28"/>
          <w:szCs w:val="28"/>
        </w:rPr>
        <w:t>R</w:t>
      </w:r>
      <w:r>
        <w:rPr>
          <w:b/>
          <w:bCs/>
          <w:sz w:val="28"/>
          <w:szCs w:val="28"/>
        </w:rPr>
        <w:t>I</w:t>
      </w:r>
      <w:r w:rsidRPr="00212738">
        <w:rPr>
          <w:b/>
          <w:bCs/>
          <w:sz w:val="28"/>
          <w:szCs w:val="28"/>
        </w:rPr>
        <w:t>T</w:t>
      </w:r>
      <w:r>
        <w:rPr>
          <w:b/>
          <w:bCs/>
          <w:sz w:val="28"/>
          <w:szCs w:val="28"/>
        </w:rPr>
        <w:t>Y</w:t>
      </w:r>
    </w:p>
    <w:p w:rsidR="00AB3346" w:rsidRPr="00212738" w:rsidRDefault="0036061F" w:rsidP="00AB3346">
      <w:pPr>
        <w:autoSpaceDE/>
        <w:autoSpaceDN/>
        <w:adjustRightInd/>
        <w:jc w:val="center"/>
        <w:rPr>
          <w:b/>
          <w:sz w:val="28"/>
          <w:szCs w:val="28"/>
        </w:rPr>
      </w:pPr>
    </w:p>
    <w:p w:rsidR="00AB3346" w:rsidRPr="00212738" w:rsidRDefault="0036061F" w:rsidP="00AB3346">
      <w:pPr>
        <w:autoSpaceDE/>
        <w:autoSpaceDN/>
        <w:adjustRightInd/>
        <w:jc w:val="center"/>
        <w:rPr>
          <w:b/>
          <w:sz w:val="28"/>
          <w:szCs w:val="28"/>
        </w:rPr>
      </w:pPr>
      <w:r>
        <w:rPr>
          <w:b/>
          <w:sz w:val="28"/>
          <w:szCs w:val="28"/>
        </w:rPr>
        <w:t xml:space="preserve">(NYISO OATT </w:t>
      </w:r>
      <w:r w:rsidRPr="00212738">
        <w:rPr>
          <w:b/>
          <w:sz w:val="28"/>
          <w:szCs w:val="28"/>
        </w:rPr>
        <w:t xml:space="preserve">Service Agreement No. </w:t>
      </w:r>
      <w:r>
        <w:rPr>
          <w:b/>
          <w:sz w:val="28"/>
          <w:szCs w:val="28"/>
        </w:rPr>
        <w:t>2</w:t>
      </w:r>
      <w:r w:rsidRPr="00212738">
        <w:rPr>
          <w:b/>
          <w:sz w:val="28"/>
          <w:szCs w:val="28"/>
        </w:rPr>
        <w:t>1</w:t>
      </w:r>
      <w:r>
        <w:rPr>
          <w:b/>
          <w:sz w:val="28"/>
          <w:szCs w:val="28"/>
        </w:rPr>
        <w:t>77)</w:t>
      </w:r>
    </w:p>
    <w:p w:rsidR="00612FE5" w:rsidRPr="003D07B8" w:rsidRDefault="0036061F" w:rsidP="00AB3346">
      <w:pPr>
        <w:numPr>
          <w:ilvl w:val="12"/>
          <w:numId w:val="0"/>
        </w:numPr>
        <w:tabs>
          <w:tab w:val="center" w:pos="4680"/>
        </w:tabs>
        <w:rPr>
          <w:sz w:val="24"/>
          <w:szCs w:val="24"/>
        </w:rPr>
      </w:pPr>
      <w:r w:rsidRPr="003D07B8">
        <w:rPr>
          <w:sz w:val="24"/>
          <w:szCs w:val="24"/>
        </w:rPr>
        <w:br w:type="page"/>
      </w:r>
    </w:p>
    <w:p w:rsidR="008F2846" w:rsidRPr="008F2846" w:rsidRDefault="0036061F" w:rsidP="00C52F92">
      <w:pPr>
        <w:numPr>
          <w:ilvl w:val="12"/>
          <w:numId w:val="0"/>
        </w:numPr>
        <w:tabs>
          <w:tab w:val="center" w:pos="4680"/>
        </w:tabs>
        <w:jc w:val="center"/>
        <w:rPr>
          <w:rFonts w:ascii="Arial" w:hAnsi="Arial" w:cs="Arial"/>
          <w:caps/>
          <w:sz w:val="36"/>
          <w:szCs w:val="36"/>
        </w:rPr>
      </w:pPr>
    </w:p>
    <w:p w:rsidR="008E1595" w:rsidRPr="0056725F" w:rsidRDefault="0036061F" w:rsidP="00C52F92">
      <w:pPr>
        <w:numPr>
          <w:ilvl w:val="12"/>
          <w:numId w:val="0"/>
        </w:numPr>
        <w:tabs>
          <w:tab w:val="center" w:pos="4680"/>
        </w:tabs>
        <w:jc w:val="center"/>
        <w:rPr>
          <w:b/>
          <w:sz w:val="24"/>
          <w:szCs w:val="24"/>
        </w:rPr>
      </w:pPr>
      <w:r>
        <w:rPr>
          <w:b/>
          <w:sz w:val="24"/>
          <w:szCs w:val="24"/>
        </w:rPr>
        <w:t xml:space="preserve">COST REIMBURSEMENT </w:t>
      </w:r>
      <w:r w:rsidRPr="009D33DC">
        <w:rPr>
          <w:b/>
          <w:sz w:val="24"/>
          <w:szCs w:val="24"/>
        </w:rPr>
        <w:t>AGREEMENT</w:t>
      </w:r>
    </w:p>
    <w:p w:rsidR="008E1595" w:rsidRPr="009D33DC" w:rsidRDefault="0036061F" w:rsidP="008E1595">
      <w:pPr>
        <w:keepLines/>
        <w:numPr>
          <w:ilvl w:val="12"/>
          <w:numId w:val="0"/>
        </w:numPr>
        <w:tabs>
          <w:tab w:val="left" w:pos="720"/>
          <w:tab w:val="left" w:pos="1440"/>
          <w:tab w:val="left" w:pos="2160"/>
          <w:tab w:val="left" w:pos="2880"/>
        </w:tabs>
        <w:ind w:firstLine="720"/>
        <w:jc w:val="both"/>
        <w:rPr>
          <w:sz w:val="24"/>
          <w:szCs w:val="24"/>
        </w:rPr>
      </w:pPr>
    </w:p>
    <w:p w:rsidR="00531688" w:rsidRPr="009D33DC" w:rsidRDefault="0036061F" w:rsidP="00531688">
      <w:pPr>
        <w:keepLines/>
        <w:numPr>
          <w:ilvl w:val="12"/>
          <w:numId w:val="0"/>
        </w:numPr>
        <w:tabs>
          <w:tab w:val="left" w:pos="720"/>
          <w:tab w:val="left" w:pos="1440"/>
          <w:tab w:val="left" w:pos="2160"/>
          <w:tab w:val="left" w:pos="2880"/>
        </w:tabs>
        <w:ind w:firstLine="720"/>
        <w:jc w:val="both"/>
        <w:rPr>
          <w:sz w:val="24"/>
          <w:szCs w:val="24"/>
        </w:rPr>
      </w:pPr>
      <w:r w:rsidRPr="009D33DC">
        <w:rPr>
          <w:b/>
          <w:sz w:val="24"/>
          <w:szCs w:val="24"/>
        </w:rPr>
        <w:t>THIS</w:t>
      </w:r>
      <w:r>
        <w:rPr>
          <w:b/>
          <w:sz w:val="24"/>
          <w:szCs w:val="24"/>
        </w:rPr>
        <w:t xml:space="preserve"> </w:t>
      </w:r>
      <w:r>
        <w:rPr>
          <w:b/>
          <w:sz w:val="24"/>
          <w:szCs w:val="24"/>
        </w:rPr>
        <w:t xml:space="preserve">COST REIMBURSEMENT </w:t>
      </w:r>
      <w:r w:rsidRPr="009D33DC">
        <w:rPr>
          <w:b/>
          <w:sz w:val="24"/>
          <w:szCs w:val="24"/>
        </w:rPr>
        <w:t>AGREEMENT</w:t>
      </w:r>
      <w:r w:rsidRPr="009D33DC">
        <w:rPr>
          <w:sz w:val="24"/>
          <w:szCs w:val="24"/>
        </w:rPr>
        <w:t xml:space="preserve"> (</w:t>
      </w:r>
      <w:r w:rsidRPr="009D33DC">
        <w:rPr>
          <w:sz w:val="24"/>
          <w:szCs w:val="24"/>
        </w:rPr>
        <w:t xml:space="preserve">the </w:t>
      </w:r>
      <w:r w:rsidRPr="009D33DC">
        <w:rPr>
          <w:sz w:val="24"/>
          <w:szCs w:val="24"/>
        </w:rPr>
        <w:t>“</w:t>
      </w:r>
      <w:r w:rsidRPr="009D33DC">
        <w:rPr>
          <w:i/>
          <w:sz w:val="24"/>
          <w:szCs w:val="24"/>
          <w:u w:val="single"/>
        </w:rPr>
        <w:t>Agreement</w:t>
      </w:r>
      <w:r w:rsidRPr="009D33DC">
        <w:rPr>
          <w:sz w:val="24"/>
          <w:szCs w:val="24"/>
        </w:rPr>
        <w:t xml:space="preserve">”), made and entered into </w:t>
      </w:r>
      <w:r>
        <w:rPr>
          <w:sz w:val="24"/>
          <w:szCs w:val="24"/>
        </w:rPr>
        <w:t xml:space="preserve">as of </w:t>
      </w:r>
      <w:r w:rsidRPr="009D33DC">
        <w:rPr>
          <w:sz w:val="24"/>
          <w:szCs w:val="24"/>
        </w:rPr>
        <w:t>th</w:t>
      </w:r>
      <w:r w:rsidRPr="009D33DC">
        <w:rPr>
          <w:sz w:val="24"/>
          <w:szCs w:val="24"/>
        </w:rPr>
        <w:t>is</w:t>
      </w:r>
      <w:r>
        <w:rPr>
          <w:sz w:val="24"/>
          <w:szCs w:val="24"/>
        </w:rPr>
        <w:t xml:space="preserve"> </w:t>
      </w:r>
      <w:r>
        <w:rPr>
          <w:sz w:val="24"/>
          <w:szCs w:val="24"/>
        </w:rPr>
        <w:t xml:space="preserve">November </w:t>
      </w:r>
      <w:r>
        <w:rPr>
          <w:sz w:val="24"/>
          <w:szCs w:val="24"/>
        </w:rPr>
        <w:t>[___]</w:t>
      </w:r>
      <w:r>
        <w:rPr>
          <w:sz w:val="24"/>
          <w:szCs w:val="24"/>
        </w:rPr>
        <w:t>, 2014</w:t>
      </w:r>
      <w:r>
        <w:rPr>
          <w:sz w:val="24"/>
          <w:szCs w:val="24"/>
        </w:rPr>
        <w:t xml:space="preserve"> </w:t>
      </w:r>
      <w:r w:rsidRPr="009D33DC">
        <w:rPr>
          <w:sz w:val="24"/>
          <w:szCs w:val="24"/>
        </w:rPr>
        <w:t>(the “</w:t>
      </w:r>
      <w:r w:rsidRPr="009D33DC">
        <w:rPr>
          <w:i/>
          <w:sz w:val="24"/>
          <w:szCs w:val="24"/>
          <w:u w:val="single"/>
        </w:rPr>
        <w:t>Effe</w:t>
      </w:r>
      <w:r w:rsidRPr="009D33DC">
        <w:rPr>
          <w:i/>
          <w:sz w:val="24"/>
          <w:szCs w:val="24"/>
          <w:u w:val="single"/>
        </w:rPr>
        <w:t>ctive Date</w:t>
      </w:r>
      <w:r w:rsidRPr="009D33DC">
        <w:rPr>
          <w:sz w:val="24"/>
          <w:szCs w:val="24"/>
        </w:rPr>
        <w:t>”)</w:t>
      </w:r>
      <w:r w:rsidRPr="009D33DC">
        <w:rPr>
          <w:sz w:val="24"/>
          <w:szCs w:val="24"/>
        </w:rPr>
        <w:t>,</w:t>
      </w:r>
      <w:r w:rsidRPr="009D33DC">
        <w:rPr>
          <w:sz w:val="24"/>
          <w:szCs w:val="24"/>
        </w:rPr>
        <w:t xml:space="preserve"> by and between </w:t>
      </w:r>
      <w:r>
        <w:rPr>
          <w:sz w:val="24"/>
          <w:szCs w:val="24"/>
        </w:rPr>
        <w:t xml:space="preserve">the </w:t>
      </w:r>
      <w:r w:rsidRPr="00030EDE">
        <w:rPr>
          <w:b/>
          <w:sz w:val="24"/>
          <w:szCs w:val="24"/>
        </w:rPr>
        <w:t>NEW YORK POWER AUTHORITY</w:t>
      </w:r>
      <w:r>
        <w:rPr>
          <w:sz w:val="24"/>
          <w:szCs w:val="24"/>
        </w:rPr>
        <w:t xml:space="preserve">, having an office and place of business </w:t>
      </w:r>
      <w:r w:rsidRPr="00EE5A73">
        <w:rPr>
          <w:color w:val="000000"/>
          <w:sz w:val="24"/>
          <w:szCs w:val="24"/>
        </w:rPr>
        <w:t xml:space="preserve">at </w:t>
      </w:r>
      <w:r>
        <w:rPr>
          <w:color w:val="000000"/>
          <w:sz w:val="24"/>
          <w:szCs w:val="24"/>
        </w:rPr>
        <w:t>123 Main Street</w:t>
      </w:r>
      <w:r w:rsidRPr="00EE5A73">
        <w:rPr>
          <w:color w:val="000000"/>
          <w:sz w:val="24"/>
          <w:szCs w:val="24"/>
        </w:rPr>
        <w:t xml:space="preserve">, </w:t>
      </w:r>
      <w:r>
        <w:rPr>
          <w:color w:val="000000"/>
          <w:sz w:val="24"/>
          <w:szCs w:val="24"/>
        </w:rPr>
        <w:t>White Plains</w:t>
      </w:r>
      <w:r w:rsidRPr="00EE5A73">
        <w:rPr>
          <w:color w:val="000000"/>
          <w:sz w:val="24"/>
          <w:szCs w:val="24"/>
        </w:rPr>
        <w:t xml:space="preserve">, New York  </w:t>
      </w:r>
      <w:r>
        <w:rPr>
          <w:color w:val="000000"/>
          <w:sz w:val="24"/>
          <w:szCs w:val="24"/>
        </w:rPr>
        <w:t>10601</w:t>
      </w:r>
      <w:r w:rsidRPr="00EE5A73">
        <w:rPr>
          <w:color w:val="000000"/>
          <w:sz w:val="24"/>
          <w:szCs w:val="24"/>
        </w:rPr>
        <w:t xml:space="preserve"> </w:t>
      </w:r>
      <w:r w:rsidRPr="00EE5A73">
        <w:rPr>
          <w:color w:val="000000"/>
          <w:sz w:val="24"/>
          <w:szCs w:val="24"/>
        </w:rPr>
        <w:t>(the “</w:t>
      </w:r>
      <w:r w:rsidRPr="00EE5A73">
        <w:rPr>
          <w:i/>
          <w:color w:val="000000"/>
          <w:sz w:val="24"/>
          <w:szCs w:val="24"/>
          <w:u w:val="single"/>
        </w:rPr>
        <w:t>C</w:t>
      </w:r>
      <w:r>
        <w:rPr>
          <w:i/>
          <w:color w:val="000000"/>
          <w:sz w:val="24"/>
          <w:szCs w:val="24"/>
          <w:u w:val="single"/>
        </w:rPr>
        <w:t>ustomer</w:t>
      </w:r>
      <w:r w:rsidRPr="00EE5A73">
        <w:rPr>
          <w:i/>
          <w:color w:val="000000"/>
          <w:sz w:val="24"/>
          <w:szCs w:val="24"/>
        </w:rPr>
        <w:t>”</w:t>
      </w:r>
      <w:r w:rsidRPr="00EE5A73">
        <w:rPr>
          <w:i/>
          <w:color w:val="000000"/>
          <w:sz w:val="24"/>
          <w:szCs w:val="24"/>
        </w:rPr>
        <w:t>)</w:t>
      </w:r>
      <w:r w:rsidRPr="00EE5A73">
        <w:rPr>
          <w:color w:val="000000"/>
          <w:sz w:val="24"/>
          <w:szCs w:val="24"/>
        </w:rPr>
        <w:t xml:space="preserve">, and </w:t>
      </w:r>
      <w:r w:rsidRPr="00EE5A73">
        <w:rPr>
          <w:b/>
          <w:color w:val="000000"/>
          <w:sz w:val="24"/>
          <w:szCs w:val="24"/>
        </w:rPr>
        <w:t>NI</w:t>
      </w:r>
      <w:r>
        <w:rPr>
          <w:b/>
          <w:sz w:val="24"/>
          <w:szCs w:val="24"/>
        </w:rPr>
        <w:t xml:space="preserve">AGARA </w:t>
      </w:r>
      <w:r>
        <w:rPr>
          <w:b/>
          <w:sz w:val="24"/>
          <w:szCs w:val="24"/>
        </w:rPr>
        <w:t>MOHAWK POWER CORPORATION</w:t>
      </w:r>
      <w:r w:rsidRPr="009D33DC">
        <w:rPr>
          <w:sz w:val="24"/>
          <w:szCs w:val="24"/>
        </w:rPr>
        <w:t>, a corporation organized and existing under the laws of the State of New York</w:t>
      </w:r>
      <w:r>
        <w:rPr>
          <w:sz w:val="24"/>
          <w:szCs w:val="24"/>
        </w:rPr>
        <w:t xml:space="preserve">, having an office and place of business at 300 Erie Boulevard West, Syracuse, New York 13202 </w:t>
      </w:r>
      <w:r w:rsidRPr="009D33DC">
        <w:rPr>
          <w:sz w:val="24"/>
          <w:szCs w:val="24"/>
        </w:rPr>
        <w:t>(the "</w:t>
      </w:r>
      <w:r w:rsidRPr="009D33DC">
        <w:rPr>
          <w:i/>
          <w:sz w:val="24"/>
          <w:szCs w:val="24"/>
          <w:u w:val="single"/>
        </w:rPr>
        <w:t>C</w:t>
      </w:r>
      <w:r>
        <w:rPr>
          <w:i/>
          <w:sz w:val="24"/>
          <w:szCs w:val="24"/>
          <w:u w:val="single"/>
        </w:rPr>
        <w:t>ompany</w:t>
      </w:r>
      <w:r w:rsidRPr="009D33DC">
        <w:rPr>
          <w:sz w:val="24"/>
          <w:szCs w:val="24"/>
        </w:rPr>
        <w:t xml:space="preserve">").  </w:t>
      </w:r>
      <w:r>
        <w:rPr>
          <w:sz w:val="24"/>
          <w:szCs w:val="24"/>
        </w:rPr>
        <w:t>C</w:t>
      </w:r>
      <w:r>
        <w:rPr>
          <w:sz w:val="24"/>
          <w:szCs w:val="24"/>
        </w:rPr>
        <w:t>ustomer</w:t>
      </w:r>
      <w:r w:rsidRPr="009D33DC">
        <w:rPr>
          <w:sz w:val="24"/>
          <w:szCs w:val="24"/>
        </w:rPr>
        <w:t xml:space="preserve"> and C</w:t>
      </w:r>
      <w:r>
        <w:rPr>
          <w:sz w:val="24"/>
          <w:szCs w:val="24"/>
        </w:rPr>
        <w:t>ompany</w:t>
      </w:r>
      <w:r w:rsidRPr="009D33DC">
        <w:rPr>
          <w:sz w:val="24"/>
          <w:szCs w:val="24"/>
        </w:rPr>
        <w:t xml:space="preserve"> may be referred to hereunder, individually, as a “</w:t>
      </w:r>
      <w:r w:rsidRPr="009D33DC">
        <w:rPr>
          <w:i/>
          <w:sz w:val="24"/>
          <w:szCs w:val="24"/>
          <w:u w:val="single"/>
        </w:rPr>
        <w:t>Party</w:t>
      </w:r>
      <w:r w:rsidRPr="009D33DC">
        <w:rPr>
          <w:sz w:val="24"/>
          <w:szCs w:val="24"/>
        </w:rPr>
        <w:t>” or, collectively, as the “</w:t>
      </w:r>
      <w:r w:rsidRPr="009D33DC">
        <w:rPr>
          <w:i/>
          <w:sz w:val="24"/>
          <w:szCs w:val="24"/>
          <w:u w:val="single"/>
        </w:rPr>
        <w:t>Parties</w:t>
      </w:r>
      <w:r w:rsidRPr="009D33DC">
        <w:rPr>
          <w:sz w:val="24"/>
          <w:szCs w:val="24"/>
        </w:rPr>
        <w:t>”.</w:t>
      </w:r>
    </w:p>
    <w:p w:rsidR="008E1595" w:rsidRPr="009D33DC" w:rsidRDefault="0036061F" w:rsidP="008E1595">
      <w:pPr>
        <w:keepLines/>
        <w:numPr>
          <w:ilvl w:val="12"/>
          <w:numId w:val="0"/>
        </w:numPr>
        <w:tabs>
          <w:tab w:val="left" w:pos="720"/>
          <w:tab w:val="left" w:pos="1440"/>
          <w:tab w:val="left" w:pos="2160"/>
          <w:tab w:val="left" w:pos="2880"/>
        </w:tabs>
        <w:ind w:firstLine="720"/>
        <w:jc w:val="both"/>
        <w:rPr>
          <w:sz w:val="24"/>
          <w:szCs w:val="24"/>
        </w:rPr>
      </w:pPr>
    </w:p>
    <w:p w:rsidR="008E1595" w:rsidRPr="009D33DC" w:rsidRDefault="0036061F" w:rsidP="008E1595">
      <w:pPr>
        <w:keepLines/>
        <w:numPr>
          <w:ilvl w:val="12"/>
          <w:numId w:val="0"/>
        </w:numPr>
        <w:tabs>
          <w:tab w:val="left" w:pos="720"/>
          <w:tab w:val="left" w:pos="1440"/>
          <w:tab w:val="left" w:pos="2160"/>
          <w:tab w:val="left" w:pos="2880"/>
        </w:tabs>
        <w:ind w:firstLine="720"/>
        <w:jc w:val="both"/>
        <w:rPr>
          <w:sz w:val="24"/>
          <w:szCs w:val="24"/>
        </w:rPr>
      </w:pPr>
    </w:p>
    <w:p w:rsidR="008E1595" w:rsidRPr="009D33DC" w:rsidRDefault="0036061F" w:rsidP="00A857B9">
      <w:pPr>
        <w:keepLines/>
        <w:numPr>
          <w:ilvl w:val="12"/>
          <w:numId w:val="0"/>
        </w:numPr>
        <w:tabs>
          <w:tab w:val="left" w:pos="720"/>
          <w:tab w:val="left" w:pos="1440"/>
          <w:tab w:val="left" w:pos="2160"/>
          <w:tab w:val="left" w:pos="2880"/>
        </w:tabs>
        <w:jc w:val="center"/>
        <w:rPr>
          <w:b/>
          <w:sz w:val="24"/>
          <w:szCs w:val="24"/>
        </w:rPr>
      </w:pPr>
      <w:r w:rsidRPr="009D33DC">
        <w:rPr>
          <w:b/>
          <w:sz w:val="24"/>
          <w:szCs w:val="24"/>
        </w:rPr>
        <w:t>WITNESSETH</w:t>
      </w:r>
    </w:p>
    <w:p w:rsidR="00A959D5" w:rsidRPr="009D33DC" w:rsidRDefault="0036061F" w:rsidP="000B2443">
      <w:pPr>
        <w:keepLines/>
        <w:numPr>
          <w:ilvl w:val="12"/>
          <w:numId w:val="0"/>
        </w:numPr>
        <w:tabs>
          <w:tab w:val="left" w:pos="720"/>
          <w:tab w:val="left" w:pos="1440"/>
          <w:tab w:val="left" w:pos="2160"/>
          <w:tab w:val="left" w:pos="2880"/>
        </w:tabs>
        <w:ind w:firstLine="720"/>
        <w:jc w:val="both"/>
        <w:rPr>
          <w:sz w:val="24"/>
          <w:szCs w:val="24"/>
        </w:rPr>
      </w:pPr>
    </w:p>
    <w:p w:rsidR="0021375F" w:rsidRDefault="0036061F" w:rsidP="00701A02">
      <w:pPr>
        <w:keepLines/>
        <w:numPr>
          <w:ilvl w:val="12"/>
          <w:numId w:val="0"/>
        </w:numPr>
        <w:tabs>
          <w:tab w:val="left" w:pos="720"/>
          <w:tab w:val="left" w:pos="1440"/>
          <w:tab w:val="left" w:pos="2160"/>
          <w:tab w:val="left" w:pos="2880"/>
        </w:tabs>
        <w:ind w:firstLine="720"/>
        <w:jc w:val="both"/>
        <w:rPr>
          <w:sz w:val="24"/>
          <w:szCs w:val="24"/>
        </w:rPr>
      </w:pPr>
      <w:r w:rsidRPr="009D33DC">
        <w:rPr>
          <w:b/>
          <w:sz w:val="24"/>
          <w:szCs w:val="24"/>
        </w:rPr>
        <w:t>WHEREAS</w:t>
      </w:r>
      <w:r w:rsidRPr="009D33DC">
        <w:rPr>
          <w:sz w:val="24"/>
          <w:szCs w:val="24"/>
        </w:rPr>
        <w:t xml:space="preserve">, </w:t>
      </w:r>
      <w:r>
        <w:rPr>
          <w:sz w:val="24"/>
          <w:szCs w:val="24"/>
        </w:rPr>
        <w:t xml:space="preserve">Customer is </w:t>
      </w:r>
      <w:r>
        <w:rPr>
          <w:sz w:val="24"/>
          <w:szCs w:val="24"/>
        </w:rPr>
        <w:t>planning to install new Series Compensation Equipment (the “</w:t>
      </w:r>
      <w:r w:rsidRPr="00F42670">
        <w:rPr>
          <w:i/>
          <w:sz w:val="24"/>
          <w:szCs w:val="24"/>
          <w:u w:val="single"/>
        </w:rPr>
        <w:t>Project</w:t>
      </w:r>
      <w:r>
        <w:rPr>
          <w:sz w:val="24"/>
          <w:szCs w:val="24"/>
        </w:rPr>
        <w:t>”) on the existing Edic –Frazier 345 kV transmission line</w:t>
      </w:r>
      <w:r>
        <w:rPr>
          <w:sz w:val="24"/>
          <w:szCs w:val="24"/>
        </w:rPr>
        <w:t>; a</w:t>
      </w:r>
      <w:r>
        <w:rPr>
          <w:sz w:val="24"/>
          <w:szCs w:val="24"/>
        </w:rPr>
        <w:t>nd</w:t>
      </w:r>
    </w:p>
    <w:p w:rsidR="009643E4" w:rsidRDefault="0036061F" w:rsidP="00701A02">
      <w:pPr>
        <w:keepLines/>
        <w:numPr>
          <w:ilvl w:val="12"/>
          <w:numId w:val="0"/>
        </w:numPr>
        <w:tabs>
          <w:tab w:val="left" w:pos="720"/>
          <w:tab w:val="left" w:pos="1440"/>
          <w:tab w:val="left" w:pos="2160"/>
          <w:tab w:val="left" w:pos="2880"/>
        </w:tabs>
        <w:ind w:firstLine="720"/>
        <w:jc w:val="both"/>
        <w:rPr>
          <w:sz w:val="24"/>
          <w:szCs w:val="24"/>
        </w:rPr>
      </w:pPr>
    </w:p>
    <w:p w:rsidR="005451B7" w:rsidRDefault="0036061F" w:rsidP="00701A02">
      <w:pPr>
        <w:keepLines/>
        <w:numPr>
          <w:ilvl w:val="12"/>
          <w:numId w:val="0"/>
        </w:numPr>
        <w:tabs>
          <w:tab w:val="left" w:pos="720"/>
          <w:tab w:val="left" w:pos="1440"/>
          <w:tab w:val="left" w:pos="2160"/>
          <w:tab w:val="left" w:pos="2880"/>
        </w:tabs>
        <w:ind w:firstLine="720"/>
        <w:jc w:val="both"/>
        <w:rPr>
          <w:sz w:val="24"/>
          <w:szCs w:val="24"/>
        </w:rPr>
      </w:pPr>
      <w:r w:rsidRPr="005451B7">
        <w:rPr>
          <w:b/>
          <w:sz w:val="24"/>
          <w:szCs w:val="24"/>
        </w:rPr>
        <w:t>WHEREAS</w:t>
      </w:r>
      <w:r>
        <w:rPr>
          <w:sz w:val="24"/>
          <w:szCs w:val="24"/>
        </w:rPr>
        <w:t xml:space="preserve">, Customer </w:t>
      </w:r>
      <w:r>
        <w:rPr>
          <w:sz w:val="24"/>
          <w:szCs w:val="24"/>
        </w:rPr>
        <w:t xml:space="preserve">has </w:t>
      </w:r>
      <w:r>
        <w:rPr>
          <w:sz w:val="24"/>
          <w:szCs w:val="24"/>
        </w:rPr>
        <w:t>undert</w:t>
      </w:r>
      <w:r>
        <w:rPr>
          <w:sz w:val="24"/>
          <w:szCs w:val="24"/>
        </w:rPr>
        <w:t>aken</w:t>
      </w:r>
      <w:r>
        <w:rPr>
          <w:sz w:val="24"/>
          <w:szCs w:val="24"/>
        </w:rPr>
        <w:t xml:space="preserve"> a </w:t>
      </w:r>
      <w:r>
        <w:rPr>
          <w:sz w:val="24"/>
          <w:szCs w:val="24"/>
        </w:rPr>
        <w:t xml:space="preserve">study </w:t>
      </w:r>
      <w:r>
        <w:rPr>
          <w:sz w:val="24"/>
          <w:szCs w:val="24"/>
        </w:rPr>
        <w:t xml:space="preserve">of </w:t>
      </w:r>
      <w:r>
        <w:rPr>
          <w:sz w:val="24"/>
          <w:szCs w:val="24"/>
        </w:rPr>
        <w:t xml:space="preserve">adjoining </w:t>
      </w:r>
      <w:r>
        <w:rPr>
          <w:sz w:val="24"/>
          <w:szCs w:val="24"/>
        </w:rPr>
        <w:t xml:space="preserve">transmission facilities and </w:t>
      </w:r>
      <w:r>
        <w:rPr>
          <w:sz w:val="24"/>
          <w:szCs w:val="24"/>
        </w:rPr>
        <w:t xml:space="preserve">has </w:t>
      </w:r>
      <w:r>
        <w:rPr>
          <w:sz w:val="24"/>
          <w:szCs w:val="24"/>
        </w:rPr>
        <w:t xml:space="preserve">identified </w:t>
      </w:r>
      <w:r>
        <w:rPr>
          <w:sz w:val="24"/>
          <w:szCs w:val="24"/>
        </w:rPr>
        <w:t xml:space="preserve">equipment on Company’s transmission system that will require </w:t>
      </w:r>
      <w:r>
        <w:rPr>
          <w:sz w:val="24"/>
          <w:szCs w:val="24"/>
        </w:rPr>
        <w:t xml:space="preserve">the Company to </w:t>
      </w:r>
      <w:r>
        <w:rPr>
          <w:sz w:val="24"/>
          <w:szCs w:val="24"/>
        </w:rPr>
        <w:t xml:space="preserve">engineer, </w:t>
      </w:r>
      <w:r>
        <w:rPr>
          <w:sz w:val="24"/>
          <w:szCs w:val="24"/>
        </w:rPr>
        <w:t>design, procure</w:t>
      </w:r>
      <w:r>
        <w:rPr>
          <w:sz w:val="24"/>
          <w:szCs w:val="24"/>
        </w:rPr>
        <w:t>,</w:t>
      </w:r>
      <w:r>
        <w:rPr>
          <w:sz w:val="24"/>
          <w:szCs w:val="24"/>
        </w:rPr>
        <w:t xml:space="preserve"> construct</w:t>
      </w:r>
      <w:r>
        <w:rPr>
          <w:sz w:val="24"/>
          <w:szCs w:val="24"/>
        </w:rPr>
        <w:t>, test and commission</w:t>
      </w:r>
      <w:r>
        <w:rPr>
          <w:sz w:val="24"/>
          <w:szCs w:val="24"/>
        </w:rPr>
        <w:t xml:space="preserve"> </w:t>
      </w:r>
      <w:r>
        <w:rPr>
          <w:sz w:val="24"/>
          <w:szCs w:val="24"/>
        </w:rPr>
        <w:t>replacement</w:t>
      </w:r>
      <w:r>
        <w:rPr>
          <w:sz w:val="24"/>
          <w:szCs w:val="24"/>
        </w:rPr>
        <w:t>s</w:t>
      </w:r>
      <w:r>
        <w:rPr>
          <w:sz w:val="24"/>
          <w:szCs w:val="24"/>
        </w:rPr>
        <w:t xml:space="preserve"> or up-grad</w:t>
      </w:r>
      <w:r>
        <w:rPr>
          <w:sz w:val="24"/>
          <w:szCs w:val="24"/>
        </w:rPr>
        <w:t>es</w:t>
      </w:r>
      <w:r>
        <w:rPr>
          <w:sz w:val="24"/>
          <w:szCs w:val="24"/>
        </w:rPr>
        <w:t xml:space="preserve"> as part of the Project</w:t>
      </w:r>
      <w:r>
        <w:rPr>
          <w:sz w:val="24"/>
          <w:szCs w:val="24"/>
        </w:rPr>
        <w:t>; and</w:t>
      </w:r>
    </w:p>
    <w:p w:rsidR="009643E4" w:rsidRDefault="0036061F" w:rsidP="00701A02">
      <w:pPr>
        <w:keepLines/>
        <w:numPr>
          <w:ilvl w:val="12"/>
          <w:numId w:val="0"/>
        </w:numPr>
        <w:tabs>
          <w:tab w:val="left" w:pos="720"/>
          <w:tab w:val="left" w:pos="1440"/>
          <w:tab w:val="left" w:pos="2160"/>
          <w:tab w:val="left" w:pos="2880"/>
        </w:tabs>
        <w:ind w:firstLine="720"/>
        <w:jc w:val="both"/>
        <w:rPr>
          <w:sz w:val="24"/>
          <w:szCs w:val="24"/>
        </w:rPr>
      </w:pPr>
    </w:p>
    <w:p w:rsidR="004C59B4" w:rsidRDefault="0036061F" w:rsidP="00701A02">
      <w:pPr>
        <w:keepLines/>
        <w:numPr>
          <w:ilvl w:val="12"/>
          <w:numId w:val="0"/>
        </w:numPr>
        <w:tabs>
          <w:tab w:val="left" w:pos="720"/>
          <w:tab w:val="left" w:pos="1440"/>
          <w:tab w:val="left" w:pos="2160"/>
          <w:tab w:val="left" w:pos="2880"/>
        </w:tabs>
        <w:ind w:firstLine="720"/>
        <w:jc w:val="both"/>
        <w:rPr>
          <w:sz w:val="24"/>
          <w:szCs w:val="24"/>
        </w:rPr>
      </w:pPr>
      <w:r w:rsidRPr="002E5BD5">
        <w:rPr>
          <w:b/>
          <w:sz w:val="24"/>
          <w:szCs w:val="24"/>
        </w:rPr>
        <w:t>WHEREAS</w:t>
      </w:r>
      <w:r>
        <w:rPr>
          <w:sz w:val="24"/>
          <w:szCs w:val="24"/>
        </w:rPr>
        <w:t>, Customer sh</w:t>
      </w:r>
      <w:r w:rsidRPr="004C59B4">
        <w:rPr>
          <w:sz w:val="24"/>
          <w:szCs w:val="24"/>
        </w:rPr>
        <w:t xml:space="preserve">all </w:t>
      </w:r>
      <w:r>
        <w:rPr>
          <w:sz w:val="24"/>
          <w:szCs w:val="24"/>
        </w:rPr>
        <w:t xml:space="preserve">be responsible for </w:t>
      </w:r>
      <w:r>
        <w:rPr>
          <w:sz w:val="24"/>
          <w:szCs w:val="24"/>
        </w:rPr>
        <w:t xml:space="preserve">all </w:t>
      </w:r>
      <w:r>
        <w:rPr>
          <w:sz w:val="24"/>
          <w:szCs w:val="24"/>
        </w:rPr>
        <w:t xml:space="preserve">costs </w:t>
      </w:r>
      <w:r>
        <w:rPr>
          <w:sz w:val="24"/>
          <w:szCs w:val="24"/>
        </w:rPr>
        <w:t>arising from</w:t>
      </w:r>
      <w:r>
        <w:rPr>
          <w:sz w:val="24"/>
          <w:szCs w:val="24"/>
        </w:rPr>
        <w:t xml:space="preserve"> </w:t>
      </w:r>
      <w:r>
        <w:rPr>
          <w:sz w:val="24"/>
          <w:szCs w:val="24"/>
        </w:rPr>
        <w:t>such</w:t>
      </w:r>
      <w:r>
        <w:rPr>
          <w:sz w:val="24"/>
          <w:szCs w:val="24"/>
        </w:rPr>
        <w:t xml:space="preserve"> </w:t>
      </w:r>
      <w:r>
        <w:rPr>
          <w:sz w:val="24"/>
          <w:szCs w:val="24"/>
        </w:rPr>
        <w:t xml:space="preserve">engineering, </w:t>
      </w:r>
      <w:r>
        <w:rPr>
          <w:sz w:val="24"/>
          <w:szCs w:val="24"/>
        </w:rPr>
        <w:t>design, procurement</w:t>
      </w:r>
      <w:r>
        <w:rPr>
          <w:sz w:val="24"/>
          <w:szCs w:val="24"/>
        </w:rPr>
        <w:t>,</w:t>
      </w:r>
      <w:r>
        <w:rPr>
          <w:sz w:val="24"/>
          <w:szCs w:val="24"/>
        </w:rPr>
        <w:t xml:space="preserve"> construction</w:t>
      </w:r>
      <w:r>
        <w:rPr>
          <w:sz w:val="24"/>
          <w:szCs w:val="24"/>
        </w:rPr>
        <w:t xml:space="preserve">, </w:t>
      </w:r>
      <w:r>
        <w:rPr>
          <w:sz w:val="24"/>
          <w:szCs w:val="24"/>
        </w:rPr>
        <w:t>t</w:t>
      </w:r>
      <w:r>
        <w:rPr>
          <w:sz w:val="24"/>
          <w:szCs w:val="24"/>
        </w:rPr>
        <w:t>esting and commissioning</w:t>
      </w:r>
      <w:r>
        <w:rPr>
          <w:sz w:val="24"/>
          <w:szCs w:val="24"/>
        </w:rPr>
        <w:t>; and</w:t>
      </w:r>
    </w:p>
    <w:p w:rsidR="004C59B4" w:rsidRDefault="0036061F" w:rsidP="00701A02">
      <w:pPr>
        <w:keepLines/>
        <w:numPr>
          <w:ilvl w:val="12"/>
          <w:numId w:val="0"/>
        </w:numPr>
        <w:tabs>
          <w:tab w:val="left" w:pos="720"/>
          <w:tab w:val="left" w:pos="1440"/>
          <w:tab w:val="left" w:pos="2160"/>
          <w:tab w:val="left" w:pos="2880"/>
        </w:tabs>
        <w:ind w:firstLine="720"/>
        <w:jc w:val="both"/>
        <w:rPr>
          <w:sz w:val="24"/>
          <w:szCs w:val="24"/>
        </w:rPr>
      </w:pPr>
    </w:p>
    <w:p w:rsidR="002E5BD5" w:rsidRPr="001D13D9" w:rsidRDefault="0036061F" w:rsidP="00701A02">
      <w:pPr>
        <w:keepLines/>
        <w:numPr>
          <w:ilvl w:val="12"/>
          <w:numId w:val="0"/>
        </w:numPr>
        <w:tabs>
          <w:tab w:val="left" w:pos="720"/>
          <w:tab w:val="left" w:pos="1440"/>
          <w:tab w:val="left" w:pos="2160"/>
          <w:tab w:val="left" w:pos="2880"/>
        </w:tabs>
        <w:ind w:firstLine="720"/>
        <w:jc w:val="both"/>
        <w:rPr>
          <w:sz w:val="24"/>
          <w:szCs w:val="24"/>
        </w:rPr>
      </w:pPr>
      <w:r w:rsidRPr="001D13D9">
        <w:rPr>
          <w:b/>
          <w:sz w:val="24"/>
          <w:szCs w:val="24"/>
        </w:rPr>
        <w:t>WHEREAS</w:t>
      </w:r>
      <w:r>
        <w:rPr>
          <w:sz w:val="24"/>
          <w:szCs w:val="24"/>
        </w:rPr>
        <w:t xml:space="preserve">, </w:t>
      </w:r>
      <w:r>
        <w:rPr>
          <w:sz w:val="24"/>
          <w:szCs w:val="24"/>
        </w:rPr>
        <w:t xml:space="preserve">all such </w:t>
      </w:r>
      <w:r w:rsidRPr="00276A1A">
        <w:rPr>
          <w:sz w:val="24"/>
          <w:szCs w:val="24"/>
        </w:rPr>
        <w:t>construction, testing and commissioning</w:t>
      </w:r>
      <w:r>
        <w:rPr>
          <w:sz w:val="24"/>
          <w:szCs w:val="24"/>
        </w:rPr>
        <w:t xml:space="preserve"> shal</w:t>
      </w:r>
      <w:r>
        <w:rPr>
          <w:sz w:val="24"/>
          <w:szCs w:val="24"/>
        </w:rPr>
        <w:t>l be performed solely on Company facilities and property and</w:t>
      </w:r>
      <w:r w:rsidRPr="00276A1A">
        <w:rPr>
          <w:sz w:val="24"/>
          <w:szCs w:val="24"/>
        </w:rPr>
        <w:t xml:space="preserve"> </w:t>
      </w:r>
      <w:r>
        <w:rPr>
          <w:sz w:val="24"/>
          <w:szCs w:val="24"/>
        </w:rPr>
        <w:t xml:space="preserve">Company shall own and </w:t>
      </w:r>
      <w:r>
        <w:rPr>
          <w:sz w:val="24"/>
          <w:szCs w:val="24"/>
        </w:rPr>
        <w:t xml:space="preserve">operate </w:t>
      </w:r>
      <w:r>
        <w:rPr>
          <w:sz w:val="24"/>
          <w:szCs w:val="24"/>
        </w:rPr>
        <w:t>such replacement</w:t>
      </w:r>
      <w:r>
        <w:rPr>
          <w:sz w:val="24"/>
          <w:szCs w:val="24"/>
        </w:rPr>
        <w:t>s</w:t>
      </w:r>
      <w:r>
        <w:rPr>
          <w:sz w:val="24"/>
          <w:szCs w:val="24"/>
        </w:rPr>
        <w:t xml:space="preserve"> and up</w:t>
      </w:r>
      <w:r>
        <w:rPr>
          <w:sz w:val="24"/>
          <w:szCs w:val="24"/>
        </w:rPr>
        <w:t>-</w:t>
      </w:r>
      <w:r>
        <w:rPr>
          <w:sz w:val="24"/>
          <w:szCs w:val="24"/>
        </w:rPr>
        <w:t xml:space="preserve">grades </w:t>
      </w:r>
      <w:r w:rsidRPr="00E12DF2">
        <w:rPr>
          <w:sz w:val="24"/>
          <w:szCs w:val="24"/>
        </w:rPr>
        <w:t>on Company’s transmission system</w:t>
      </w:r>
      <w:r>
        <w:rPr>
          <w:sz w:val="24"/>
          <w:szCs w:val="24"/>
        </w:rPr>
        <w:t xml:space="preserve"> as described in this Agreement; and </w:t>
      </w:r>
    </w:p>
    <w:p w:rsidR="002E5BD5" w:rsidRDefault="0036061F" w:rsidP="00701A02">
      <w:pPr>
        <w:keepLines/>
        <w:numPr>
          <w:ilvl w:val="12"/>
          <w:numId w:val="0"/>
        </w:numPr>
        <w:tabs>
          <w:tab w:val="left" w:pos="720"/>
          <w:tab w:val="left" w:pos="1440"/>
          <w:tab w:val="left" w:pos="2160"/>
          <w:tab w:val="left" w:pos="2880"/>
        </w:tabs>
        <w:ind w:firstLine="720"/>
        <w:jc w:val="both"/>
        <w:rPr>
          <w:b/>
          <w:sz w:val="24"/>
          <w:szCs w:val="24"/>
        </w:rPr>
      </w:pPr>
    </w:p>
    <w:p w:rsidR="005451B7" w:rsidRDefault="0036061F" w:rsidP="00701A02">
      <w:pPr>
        <w:keepLines/>
        <w:numPr>
          <w:ilvl w:val="12"/>
          <w:numId w:val="0"/>
        </w:numPr>
        <w:tabs>
          <w:tab w:val="left" w:pos="720"/>
          <w:tab w:val="left" w:pos="1440"/>
          <w:tab w:val="left" w:pos="2160"/>
          <w:tab w:val="left" w:pos="2880"/>
        </w:tabs>
        <w:ind w:firstLine="720"/>
        <w:jc w:val="both"/>
        <w:rPr>
          <w:sz w:val="24"/>
          <w:szCs w:val="24"/>
        </w:rPr>
      </w:pPr>
      <w:r w:rsidRPr="002E5BD5">
        <w:rPr>
          <w:b/>
          <w:sz w:val="24"/>
          <w:szCs w:val="24"/>
        </w:rPr>
        <w:t>WHEREAS</w:t>
      </w:r>
      <w:r>
        <w:rPr>
          <w:sz w:val="24"/>
          <w:szCs w:val="24"/>
        </w:rPr>
        <w:t xml:space="preserve">, </w:t>
      </w:r>
      <w:r>
        <w:rPr>
          <w:sz w:val="24"/>
          <w:szCs w:val="24"/>
        </w:rPr>
        <w:t xml:space="preserve">the Company </w:t>
      </w:r>
      <w:r>
        <w:rPr>
          <w:sz w:val="24"/>
          <w:szCs w:val="24"/>
        </w:rPr>
        <w:t>is willing</w:t>
      </w:r>
      <w:r>
        <w:rPr>
          <w:sz w:val="24"/>
          <w:szCs w:val="24"/>
        </w:rPr>
        <w:t xml:space="preserve"> to perform the</w:t>
      </w:r>
      <w:r>
        <w:rPr>
          <w:sz w:val="24"/>
          <w:szCs w:val="24"/>
        </w:rPr>
        <w:t>se requested</w:t>
      </w:r>
      <w:r>
        <w:rPr>
          <w:sz w:val="24"/>
          <w:szCs w:val="24"/>
        </w:rPr>
        <w:t xml:space="preserve"> replacements and upgrades</w:t>
      </w:r>
      <w:r>
        <w:rPr>
          <w:sz w:val="24"/>
          <w:szCs w:val="24"/>
        </w:rPr>
        <w:t xml:space="preserve"> to its equipment, subject to the terms and conditions of this Agreement</w:t>
      </w:r>
      <w:r>
        <w:rPr>
          <w:sz w:val="24"/>
          <w:szCs w:val="24"/>
        </w:rPr>
        <w:t>;</w:t>
      </w:r>
    </w:p>
    <w:p w:rsidR="002C2ECD" w:rsidRPr="009D33DC" w:rsidRDefault="0036061F" w:rsidP="00701A02">
      <w:pPr>
        <w:keepLines/>
        <w:numPr>
          <w:ilvl w:val="12"/>
          <w:numId w:val="0"/>
        </w:numPr>
        <w:tabs>
          <w:tab w:val="left" w:pos="720"/>
          <w:tab w:val="left" w:pos="1440"/>
          <w:tab w:val="left" w:pos="2160"/>
          <w:tab w:val="left" w:pos="2880"/>
        </w:tabs>
        <w:ind w:firstLine="720"/>
        <w:jc w:val="both"/>
        <w:rPr>
          <w:sz w:val="24"/>
          <w:szCs w:val="24"/>
        </w:rPr>
      </w:pPr>
    </w:p>
    <w:p w:rsidR="008E1595" w:rsidRPr="009D33DC" w:rsidRDefault="0036061F" w:rsidP="008E1595">
      <w:pPr>
        <w:keepLines/>
        <w:numPr>
          <w:ilvl w:val="12"/>
          <w:numId w:val="0"/>
        </w:numPr>
        <w:tabs>
          <w:tab w:val="left" w:pos="720"/>
          <w:tab w:val="left" w:pos="1440"/>
          <w:tab w:val="left" w:pos="2160"/>
          <w:tab w:val="left" w:pos="2880"/>
        </w:tabs>
        <w:ind w:firstLine="720"/>
        <w:jc w:val="both"/>
        <w:rPr>
          <w:sz w:val="24"/>
          <w:szCs w:val="24"/>
        </w:rPr>
      </w:pPr>
      <w:r w:rsidRPr="009D33DC">
        <w:rPr>
          <w:b/>
          <w:sz w:val="24"/>
          <w:szCs w:val="24"/>
        </w:rPr>
        <w:t>NOW, THEREFORE</w:t>
      </w:r>
      <w:r w:rsidRPr="009D33DC">
        <w:rPr>
          <w:sz w:val="24"/>
          <w:szCs w:val="24"/>
        </w:rPr>
        <w:t>, in consideration of the pr</w:t>
      </w:r>
      <w:r w:rsidRPr="009D33DC">
        <w:rPr>
          <w:sz w:val="24"/>
          <w:szCs w:val="24"/>
        </w:rPr>
        <w:t>e</w:t>
      </w:r>
      <w:r w:rsidRPr="009D33DC">
        <w:rPr>
          <w:sz w:val="24"/>
          <w:szCs w:val="24"/>
        </w:rPr>
        <w:t>mise</w:t>
      </w:r>
      <w:r w:rsidRPr="009D33DC">
        <w:rPr>
          <w:sz w:val="24"/>
          <w:szCs w:val="24"/>
        </w:rPr>
        <w:t xml:space="preserve">s and the mutual covenants set </w:t>
      </w:r>
      <w:r w:rsidRPr="009D33DC">
        <w:rPr>
          <w:sz w:val="24"/>
          <w:szCs w:val="24"/>
        </w:rPr>
        <w:t>forth herein, the Parties agree as follows:</w:t>
      </w:r>
    </w:p>
    <w:p w:rsidR="008E1595" w:rsidRPr="009D33DC" w:rsidRDefault="0036061F" w:rsidP="008E1595">
      <w:pPr>
        <w:keepLines/>
        <w:numPr>
          <w:ilvl w:val="12"/>
          <w:numId w:val="0"/>
        </w:numPr>
        <w:tabs>
          <w:tab w:val="left" w:pos="720"/>
          <w:tab w:val="left" w:pos="1440"/>
          <w:tab w:val="left" w:pos="2160"/>
          <w:tab w:val="left" w:pos="2880"/>
        </w:tabs>
        <w:ind w:firstLine="720"/>
        <w:jc w:val="both"/>
        <w:rPr>
          <w:sz w:val="24"/>
          <w:szCs w:val="24"/>
        </w:rPr>
      </w:pPr>
    </w:p>
    <w:p w:rsidR="001351D1" w:rsidRPr="009D33DC" w:rsidRDefault="0036061F">
      <w:pPr>
        <w:numPr>
          <w:ilvl w:val="12"/>
          <w:numId w:val="0"/>
        </w:numPr>
        <w:tabs>
          <w:tab w:val="center" w:pos="4680"/>
        </w:tabs>
        <w:jc w:val="both"/>
        <w:rPr>
          <w:sz w:val="24"/>
          <w:szCs w:val="24"/>
        </w:rPr>
      </w:pPr>
      <w:r w:rsidRPr="009D33DC">
        <w:rPr>
          <w:sz w:val="24"/>
          <w:szCs w:val="24"/>
        </w:rPr>
        <w:tab/>
      </w:r>
    </w:p>
    <w:p w:rsidR="001351D1" w:rsidRPr="009D33DC" w:rsidRDefault="0036061F" w:rsidP="00711FD7">
      <w:pPr>
        <w:numPr>
          <w:ilvl w:val="0"/>
          <w:numId w:val="2"/>
        </w:numPr>
        <w:tabs>
          <w:tab w:val="left" w:pos="720"/>
          <w:tab w:val="left" w:pos="1440"/>
          <w:tab w:val="left" w:pos="2160"/>
          <w:tab w:val="left" w:pos="2880"/>
        </w:tabs>
        <w:jc w:val="both"/>
        <w:rPr>
          <w:sz w:val="24"/>
          <w:szCs w:val="24"/>
        </w:rPr>
      </w:pPr>
      <w:r w:rsidRPr="009D33DC">
        <w:rPr>
          <w:b/>
          <w:sz w:val="24"/>
          <w:szCs w:val="24"/>
          <w:u w:val="single"/>
        </w:rPr>
        <w:t>Definitions</w:t>
      </w:r>
    </w:p>
    <w:p w:rsidR="001351D1" w:rsidRPr="009D33DC" w:rsidRDefault="0036061F">
      <w:pPr>
        <w:keepLines/>
        <w:numPr>
          <w:ilvl w:val="12"/>
          <w:numId w:val="0"/>
        </w:numPr>
        <w:tabs>
          <w:tab w:val="left" w:pos="720"/>
          <w:tab w:val="left" w:pos="1440"/>
          <w:tab w:val="left" w:pos="2160"/>
          <w:tab w:val="left" w:pos="2880"/>
        </w:tabs>
        <w:jc w:val="both"/>
        <w:rPr>
          <w:sz w:val="24"/>
          <w:szCs w:val="24"/>
        </w:rPr>
      </w:pPr>
    </w:p>
    <w:p w:rsidR="001351D1" w:rsidRPr="009D33DC" w:rsidRDefault="0036061F" w:rsidP="00A9270C">
      <w:pPr>
        <w:keepLines/>
        <w:numPr>
          <w:ilvl w:val="12"/>
          <w:numId w:val="0"/>
        </w:numPr>
        <w:tabs>
          <w:tab w:val="left" w:pos="360"/>
          <w:tab w:val="left" w:pos="2160"/>
          <w:tab w:val="left" w:pos="2880"/>
        </w:tabs>
        <w:ind w:firstLine="720"/>
        <w:jc w:val="both"/>
        <w:rPr>
          <w:sz w:val="24"/>
          <w:szCs w:val="24"/>
        </w:rPr>
      </w:pPr>
      <w:r w:rsidRPr="009D33DC">
        <w:rPr>
          <w:sz w:val="24"/>
          <w:szCs w:val="24"/>
        </w:rPr>
        <w:t xml:space="preserve">Wherever used in </w:t>
      </w:r>
      <w:r w:rsidRPr="009D33DC">
        <w:rPr>
          <w:sz w:val="24"/>
          <w:szCs w:val="24"/>
        </w:rPr>
        <w:t>this</w:t>
      </w:r>
      <w:r w:rsidRPr="009D33DC">
        <w:rPr>
          <w:sz w:val="24"/>
          <w:szCs w:val="24"/>
        </w:rPr>
        <w:t xml:space="preserve"> Agreement with initial capitalization, whether in the singular or the plural, these terms shall have the following meanings:</w:t>
      </w:r>
    </w:p>
    <w:p w:rsidR="000F0AC4" w:rsidRPr="009D33DC" w:rsidRDefault="0036061F">
      <w:pPr>
        <w:keepLines/>
        <w:numPr>
          <w:ilvl w:val="12"/>
          <w:numId w:val="0"/>
        </w:numPr>
        <w:tabs>
          <w:tab w:val="left" w:pos="720"/>
          <w:tab w:val="left" w:pos="1440"/>
          <w:tab w:val="left" w:pos="2160"/>
          <w:tab w:val="left" w:pos="2880"/>
        </w:tabs>
        <w:ind w:firstLine="720"/>
        <w:jc w:val="both"/>
        <w:rPr>
          <w:sz w:val="24"/>
          <w:szCs w:val="24"/>
        </w:rPr>
      </w:pPr>
    </w:p>
    <w:p w:rsidR="001351D1" w:rsidRPr="009D33DC" w:rsidRDefault="0036061F" w:rsidP="009D33DC">
      <w:pPr>
        <w:tabs>
          <w:tab w:val="left" w:pos="1350"/>
          <w:tab w:val="left" w:pos="1440"/>
          <w:tab w:val="left" w:pos="2160"/>
          <w:tab w:val="left" w:pos="2880"/>
        </w:tabs>
        <w:ind w:left="360"/>
        <w:jc w:val="both"/>
        <w:rPr>
          <w:sz w:val="24"/>
          <w:szCs w:val="24"/>
        </w:rPr>
      </w:pPr>
      <w:r w:rsidRPr="009D33DC">
        <w:rPr>
          <w:sz w:val="24"/>
          <w:szCs w:val="24"/>
        </w:rPr>
        <w:t>"</w:t>
      </w:r>
      <w:r w:rsidRPr="009D33DC">
        <w:rPr>
          <w:i/>
          <w:sz w:val="24"/>
          <w:szCs w:val="24"/>
          <w:u w:val="single"/>
        </w:rPr>
        <w:t>Agreement</w:t>
      </w:r>
      <w:r w:rsidRPr="009D33DC">
        <w:rPr>
          <w:sz w:val="24"/>
          <w:szCs w:val="24"/>
        </w:rPr>
        <w:t>" means th</w:t>
      </w:r>
      <w:r w:rsidRPr="009D33DC">
        <w:rPr>
          <w:sz w:val="24"/>
          <w:szCs w:val="24"/>
        </w:rPr>
        <w:t>is</w:t>
      </w:r>
      <w:r>
        <w:rPr>
          <w:sz w:val="24"/>
          <w:szCs w:val="24"/>
        </w:rPr>
        <w:t xml:space="preserve"> </w:t>
      </w:r>
      <w:r>
        <w:rPr>
          <w:sz w:val="24"/>
          <w:szCs w:val="24"/>
        </w:rPr>
        <w:t xml:space="preserve">Cost Reimbursement </w:t>
      </w:r>
      <w:r w:rsidRPr="009D33DC">
        <w:rPr>
          <w:sz w:val="24"/>
          <w:szCs w:val="24"/>
        </w:rPr>
        <w:t>Agreement</w:t>
      </w:r>
      <w:r w:rsidRPr="009D33DC">
        <w:rPr>
          <w:sz w:val="24"/>
          <w:szCs w:val="24"/>
        </w:rPr>
        <w:t xml:space="preserve"> </w:t>
      </w:r>
      <w:r w:rsidRPr="009D33DC">
        <w:rPr>
          <w:sz w:val="24"/>
          <w:szCs w:val="24"/>
        </w:rPr>
        <w:t xml:space="preserve">including all </w:t>
      </w:r>
      <w:r w:rsidRPr="009D33DC">
        <w:rPr>
          <w:sz w:val="24"/>
          <w:szCs w:val="24"/>
        </w:rPr>
        <w:t>annexes, appendices,</w:t>
      </w:r>
      <w:r w:rsidRPr="009D33DC">
        <w:rPr>
          <w:sz w:val="24"/>
          <w:szCs w:val="24"/>
        </w:rPr>
        <w:t xml:space="preserve"> attachments,</w:t>
      </w:r>
      <w:r>
        <w:rPr>
          <w:sz w:val="24"/>
          <w:szCs w:val="24"/>
        </w:rPr>
        <w:t xml:space="preserve"> schedules</w:t>
      </w:r>
      <w:r w:rsidRPr="009D33DC">
        <w:rPr>
          <w:sz w:val="24"/>
          <w:szCs w:val="24"/>
        </w:rPr>
        <w:t xml:space="preserve"> and exhibits</w:t>
      </w:r>
      <w:r w:rsidRPr="009D33DC">
        <w:rPr>
          <w:sz w:val="24"/>
          <w:szCs w:val="24"/>
        </w:rPr>
        <w:t xml:space="preserve"> and any subsequent amendments</w:t>
      </w:r>
      <w:r w:rsidRPr="009D33DC">
        <w:rPr>
          <w:sz w:val="24"/>
          <w:szCs w:val="24"/>
        </w:rPr>
        <w:t>,</w:t>
      </w:r>
      <w:r w:rsidRPr="009D33DC">
        <w:rPr>
          <w:sz w:val="24"/>
          <w:szCs w:val="24"/>
        </w:rPr>
        <w:t xml:space="preserve"> supplements</w:t>
      </w:r>
      <w:r>
        <w:rPr>
          <w:sz w:val="24"/>
          <w:szCs w:val="24"/>
        </w:rPr>
        <w:t>,</w:t>
      </w:r>
      <w:r w:rsidRPr="009D33DC">
        <w:rPr>
          <w:sz w:val="24"/>
          <w:szCs w:val="24"/>
        </w:rPr>
        <w:t xml:space="preserve"> or modifications thereto,</w:t>
      </w:r>
      <w:r>
        <w:rPr>
          <w:sz w:val="24"/>
          <w:szCs w:val="24"/>
        </w:rPr>
        <w:t xml:space="preserve"> </w:t>
      </w:r>
      <w:r w:rsidRPr="009D33DC">
        <w:rPr>
          <w:sz w:val="24"/>
          <w:szCs w:val="24"/>
        </w:rPr>
        <w:t>as mutually agreed</w:t>
      </w:r>
      <w:r>
        <w:rPr>
          <w:sz w:val="24"/>
          <w:szCs w:val="24"/>
        </w:rPr>
        <w:t xml:space="preserve"> to</w:t>
      </w:r>
      <w:r w:rsidRPr="009D33DC">
        <w:rPr>
          <w:sz w:val="24"/>
          <w:szCs w:val="24"/>
        </w:rPr>
        <w:t xml:space="preserve"> </w:t>
      </w:r>
      <w:r w:rsidRPr="009D33DC">
        <w:rPr>
          <w:sz w:val="24"/>
          <w:szCs w:val="24"/>
        </w:rPr>
        <w:t xml:space="preserve">and executed </w:t>
      </w:r>
      <w:r w:rsidRPr="009D33DC">
        <w:rPr>
          <w:sz w:val="24"/>
          <w:szCs w:val="24"/>
        </w:rPr>
        <w:t>by the Parties</w:t>
      </w:r>
      <w:r>
        <w:rPr>
          <w:sz w:val="24"/>
          <w:szCs w:val="24"/>
        </w:rPr>
        <w:t xml:space="preserve"> in accordance with the terms of this Agreement</w:t>
      </w:r>
      <w:r w:rsidRPr="009D33DC">
        <w:rPr>
          <w:sz w:val="24"/>
          <w:szCs w:val="24"/>
        </w:rPr>
        <w:t>.</w:t>
      </w:r>
    </w:p>
    <w:p w:rsidR="000F0AC4" w:rsidRPr="009D33DC" w:rsidRDefault="0036061F" w:rsidP="000F0AC4">
      <w:pPr>
        <w:tabs>
          <w:tab w:val="left" w:pos="720"/>
          <w:tab w:val="left" w:pos="1440"/>
          <w:tab w:val="left" w:pos="2160"/>
          <w:tab w:val="left" w:pos="2880"/>
        </w:tabs>
        <w:ind w:left="720"/>
        <w:jc w:val="both"/>
        <w:rPr>
          <w:sz w:val="24"/>
          <w:szCs w:val="24"/>
        </w:rPr>
      </w:pPr>
    </w:p>
    <w:p w:rsidR="00456245" w:rsidRDefault="0036061F" w:rsidP="009D33DC">
      <w:pPr>
        <w:tabs>
          <w:tab w:val="left" w:pos="360"/>
          <w:tab w:val="left" w:pos="1440"/>
          <w:tab w:val="left" w:pos="2160"/>
          <w:tab w:val="left" w:pos="2880"/>
        </w:tabs>
        <w:ind w:left="360"/>
        <w:jc w:val="both"/>
        <w:rPr>
          <w:sz w:val="24"/>
          <w:szCs w:val="24"/>
        </w:rPr>
      </w:pPr>
      <w:r w:rsidRPr="009D33DC">
        <w:rPr>
          <w:sz w:val="24"/>
          <w:szCs w:val="24"/>
        </w:rPr>
        <w:t>“</w:t>
      </w:r>
      <w:r>
        <w:rPr>
          <w:i/>
          <w:sz w:val="24"/>
          <w:szCs w:val="24"/>
          <w:u w:val="single"/>
        </w:rPr>
        <w:t>Company Reimbursable</w:t>
      </w:r>
      <w:r w:rsidRPr="009D33DC">
        <w:rPr>
          <w:i/>
          <w:sz w:val="24"/>
          <w:szCs w:val="24"/>
          <w:u w:val="single"/>
        </w:rPr>
        <w:t xml:space="preserve"> Cost</w:t>
      </w:r>
      <w:r w:rsidRPr="009D33DC">
        <w:rPr>
          <w:i/>
          <w:sz w:val="24"/>
          <w:szCs w:val="24"/>
          <w:u w:val="single"/>
        </w:rPr>
        <w:t>s</w:t>
      </w:r>
      <w:r w:rsidRPr="009D33DC">
        <w:rPr>
          <w:sz w:val="24"/>
          <w:szCs w:val="24"/>
        </w:rPr>
        <w:t xml:space="preserve">” </w:t>
      </w:r>
      <w:r w:rsidRPr="009D33DC">
        <w:rPr>
          <w:sz w:val="24"/>
          <w:szCs w:val="24"/>
        </w:rPr>
        <w:t xml:space="preserve">means the actual costs and expenses incurred by </w:t>
      </w:r>
      <w:r>
        <w:rPr>
          <w:sz w:val="24"/>
          <w:szCs w:val="24"/>
        </w:rPr>
        <w:t>Company</w:t>
      </w:r>
      <w:r w:rsidRPr="009D33DC">
        <w:rPr>
          <w:sz w:val="24"/>
          <w:szCs w:val="24"/>
        </w:rPr>
        <w:t xml:space="preserve"> </w:t>
      </w:r>
      <w:r>
        <w:rPr>
          <w:sz w:val="24"/>
          <w:szCs w:val="24"/>
        </w:rPr>
        <w:t xml:space="preserve">and/or its affiliates </w:t>
      </w:r>
      <w:r w:rsidRPr="009D33DC">
        <w:rPr>
          <w:sz w:val="24"/>
          <w:szCs w:val="24"/>
        </w:rPr>
        <w:t xml:space="preserve">in connection with performance of the </w:t>
      </w:r>
      <w:r>
        <w:rPr>
          <w:sz w:val="24"/>
          <w:szCs w:val="24"/>
        </w:rPr>
        <w:t>Work</w:t>
      </w:r>
      <w:r>
        <w:rPr>
          <w:sz w:val="24"/>
          <w:szCs w:val="24"/>
        </w:rPr>
        <w:t xml:space="preserve"> (as defined below)</w:t>
      </w:r>
      <w:r w:rsidRPr="009D33DC">
        <w:rPr>
          <w:sz w:val="24"/>
          <w:szCs w:val="24"/>
        </w:rPr>
        <w:t xml:space="preserve"> or otherwise incurred </w:t>
      </w:r>
      <w:r>
        <w:rPr>
          <w:sz w:val="24"/>
          <w:szCs w:val="24"/>
        </w:rPr>
        <w:t xml:space="preserve">by </w:t>
      </w:r>
      <w:r>
        <w:rPr>
          <w:sz w:val="24"/>
          <w:szCs w:val="24"/>
        </w:rPr>
        <w:t>Company</w:t>
      </w:r>
      <w:r>
        <w:rPr>
          <w:sz w:val="24"/>
          <w:szCs w:val="24"/>
        </w:rPr>
        <w:t xml:space="preserve"> </w:t>
      </w:r>
      <w:r>
        <w:rPr>
          <w:sz w:val="24"/>
          <w:szCs w:val="24"/>
        </w:rPr>
        <w:t>and/or its a</w:t>
      </w:r>
      <w:r>
        <w:rPr>
          <w:sz w:val="24"/>
          <w:szCs w:val="24"/>
        </w:rPr>
        <w:t xml:space="preserve">ffiliates </w:t>
      </w:r>
      <w:r w:rsidRPr="009D33DC">
        <w:rPr>
          <w:sz w:val="24"/>
          <w:szCs w:val="24"/>
        </w:rPr>
        <w:t xml:space="preserve">in connection with the Project </w:t>
      </w:r>
      <w:r>
        <w:rPr>
          <w:sz w:val="24"/>
          <w:szCs w:val="24"/>
        </w:rPr>
        <w:t xml:space="preserve">(as defined below) </w:t>
      </w:r>
      <w:r w:rsidRPr="009D33DC">
        <w:rPr>
          <w:sz w:val="24"/>
          <w:szCs w:val="24"/>
        </w:rPr>
        <w:t xml:space="preserve">or this </w:t>
      </w:r>
      <w:r w:rsidRPr="001D13D9">
        <w:rPr>
          <w:sz w:val="24"/>
          <w:szCs w:val="24"/>
        </w:rPr>
        <w:t>Agreement</w:t>
      </w:r>
      <w:r w:rsidRPr="001D13D9">
        <w:rPr>
          <w:sz w:val="24"/>
          <w:szCs w:val="24"/>
        </w:rPr>
        <w:t>.</w:t>
      </w:r>
      <w:r w:rsidRPr="009D33DC">
        <w:rPr>
          <w:sz w:val="24"/>
          <w:szCs w:val="24"/>
        </w:rPr>
        <w:t xml:space="preserve">  </w:t>
      </w:r>
      <w:r>
        <w:rPr>
          <w:sz w:val="24"/>
          <w:szCs w:val="24"/>
        </w:rPr>
        <w:t>Without limiting the foregoing, t</w:t>
      </w:r>
      <w:r w:rsidRPr="009D33DC">
        <w:rPr>
          <w:sz w:val="24"/>
          <w:szCs w:val="24"/>
        </w:rPr>
        <w:t xml:space="preserve">hese </w:t>
      </w:r>
      <w:r>
        <w:rPr>
          <w:sz w:val="24"/>
          <w:szCs w:val="24"/>
        </w:rPr>
        <w:t>Company R</w:t>
      </w:r>
      <w:r>
        <w:rPr>
          <w:sz w:val="24"/>
          <w:szCs w:val="24"/>
        </w:rPr>
        <w:t>eimbursable</w:t>
      </w:r>
      <w:r>
        <w:rPr>
          <w:sz w:val="24"/>
          <w:szCs w:val="24"/>
        </w:rPr>
        <w:t xml:space="preserve"> Costs</w:t>
      </w:r>
      <w:r w:rsidRPr="009D33DC">
        <w:rPr>
          <w:sz w:val="24"/>
          <w:szCs w:val="24"/>
        </w:rPr>
        <w:t xml:space="preserve"> shall </w:t>
      </w:r>
      <w:r w:rsidRPr="001D13D9">
        <w:rPr>
          <w:sz w:val="24"/>
          <w:szCs w:val="24"/>
        </w:rPr>
        <w:t>include</w:t>
      </w:r>
      <w:r>
        <w:rPr>
          <w:sz w:val="24"/>
          <w:szCs w:val="24"/>
        </w:rPr>
        <w:t xml:space="preserve"> </w:t>
      </w:r>
      <w:r w:rsidRPr="001D13D9">
        <w:rPr>
          <w:sz w:val="24"/>
          <w:szCs w:val="24"/>
        </w:rPr>
        <w:t>the actual expenses for labor</w:t>
      </w:r>
      <w:r w:rsidRPr="001D13D9">
        <w:rPr>
          <w:sz w:val="24"/>
          <w:szCs w:val="24"/>
        </w:rPr>
        <w:t xml:space="preserve"> (including internal labor)</w:t>
      </w:r>
      <w:r w:rsidRPr="001D13D9">
        <w:rPr>
          <w:sz w:val="24"/>
          <w:szCs w:val="24"/>
        </w:rPr>
        <w:t>, services, materials, subcontracts, e</w:t>
      </w:r>
      <w:r w:rsidRPr="001D13D9">
        <w:rPr>
          <w:sz w:val="24"/>
          <w:szCs w:val="24"/>
        </w:rPr>
        <w:t xml:space="preserve">quipment or other expenses incurred </w:t>
      </w:r>
      <w:r w:rsidRPr="001D13D9">
        <w:rPr>
          <w:sz w:val="24"/>
          <w:szCs w:val="24"/>
        </w:rPr>
        <w:t xml:space="preserve">in the execution of the </w:t>
      </w:r>
      <w:r w:rsidRPr="001D13D9">
        <w:rPr>
          <w:sz w:val="24"/>
          <w:szCs w:val="24"/>
        </w:rPr>
        <w:t>Work</w:t>
      </w:r>
      <w:r w:rsidRPr="001D13D9">
        <w:rPr>
          <w:sz w:val="24"/>
          <w:szCs w:val="24"/>
        </w:rPr>
        <w:t xml:space="preserve"> or otherwise in connection with the Project</w:t>
      </w:r>
      <w:r w:rsidRPr="001D13D9">
        <w:rPr>
          <w:sz w:val="24"/>
          <w:szCs w:val="24"/>
        </w:rPr>
        <w:t xml:space="preserve">, all applicable </w:t>
      </w:r>
      <w:r w:rsidRPr="001D13D9">
        <w:rPr>
          <w:sz w:val="24"/>
          <w:szCs w:val="24"/>
        </w:rPr>
        <w:t>overhead,</w:t>
      </w:r>
      <w:r w:rsidRPr="001D13D9">
        <w:rPr>
          <w:sz w:val="24"/>
          <w:szCs w:val="24"/>
        </w:rPr>
        <w:t xml:space="preserve"> </w:t>
      </w:r>
      <w:r w:rsidRPr="001D13D9">
        <w:rPr>
          <w:sz w:val="24"/>
          <w:szCs w:val="24"/>
        </w:rPr>
        <w:t xml:space="preserve">all federal, state and local </w:t>
      </w:r>
      <w:r w:rsidRPr="001D13D9">
        <w:rPr>
          <w:sz w:val="24"/>
          <w:szCs w:val="24"/>
        </w:rPr>
        <w:t>taxes</w:t>
      </w:r>
      <w:r w:rsidRPr="001D13D9">
        <w:rPr>
          <w:sz w:val="24"/>
          <w:szCs w:val="24"/>
        </w:rPr>
        <w:t xml:space="preserve"> incurred</w:t>
      </w:r>
      <w:r w:rsidRPr="001D13D9">
        <w:rPr>
          <w:sz w:val="24"/>
          <w:szCs w:val="24"/>
        </w:rPr>
        <w:t xml:space="preserve"> (including all </w:t>
      </w:r>
      <w:r w:rsidRPr="001D13D9">
        <w:rPr>
          <w:sz w:val="24"/>
          <w:szCs w:val="24"/>
        </w:rPr>
        <w:t xml:space="preserve">applicable </w:t>
      </w:r>
      <w:r w:rsidRPr="001D13D9">
        <w:rPr>
          <w:sz w:val="24"/>
          <w:szCs w:val="24"/>
        </w:rPr>
        <w:t xml:space="preserve">taxes arising from amounts paid to Company that are </w:t>
      </w:r>
      <w:r w:rsidRPr="001D13D9">
        <w:rPr>
          <w:sz w:val="24"/>
          <w:szCs w:val="24"/>
        </w:rPr>
        <w:t xml:space="preserve">determined </w:t>
      </w:r>
      <w:r w:rsidRPr="001D13D9">
        <w:rPr>
          <w:sz w:val="24"/>
          <w:szCs w:val="24"/>
        </w:rPr>
        <w:t>to be contributions in aid of construction)</w:t>
      </w:r>
      <w:r w:rsidRPr="001D13D9">
        <w:rPr>
          <w:sz w:val="24"/>
          <w:szCs w:val="24"/>
        </w:rPr>
        <w:t xml:space="preserve">, all costs of outside experts, consultants, counsel and contractors, </w:t>
      </w:r>
      <w:r w:rsidRPr="001D13D9">
        <w:rPr>
          <w:sz w:val="24"/>
          <w:szCs w:val="24"/>
        </w:rPr>
        <w:t>all other third</w:t>
      </w:r>
      <w:r w:rsidRPr="001D13D9">
        <w:rPr>
          <w:sz w:val="24"/>
          <w:szCs w:val="24"/>
        </w:rPr>
        <w:t>-</w:t>
      </w:r>
      <w:r w:rsidRPr="001D13D9">
        <w:rPr>
          <w:sz w:val="24"/>
          <w:szCs w:val="24"/>
        </w:rPr>
        <w:t>party fees and costs, and all costs of obtaining any required consents, releases, approval</w:t>
      </w:r>
      <w:r w:rsidRPr="001D13D9">
        <w:rPr>
          <w:sz w:val="24"/>
          <w:szCs w:val="24"/>
        </w:rPr>
        <w:t>s,</w:t>
      </w:r>
      <w:r w:rsidRPr="001D13D9">
        <w:rPr>
          <w:sz w:val="24"/>
          <w:szCs w:val="24"/>
        </w:rPr>
        <w:t xml:space="preserve"> or authorizations</w:t>
      </w:r>
      <w:r w:rsidRPr="001D13D9">
        <w:rPr>
          <w:sz w:val="24"/>
          <w:szCs w:val="24"/>
        </w:rPr>
        <w:t>, including</w:t>
      </w:r>
      <w:r>
        <w:rPr>
          <w:sz w:val="24"/>
          <w:szCs w:val="24"/>
        </w:rPr>
        <w:t xml:space="preserve"> </w:t>
      </w:r>
      <w:r w:rsidRPr="001D13D9">
        <w:rPr>
          <w:sz w:val="24"/>
          <w:szCs w:val="24"/>
        </w:rPr>
        <w:t>the</w:t>
      </w:r>
      <w:r>
        <w:rPr>
          <w:sz w:val="24"/>
          <w:szCs w:val="24"/>
        </w:rPr>
        <w:t xml:space="preserve"> Required </w:t>
      </w:r>
      <w:r>
        <w:rPr>
          <w:sz w:val="24"/>
          <w:szCs w:val="24"/>
        </w:rPr>
        <w:t xml:space="preserve">Regulatory </w:t>
      </w:r>
      <w:r>
        <w:rPr>
          <w:sz w:val="24"/>
          <w:szCs w:val="24"/>
        </w:rPr>
        <w:t>Approvals</w:t>
      </w:r>
      <w:r>
        <w:rPr>
          <w:sz w:val="24"/>
          <w:szCs w:val="24"/>
        </w:rPr>
        <w:t>.</w:t>
      </w:r>
    </w:p>
    <w:p w:rsidR="00456245" w:rsidRPr="009D33DC" w:rsidRDefault="0036061F" w:rsidP="009D33DC">
      <w:pPr>
        <w:tabs>
          <w:tab w:val="left" w:pos="360"/>
          <w:tab w:val="left" w:pos="1440"/>
          <w:tab w:val="left" w:pos="2160"/>
          <w:tab w:val="left" w:pos="2880"/>
        </w:tabs>
        <w:ind w:left="360"/>
        <w:jc w:val="both"/>
        <w:rPr>
          <w:sz w:val="24"/>
          <w:szCs w:val="24"/>
        </w:rPr>
      </w:pPr>
    </w:p>
    <w:p w:rsidR="001351D1" w:rsidRPr="009D33DC" w:rsidRDefault="0036061F" w:rsidP="00DB0A32">
      <w:pPr>
        <w:tabs>
          <w:tab w:val="left" w:pos="360"/>
          <w:tab w:val="left" w:pos="1440"/>
          <w:tab w:val="left" w:pos="2160"/>
          <w:tab w:val="left" w:pos="2880"/>
        </w:tabs>
        <w:ind w:left="360"/>
        <w:jc w:val="both"/>
        <w:rPr>
          <w:sz w:val="24"/>
          <w:szCs w:val="24"/>
        </w:rPr>
      </w:pPr>
      <w:r>
        <w:rPr>
          <w:sz w:val="24"/>
          <w:szCs w:val="24"/>
        </w:rPr>
        <w:t xml:space="preserve"> </w:t>
      </w:r>
      <w:r w:rsidRPr="009D33DC">
        <w:rPr>
          <w:sz w:val="24"/>
          <w:szCs w:val="24"/>
        </w:rPr>
        <w:t>“</w:t>
      </w:r>
      <w:r w:rsidRPr="009D33DC">
        <w:rPr>
          <w:i/>
          <w:sz w:val="24"/>
          <w:szCs w:val="24"/>
          <w:u w:val="single"/>
        </w:rPr>
        <w:t>Day</w:t>
      </w:r>
      <w:r w:rsidRPr="009D33DC">
        <w:rPr>
          <w:sz w:val="24"/>
          <w:szCs w:val="24"/>
        </w:rPr>
        <w:t xml:space="preserve">” means a calendar day, </w:t>
      </w:r>
      <w:r>
        <w:rPr>
          <w:sz w:val="24"/>
          <w:szCs w:val="24"/>
        </w:rPr>
        <w:t>provided,</w:t>
      </w:r>
      <w:r w:rsidRPr="009D33DC">
        <w:rPr>
          <w:sz w:val="24"/>
          <w:szCs w:val="24"/>
        </w:rPr>
        <w:t xml:space="preserve"> that</w:t>
      </w:r>
      <w:r>
        <w:rPr>
          <w:sz w:val="24"/>
          <w:szCs w:val="24"/>
        </w:rPr>
        <w:t>,</w:t>
      </w:r>
      <w:r w:rsidRPr="009D33DC">
        <w:rPr>
          <w:sz w:val="24"/>
          <w:szCs w:val="24"/>
        </w:rPr>
        <w:t xml:space="preserve"> if an obligation </w:t>
      </w:r>
      <w:r>
        <w:rPr>
          <w:sz w:val="24"/>
          <w:szCs w:val="24"/>
        </w:rPr>
        <w:t xml:space="preserve">under this </w:t>
      </w:r>
      <w:r w:rsidRPr="009D33DC">
        <w:rPr>
          <w:sz w:val="24"/>
          <w:szCs w:val="24"/>
        </w:rPr>
        <w:t>Agreement</w:t>
      </w:r>
      <w:r w:rsidRPr="009D33DC">
        <w:rPr>
          <w:sz w:val="24"/>
          <w:szCs w:val="24"/>
        </w:rPr>
        <w:t xml:space="preserve"> falls due on a Saturday, Sunday or legal holiday</w:t>
      </w:r>
      <w:r w:rsidRPr="009D33DC">
        <w:rPr>
          <w:sz w:val="24"/>
          <w:szCs w:val="24"/>
        </w:rPr>
        <w:t>,</w:t>
      </w:r>
      <w:r w:rsidRPr="009D33DC">
        <w:rPr>
          <w:sz w:val="24"/>
          <w:szCs w:val="24"/>
        </w:rPr>
        <w:t xml:space="preserve"> </w:t>
      </w:r>
      <w:r>
        <w:rPr>
          <w:sz w:val="24"/>
          <w:szCs w:val="24"/>
        </w:rPr>
        <w:t>the obligation</w:t>
      </w:r>
      <w:r w:rsidRPr="009D33DC">
        <w:rPr>
          <w:sz w:val="24"/>
          <w:szCs w:val="24"/>
        </w:rPr>
        <w:t xml:space="preserve"> shall be due the next </w:t>
      </w:r>
      <w:r>
        <w:rPr>
          <w:sz w:val="24"/>
          <w:szCs w:val="24"/>
        </w:rPr>
        <w:t xml:space="preserve">business </w:t>
      </w:r>
      <w:r w:rsidRPr="009D33DC">
        <w:rPr>
          <w:sz w:val="24"/>
          <w:szCs w:val="24"/>
        </w:rPr>
        <w:t>day worked.</w:t>
      </w:r>
    </w:p>
    <w:p w:rsidR="000F0AC4" w:rsidRPr="009D33DC" w:rsidRDefault="0036061F" w:rsidP="000F0AC4">
      <w:pPr>
        <w:tabs>
          <w:tab w:val="left" w:pos="720"/>
          <w:tab w:val="left" w:pos="1440"/>
          <w:tab w:val="left" w:pos="2160"/>
          <w:tab w:val="left" w:pos="2880"/>
        </w:tabs>
        <w:jc w:val="both"/>
        <w:rPr>
          <w:sz w:val="24"/>
          <w:szCs w:val="24"/>
        </w:rPr>
      </w:pPr>
    </w:p>
    <w:p w:rsidR="000F0AC4" w:rsidRPr="009D33DC" w:rsidRDefault="0036061F" w:rsidP="00AE2F59">
      <w:pPr>
        <w:tabs>
          <w:tab w:val="left" w:pos="360"/>
          <w:tab w:val="left" w:pos="1440"/>
          <w:tab w:val="left" w:pos="2160"/>
          <w:tab w:val="left" w:pos="2880"/>
        </w:tabs>
        <w:ind w:left="720" w:hanging="360"/>
        <w:jc w:val="both"/>
        <w:rPr>
          <w:sz w:val="24"/>
          <w:szCs w:val="24"/>
        </w:rPr>
      </w:pPr>
      <w:r w:rsidRPr="009D33DC">
        <w:rPr>
          <w:sz w:val="24"/>
          <w:szCs w:val="24"/>
        </w:rPr>
        <w:t>"</w:t>
      </w:r>
      <w:r w:rsidRPr="009D33DC">
        <w:rPr>
          <w:i/>
          <w:sz w:val="24"/>
          <w:szCs w:val="24"/>
          <w:u w:val="single"/>
        </w:rPr>
        <w:t>Dollars</w:t>
      </w:r>
      <w:r w:rsidRPr="009D33DC">
        <w:rPr>
          <w:sz w:val="24"/>
          <w:szCs w:val="24"/>
        </w:rPr>
        <w:t>" and "$" mean United States of America dollars.</w:t>
      </w:r>
    </w:p>
    <w:p w:rsidR="00106C69" w:rsidRPr="009D33DC" w:rsidRDefault="0036061F" w:rsidP="00DB0A32">
      <w:pPr>
        <w:tabs>
          <w:tab w:val="left" w:pos="360"/>
          <w:tab w:val="left" w:pos="1440"/>
          <w:tab w:val="left" w:pos="2160"/>
          <w:tab w:val="left" w:pos="2880"/>
        </w:tabs>
        <w:ind w:left="720" w:hanging="360"/>
        <w:jc w:val="both"/>
        <w:rPr>
          <w:i/>
          <w:sz w:val="24"/>
          <w:szCs w:val="24"/>
        </w:rPr>
      </w:pPr>
    </w:p>
    <w:p w:rsidR="000B1EF7" w:rsidRPr="009D33DC" w:rsidRDefault="0036061F" w:rsidP="00347EFF">
      <w:pPr>
        <w:pStyle w:val="PlainText"/>
        <w:tabs>
          <w:tab w:val="left" w:pos="360"/>
        </w:tabs>
        <w:ind w:left="360"/>
      </w:pPr>
    </w:p>
    <w:p w:rsidR="001351D1" w:rsidRPr="009D33DC" w:rsidRDefault="0036061F" w:rsidP="00DB0A32">
      <w:pPr>
        <w:tabs>
          <w:tab w:val="left" w:pos="360"/>
          <w:tab w:val="left" w:pos="1440"/>
          <w:tab w:val="left" w:pos="2160"/>
          <w:tab w:val="left" w:pos="2880"/>
        </w:tabs>
        <w:ind w:left="360"/>
        <w:jc w:val="both"/>
        <w:rPr>
          <w:sz w:val="24"/>
          <w:szCs w:val="24"/>
        </w:rPr>
      </w:pPr>
      <w:r>
        <w:rPr>
          <w:sz w:val="24"/>
          <w:szCs w:val="24"/>
        </w:rPr>
        <w:t>“</w:t>
      </w:r>
      <w:r>
        <w:rPr>
          <w:i/>
          <w:sz w:val="24"/>
          <w:szCs w:val="24"/>
          <w:u w:val="single"/>
        </w:rPr>
        <w:t xml:space="preserve">Estimated Cost of </w:t>
      </w:r>
      <w:r w:rsidRPr="00487B7B">
        <w:rPr>
          <w:i/>
          <w:sz w:val="24"/>
          <w:szCs w:val="24"/>
          <w:u w:val="single"/>
        </w:rPr>
        <w:t>Work</w:t>
      </w:r>
      <w:r>
        <w:rPr>
          <w:sz w:val="24"/>
          <w:szCs w:val="24"/>
        </w:rPr>
        <w:t xml:space="preserve">” shall have the meaning set forth in </w:t>
      </w:r>
      <w:r w:rsidRPr="00F42670">
        <w:rPr>
          <w:sz w:val="24"/>
          <w:szCs w:val="24"/>
        </w:rPr>
        <w:t>Section 6.1 of this Agreem</w:t>
      </w:r>
      <w:r w:rsidRPr="00F42670">
        <w:rPr>
          <w:sz w:val="24"/>
          <w:szCs w:val="24"/>
        </w:rPr>
        <w:t>ent</w:t>
      </w:r>
      <w:r>
        <w:rPr>
          <w:sz w:val="24"/>
          <w:szCs w:val="24"/>
        </w:rPr>
        <w:t>.</w:t>
      </w:r>
    </w:p>
    <w:p w:rsidR="00397C7B" w:rsidRPr="009D33DC" w:rsidRDefault="0036061F" w:rsidP="00DB0A32">
      <w:pPr>
        <w:tabs>
          <w:tab w:val="left" w:pos="360"/>
          <w:tab w:val="left" w:pos="1440"/>
          <w:tab w:val="left" w:pos="2160"/>
          <w:tab w:val="left" w:pos="2880"/>
        </w:tabs>
        <w:ind w:left="360"/>
        <w:jc w:val="both"/>
        <w:rPr>
          <w:sz w:val="24"/>
          <w:szCs w:val="24"/>
        </w:rPr>
      </w:pPr>
    </w:p>
    <w:p w:rsidR="00397C7B" w:rsidRPr="009D33DC" w:rsidRDefault="0036061F"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Good Utility Practice</w:t>
      </w:r>
      <w:r w:rsidRPr="009D33DC">
        <w:rPr>
          <w:sz w:val="24"/>
          <w:szCs w:val="24"/>
        </w:rPr>
        <w:t>” means any of the practices, methods</w:t>
      </w:r>
      <w:r>
        <w:rPr>
          <w:sz w:val="24"/>
          <w:szCs w:val="24"/>
        </w:rPr>
        <w:t>,</w:t>
      </w:r>
      <w:r w:rsidRPr="009D33DC">
        <w:rPr>
          <w:sz w:val="24"/>
          <w:szCs w:val="24"/>
        </w:rPr>
        <w:t xml:space="preserve"> and acts engaged in or approved by a significant portion of the electric utility industry during the relevant time period, or any of the practices, methods</w:t>
      </w:r>
      <w:r>
        <w:rPr>
          <w:sz w:val="24"/>
          <w:szCs w:val="24"/>
        </w:rPr>
        <w:t>,</w:t>
      </w:r>
      <w:r w:rsidRPr="009D33DC">
        <w:rPr>
          <w:sz w:val="24"/>
          <w:szCs w:val="24"/>
        </w:rPr>
        <w:t xml:space="preserve"> and acts which, in the exercise </w:t>
      </w:r>
      <w:r w:rsidRPr="009D33DC">
        <w:rPr>
          <w:sz w:val="24"/>
          <w:szCs w:val="24"/>
        </w:rPr>
        <w:t>of reasonable judgment in light of the facts known at the time the decision was made, could have been expected to accomplish the desired result at a reasonable cost consistent with good business practices, reliability, safety</w:t>
      </w:r>
      <w:r>
        <w:rPr>
          <w:sz w:val="24"/>
          <w:szCs w:val="24"/>
        </w:rPr>
        <w:t>,</w:t>
      </w:r>
      <w:r w:rsidRPr="009D33DC">
        <w:rPr>
          <w:sz w:val="24"/>
          <w:szCs w:val="24"/>
        </w:rPr>
        <w:t xml:space="preserve"> and expedition.  Good Utility</w:t>
      </w:r>
      <w:r w:rsidRPr="009D33DC">
        <w:rPr>
          <w:sz w:val="24"/>
          <w:szCs w:val="24"/>
        </w:rPr>
        <w:t xml:space="preserve"> Practice is not intended to be limited to the optimum practice, method, or act, to the exclusion of all others, but rather to </w:t>
      </w:r>
      <w:r>
        <w:rPr>
          <w:sz w:val="24"/>
          <w:szCs w:val="24"/>
        </w:rPr>
        <w:t xml:space="preserve">refer to </w:t>
      </w:r>
      <w:r w:rsidRPr="009D33DC">
        <w:rPr>
          <w:sz w:val="24"/>
          <w:szCs w:val="24"/>
        </w:rPr>
        <w:t xml:space="preserve">acceptable practices, methods, or acts generally accepted in the region in which the </w:t>
      </w:r>
      <w:r w:rsidRPr="009D33DC">
        <w:rPr>
          <w:sz w:val="24"/>
          <w:szCs w:val="24"/>
        </w:rPr>
        <w:t>Project</w:t>
      </w:r>
      <w:r w:rsidRPr="009D33DC">
        <w:rPr>
          <w:sz w:val="24"/>
          <w:szCs w:val="24"/>
        </w:rPr>
        <w:t xml:space="preserve"> is located.  Good Utility P</w:t>
      </w:r>
      <w:r w:rsidRPr="009D33DC">
        <w:rPr>
          <w:sz w:val="24"/>
          <w:szCs w:val="24"/>
        </w:rPr>
        <w:t>ractice shall include, but not be limited to, NERC (defined below) criteria, rules, guidelines</w:t>
      </w:r>
      <w:r>
        <w:rPr>
          <w:sz w:val="24"/>
          <w:szCs w:val="24"/>
        </w:rPr>
        <w:t>,</w:t>
      </w:r>
      <w:r w:rsidRPr="009D33DC">
        <w:rPr>
          <w:sz w:val="24"/>
          <w:szCs w:val="24"/>
        </w:rPr>
        <w:t xml:space="preserve"> and standards, NPCC (defined below) criteria, rules, guidelines</w:t>
      </w:r>
      <w:r>
        <w:rPr>
          <w:sz w:val="24"/>
          <w:szCs w:val="24"/>
        </w:rPr>
        <w:t>,</w:t>
      </w:r>
      <w:r w:rsidRPr="009D33DC">
        <w:rPr>
          <w:sz w:val="24"/>
          <w:szCs w:val="24"/>
        </w:rPr>
        <w:t xml:space="preserve"> and standards, NYSRC (defined below) criteria, rules, guidelines</w:t>
      </w:r>
      <w:r>
        <w:rPr>
          <w:sz w:val="24"/>
          <w:szCs w:val="24"/>
        </w:rPr>
        <w:t>,</w:t>
      </w:r>
      <w:r w:rsidRPr="009D33DC">
        <w:rPr>
          <w:sz w:val="24"/>
          <w:szCs w:val="24"/>
        </w:rPr>
        <w:t xml:space="preserve"> and standards, and </w:t>
      </w:r>
      <w:r>
        <w:rPr>
          <w:sz w:val="24"/>
          <w:szCs w:val="24"/>
        </w:rPr>
        <w:t xml:space="preserve">NYISO </w:t>
      </w:r>
      <w:r w:rsidRPr="009D33DC">
        <w:rPr>
          <w:sz w:val="24"/>
          <w:szCs w:val="24"/>
        </w:rPr>
        <w:t>(defined below) criteria, rules, guidelines</w:t>
      </w:r>
      <w:r>
        <w:rPr>
          <w:sz w:val="24"/>
          <w:szCs w:val="24"/>
        </w:rPr>
        <w:t>,</w:t>
      </w:r>
      <w:r w:rsidRPr="009D33DC">
        <w:rPr>
          <w:sz w:val="24"/>
          <w:szCs w:val="24"/>
        </w:rPr>
        <w:t xml:space="preserve"> and standards, where applicable, </w:t>
      </w:r>
      <w:r>
        <w:rPr>
          <w:sz w:val="24"/>
          <w:szCs w:val="24"/>
        </w:rPr>
        <w:t xml:space="preserve">and </w:t>
      </w:r>
      <w:r w:rsidRPr="009D33DC">
        <w:rPr>
          <w:sz w:val="24"/>
          <w:szCs w:val="24"/>
        </w:rPr>
        <w:t>as they may be amended from time to time</w:t>
      </w:r>
      <w:r>
        <w:rPr>
          <w:sz w:val="24"/>
          <w:szCs w:val="24"/>
        </w:rPr>
        <w:t>,</w:t>
      </w:r>
      <w:r w:rsidRPr="009D33DC">
        <w:rPr>
          <w:sz w:val="24"/>
          <w:szCs w:val="24"/>
        </w:rPr>
        <w:t xml:space="preserve"> including the rules, guidelines</w:t>
      </w:r>
      <w:r>
        <w:rPr>
          <w:sz w:val="24"/>
          <w:szCs w:val="24"/>
        </w:rPr>
        <w:t>,</w:t>
      </w:r>
      <w:r w:rsidRPr="009D33DC">
        <w:rPr>
          <w:sz w:val="24"/>
          <w:szCs w:val="24"/>
        </w:rPr>
        <w:t xml:space="preserve"> and criteria of any successor organization to the foregoing entities.  When applied to </w:t>
      </w:r>
      <w:r>
        <w:rPr>
          <w:sz w:val="24"/>
          <w:szCs w:val="24"/>
        </w:rPr>
        <w:t>Customer</w:t>
      </w:r>
      <w:r w:rsidRPr="009D33DC">
        <w:rPr>
          <w:sz w:val="24"/>
          <w:szCs w:val="24"/>
        </w:rPr>
        <w:t>, th</w:t>
      </w:r>
      <w:r w:rsidRPr="009D33DC">
        <w:rPr>
          <w:sz w:val="24"/>
          <w:szCs w:val="24"/>
        </w:rPr>
        <w:t xml:space="preserve">e term Good Utility Practice </w:t>
      </w:r>
      <w:r>
        <w:rPr>
          <w:sz w:val="24"/>
          <w:szCs w:val="24"/>
        </w:rPr>
        <w:t xml:space="preserve">shall </w:t>
      </w:r>
      <w:r w:rsidRPr="009D33DC">
        <w:rPr>
          <w:sz w:val="24"/>
          <w:szCs w:val="24"/>
        </w:rPr>
        <w:t>include standards applicable to a utility generator connecting to the distribution or transmission facilities or system of another utility.</w:t>
      </w:r>
    </w:p>
    <w:p w:rsidR="00397C7B" w:rsidRPr="009D33DC" w:rsidRDefault="0036061F" w:rsidP="001D13D9">
      <w:pPr>
        <w:tabs>
          <w:tab w:val="left" w:pos="360"/>
          <w:tab w:val="left" w:pos="1440"/>
          <w:tab w:val="left" w:pos="2160"/>
          <w:tab w:val="left" w:pos="2880"/>
        </w:tabs>
        <w:jc w:val="both"/>
        <w:rPr>
          <w:sz w:val="24"/>
          <w:szCs w:val="24"/>
        </w:rPr>
      </w:pPr>
    </w:p>
    <w:p w:rsidR="00397C7B" w:rsidRPr="009D33DC" w:rsidRDefault="0036061F"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NPCC</w:t>
      </w:r>
      <w:r w:rsidRPr="009D33DC">
        <w:rPr>
          <w:i/>
          <w:sz w:val="24"/>
          <w:szCs w:val="24"/>
        </w:rPr>
        <w:t>”</w:t>
      </w:r>
      <w:r w:rsidRPr="009D33DC">
        <w:rPr>
          <w:sz w:val="24"/>
          <w:szCs w:val="24"/>
        </w:rPr>
        <w:t xml:space="preserve"> shall mean the Northeast Power Coordinating Council (a reliability counci</w:t>
      </w:r>
      <w:r w:rsidRPr="009D33DC">
        <w:rPr>
          <w:sz w:val="24"/>
          <w:szCs w:val="24"/>
        </w:rPr>
        <w:t>l under Section 202 of the Federal Power Act) or any successor organization.</w:t>
      </w:r>
    </w:p>
    <w:p w:rsidR="000F0AC4" w:rsidRPr="009D33DC" w:rsidRDefault="0036061F" w:rsidP="00DB0A32">
      <w:pPr>
        <w:tabs>
          <w:tab w:val="left" w:pos="360"/>
          <w:tab w:val="left" w:pos="1440"/>
          <w:tab w:val="left" w:pos="2160"/>
          <w:tab w:val="left" w:pos="2880"/>
        </w:tabs>
        <w:ind w:left="360"/>
        <w:jc w:val="both"/>
        <w:rPr>
          <w:sz w:val="24"/>
          <w:szCs w:val="24"/>
        </w:rPr>
      </w:pPr>
    </w:p>
    <w:p w:rsidR="00CF0815" w:rsidRPr="009D33DC" w:rsidRDefault="0036061F"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NERC</w:t>
      </w:r>
      <w:r w:rsidRPr="009D33DC">
        <w:rPr>
          <w:sz w:val="24"/>
          <w:szCs w:val="24"/>
        </w:rPr>
        <w:t xml:space="preserve">” shall mean the North American Electric Reliability </w:t>
      </w:r>
      <w:r w:rsidRPr="009D33DC">
        <w:rPr>
          <w:sz w:val="24"/>
          <w:szCs w:val="24"/>
        </w:rPr>
        <w:t>Corporation</w:t>
      </w:r>
      <w:r w:rsidRPr="009D33DC">
        <w:rPr>
          <w:sz w:val="24"/>
          <w:szCs w:val="24"/>
        </w:rPr>
        <w:t xml:space="preserve"> or any successor organization</w:t>
      </w:r>
      <w:r>
        <w:rPr>
          <w:sz w:val="24"/>
          <w:szCs w:val="24"/>
        </w:rPr>
        <w:t>.</w:t>
      </w:r>
    </w:p>
    <w:p w:rsidR="00CF0815" w:rsidRPr="009D33DC" w:rsidRDefault="0036061F" w:rsidP="00DB0A32">
      <w:pPr>
        <w:tabs>
          <w:tab w:val="left" w:pos="360"/>
          <w:tab w:val="left" w:pos="1440"/>
          <w:tab w:val="left" w:pos="2160"/>
          <w:tab w:val="left" w:pos="2880"/>
        </w:tabs>
        <w:ind w:left="360"/>
        <w:jc w:val="both"/>
        <w:rPr>
          <w:sz w:val="24"/>
          <w:szCs w:val="24"/>
        </w:rPr>
      </w:pPr>
    </w:p>
    <w:p w:rsidR="00CF0815" w:rsidRDefault="0036061F" w:rsidP="00DB0A32">
      <w:pPr>
        <w:tabs>
          <w:tab w:val="left" w:pos="360"/>
          <w:tab w:val="left" w:pos="1440"/>
          <w:tab w:val="left" w:pos="2160"/>
          <w:tab w:val="left" w:pos="2880"/>
        </w:tabs>
        <w:ind w:left="360"/>
        <w:jc w:val="both"/>
        <w:rPr>
          <w:sz w:val="24"/>
          <w:szCs w:val="24"/>
        </w:rPr>
      </w:pPr>
      <w:r>
        <w:rPr>
          <w:i/>
          <w:sz w:val="24"/>
          <w:szCs w:val="24"/>
          <w:u w:val="single"/>
        </w:rPr>
        <w:t>“</w:t>
      </w:r>
      <w:r>
        <w:rPr>
          <w:i/>
          <w:sz w:val="24"/>
          <w:szCs w:val="24"/>
          <w:u w:val="single"/>
        </w:rPr>
        <w:t>NYISO</w:t>
      </w:r>
      <w:r w:rsidRPr="009D33DC">
        <w:rPr>
          <w:sz w:val="24"/>
          <w:szCs w:val="24"/>
        </w:rPr>
        <w:t xml:space="preserve">” shall mean the </w:t>
      </w:r>
      <w:r w:rsidRPr="009D33DC">
        <w:rPr>
          <w:sz w:val="24"/>
          <w:szCs w:val="24"/>
        </w:rPr>
        <w:t xml:space="preserve">New </w:t>
      </w:r>
      <w:r>
        <w:rPr>
          <w:sz w:val="24"/>
          <w:szCs w:val="24"/>
        </w:rPr>
        <w:t>York</w:t>
      </w:r>
      <w:r w:rsidRPr="009D33DC">
        <w:rPr>
          <w:sz w:val="24"/>
          <w:szCs w:val="24"/>
        </w:rPr>
        <w:t xml:space="preserve"> Independent System Operator</w:t>
      </w:r>
      <w:r>
        <w:rPr>
          <w:sz w:val="24"/>
          <w:szCs w:val="24"/>
        </w:rPr>
        <w:t>, Inc</w:t>
      </w:r>
      <w:r w:rsidRPr="009D33DC">
        <w:rPr>
          <w:sz w:val="24"/>
          <w:szCs w:val="24"/>
        </w:rPr>
        <w:t>.</w:t>
      </w:r>
    </w:p>
    <w:p w:rsidR="00086C66" w:rsidRDefault="0036061F" w:rsidP="00DB0A32">
      <w:pPr>
        <w:tabs>
          <w:tab w:val="left" w:pos="360"/>
          <w:tab w:val="left" w:pos="1440"/>
          <w:tab w:val="left" w:pos="2160"/>
          <w:tab w:val="left" w:pos="2880"/>
        </w:tabs>
        <w:ind w:left="360"/>
        <w:jc w:val="both"/>
        <w:rPr>
          <w:sz w:val="24"/>
          <w:szCs w:val="24"/>
        </w:rPr>
      </w:pPr>
    </w:p>
    <w:p w:rsidR="00086C66" w:rsidRPr="009D33DC" w:rsidRDefault="0036061F" w:rsidP="00DB0A32">
      <w:pPr>
        <w:tabs>
          <w:tab w:val="left" w:pos="360"/>
          <w:tab w:val="left" w:pos="1440"/>
          <w:tab w:val="left" w:pos="2160"/>
          <w:tab w:val="left" w:pos="2880"/>
        </w:tabs>
        <w:ind w:left="360"/>
        <w:jc w:val="both"/>
        <w:rPr>
          <w:sz w:val="24"/>
          <w:szCs w:val="24"/>
        </w:rPr>
      </w:pPr>
      <w:r w:rsidRPr="00F16CB2">
        <w:rPr>
          <w:sz w:val="24"/>
          <w:szCs w:val="24"/>
          <w:u w:val="single"/>
        </w:rPr>
        <w:t>“</w:t>
      </w:r>
      <w:r w:rsidRPr="00F16CB2">
        <w:rPr>
          <w:i/>
          <w:sz w:val="24"/>
          <w:szCs w:val="24"/>
          <w:u w:val="single"/>
        </w:rPr>
        <w:t>NYSRC</w:t>
      </w:r>
      <w:r w:rsidRPr="00F16CB2">
        <w:rPr>
          <w:sz w:val="24"/>
          <w:szCs w:val="24"/>
          <w:u w:val="single"/>
        </w:rPr>
        <w:t>”</w:t>
      </w:r>
      <w:r>
        <w:rPr>
          <w:sz w:val="24"/>
          <w:szCs w:val="24"/>
        </w:rPr>
        <w:t xml:space="preserve"> shall mean the New York State Reliability Council.</w:t>
      </w:r>
    </w:p>
    <w:p w:rsidR="00397C7B" w:rsidRPr="009D33DC" w:rsidRDefault="0036061F" w:rsidP="00063835">
      <w:pPr>
        <w:tabs>
          <w:tab w:val="left" w:pos="360"/>
          <w:tab w:val="left" w:pos="1440"/>
          <w:tab w:val="left" w:pos="2160"/>
          <w:tab w:val="left" w:pos="2880"/>
        </w:tabs>
        <w:jc w:val="both"/>
        <w:rPr>
          <w:sz w:val="24"/>
          <w:szCs w:val="24"/>
        </w:rPr>
      </w:pPr>
    </w:p>
    <w:p w:rsidR="00A75CD6" w:rsidRPr="009D33DC" w:rsidRDefault="0036061F"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Project</w:t>
      </w:r>
      <w:r w:rsidRPr="009D33DC">
        <w:rPr>
          <w:i/>
          <w:sz w:val="24"/>
          <w:szCs w:val="24"/>
          <w:u w:val="single"/>
        </w:rPr>
        <w:t xml:space="preserve"> Manager</w:t>
      </w:r>
      <w:r w:rsidRPr="009D33DC">
        <w:rPr>
          <w:sz w:val="24"/>
          <w:szCs w:val="24"/>
        </w:rPr>
        <w:t xml:space="preserve">" means the respective representative of </w:t>
      </w:r>
      <w:r>
        <w:rPr>
          <w:sz w:val="24"/>
          <w:szCs w:val="24"/>
        </w:rPr>
        <w:t>Customer</w:t>
      </w:r>
      <w:r w:rsidRPr="009D33DC">
        <w:rPr>
          <w:sz w:val="24"/>
          <w:szCs w:val="24"/>
        </w:rPr>
        <w:t xml:space="preserve"> and </w:t>
      </w:r>
      <w:r w:rsidRPr="009D33DC">
        <w:rPr>
          <w:sz w:val="24"/>
          <w:szCs w:val="24"/>
        </w:rPr>
        <w:t xml:space="preserve">the </w:t>
      </w:r>
      <w:r>
        <w:rPr>
          <w:sz w:val="24"/>
          <w:szCs w:val="24"/>
        </w:rPr>
        <w:t>Company</w:t>
      </w:r>
      <w:r w:rsidRPr="009D33DC">
        <w:rPr>
          <w:sz w:val="24"/>
          <w:szCs w:val="24"/>
        </w:rPr>
        <w:t xml:space="preserve"> appointed pursuant to Section</w:t>
      </w:r>
      <w:r w:rsidRPr="009D33DC">
        <w:rPr>
          <w:sz w:val="24"/>
          <w:szCs w:val="24"/>
        </w:rPr>
        <w:t xml:space="preserve"> 2</w:t>
      </w:r>
      <w:r>
        <w:rPr>
          <w:sz w:val="24"/>
          <w:szCs w:val="24"/>
        </w:rPr>
        <w:t>6</w:t>
      </w:r>
      <w:r>
        <w:rPr>
          <w:sz w:val="24"/>
          <w:szCs w:val="24"/>
        </w:rPr>
        <w:t>.1 of this</w:t>
      </w:r>
      <w:r w:rsidRPr="009D33DC">
        <w:rPr>
          <w:sz w:val="24"/>
          <w:szCs w:val="24"/>
        </w:rPr>
        <w:t xml:space="preserve"> Agreement</w:t>
      </w:r>
      <w:r w:rsidRPr="009D33DC">
        <w:rPr>
          <w:sz w:val="24"/>
          <w:szCs w:val="24"/>
        </w:rPr>
        <w:t>.</w:t>
      </w:r>
    </w:p>
    <w:p w:rsidR="00A75CD6" w:rsidRPr="009D33DC" w:rsidRDefault="0036061F" w:rsidP="00DB0A32">
      <w:pPr>
        <w:tabs>
          <w:tab w:val="left" w:pos="360"/>
          <w:tab w:val="left" w:pos="1440"/>
          <w:tab w:val="left" w:pos="2160"/>
          <w:tab w:val="left" w:pos="2880"/>
        </w:tabs>
        <w:ind w:left="360"/>
        <w:jc w:val="both"/>
        <w:rPr>
          <w:sz w:val="24"/>
          <w:szCs w:val="24"/>
        </w:rPr>
      </w:pPr>
    </w:p>
    <w:p w:rsidR="001351D1" w:rsidRPr="009D33DC" w:rsidRDefault="0036061F" w:rsidP="00DB0A32">
      <w:pPr>
        <w:tabs>
          <w:tab w:val="left" w:pos="360"/>
          <w:tab w:val="left" w:pos="1440"/>
          <w:tab w:val="left" w:pos="2160"/>
          <w:tab w:val="left" w:pos="2880"/>
        </w:tabs>
        <w:ind w:left="360"/>
        <w:jc w:val="both"/>
        <w:rPr>
          <w:sz w:val="24"/>
          <w:szCs w:val="24"/>
        </w:rPr>
      </w:pPr>
      <w:r w:rsidRPr="009D33DC">
        <w:rPr>
          <w:i/>
          <w:sz w:val="24"/>
          <w:szCs w:val="24"/>
        </w:rPr>
        <w:t>"</w:t>
      </w:r>
      <w:r w:rsidRPr="009D33DC">
        <w:rPr>
          <w:i/>
          <w:sz w:val="24"/>
          <w:szCs w:val="24"/>
          <w:u w:val="single"/>
        </w:rPr>
        <w:t>Project"</w:t>
      </w:r>
      <w:r w:rsidRPr="009D33DC">
        <w:rPr>
          <w:sz w:val="24"/>
          <w:szCs w:val="24"/>
        </w:rPr>
        <w:t xml:space="preserve"> means </w:t>
      </w:r>
      <w:r>
        <w:rPr>
          <w:sz w:val="24"/>
          <w:szCs w:val="24"/>
        </w:rPr>
        <w:t xml:space="preserve">the Work to be performed under this Agreement by </w:t>
      </w:r>
      <w:r>
        <w:rPr>
          <w:sz w:val="24"/>
          <w:szCs w:val="24"/>
        </w:rPr>
        <w:t>the Company</w:t>
      </w:r>
      <w:r w:rsidRPr="009D33DC">
        <w:rPr>
          <w:sz w:val="24"/>
          <w:szCs w:val="24"/>
        </w:rPr>
        <w:t>.</w:t>
      </w:r>
    </w:p>
    <w:p w:rsidR="00EB7701" w:rsidRPr="009D33DC" w:rsidRDefault="0036061F" w:rsidP="00063835">
      <w:pPr>
        <w:tabs>
          <w:tab w:val="left" w:pos="360"/>
          <w:tab w:val="left" w:pos="1440"/>
          <w:tab w:val="left" w:pos="2160"/>
          <w:tab w:val="left" w:pos="2880"/>
        </w:tabs>
        <w:jc w:val="both"/>
        <w:rPr>
          <w:sz w:val="24"/>
          <w:szCs w:val="24"/>
        </w:rPr>
      </w:pPr>
    </w:p>
    <w:p w:rsidR="001351D1" w:rsidRPr="009D33DC" w:rsidRDefault="0036061F" w:rsidP="00DB0A32">
      <w:pPr>
        <w:tabs>
          <w:tab w:val="left" w:pos="360"/>
          <w:tab w:val="left" w:pos="1440"/>
          <w:tab w:val="left" w:pos="2160"/>
          <w:tab w:val="left" w:pos="2880"/>
        </w:tabs>
        <w:ind w:left="360"/>
        <w:jc w:val="both"/>
        <w:rPr>
          <w:sz w:val="24"/>
          <w:szCs w:val="24"/>
        </w:rPr>
      </w:pPr>
      <w:r w:rsidRPr="009D33DC">
        <w:rPr>
          <w:sz w:val="24"/>
          <w:szCs w:val="24"/>
        </w:rPr>
        <w:t xml:space="preserve"> </w:t>
      </w:r>
      <w:r w:rsidRPr="009D33DC">
        <w:rPr>
          <w:i/>
          <w:sz w:val="24"/>
          <w:szCs w:val="24"/>
          <w:u w:val="single"/>
        </w:rPr>
        <w:t>"Subcontractor</w:t>
      </w:r>
      <w:r w:rsidRPr="009D33DC">
        <w:rPr>
          <w:sz w:val="24"/>
          <w:szCs w:val="24"/>
        </w:rPr>
        <w:t xml:space="preserve">" means any organization, firm or individual, regardless of tier, which </w:t>
      </w:r>
      <w:r>
        <w:rPr>
          <w:sz w:val="24"/>
          <w:szCs w:val="24"/>
        </w:rPr>
        <w:t>C</w:t>
      </w:r>
      <w:r>
        <w:rPr>
          <w:sz w:val="24"/>
          <w:szCs w:val="24"/>
        </w:rPr>
        <w:t>ompany</w:t>
      </w:r>
      <w:r w:rsidRPr="009D33DC">
        <w:rPr>
          <w:sz w:val="24"/>
          <w:szCs w:val="24"/>
        </w:rPr>
        <w:t xml:space="preserve"> </w:t>
      </w:r>
      <w:r w:rsidRPr="009D33DC">
        <w:rPr>
          <w:sz w:val="24"/>
          <w:szCs w:val="24"/>
        </w:rPr>
        <w:t>retains in connection with the Agreement.</w:t>
      </w:r>
    </w:p>
    <w:p w:rsidR="00EB7701" w:rsidRPr="009D33DC" w:rsidRDefault="0036061F" w:rsidP="00DB0A32">
      <w:pPr>
        <w:tabs>
          <w:tab w:val="left" w:pos="360"/>
          <w:tab w:val="left" w:pos="1440"/>
          <w:tab w:val="left" w:pos="2160"/>
          <w:tab w:val="left" w:pos="2880"/>
        </w:tabs>
        <w:ind w:left="360"/>
        <w:jc w:val="both"/>
        <w:rPr>
          <w:sz w:val="24"/>
          <w:szCs w:val="24"/>
        </w:rPr>
      </w:pPr>
    </w:p>
    <w:p w:rsidR="001351D1" w:rsidRPr="009D33DC" w:rsidRDefault="0036061F" w:rsidP="00DB0A32">
      <w:pPr>
        <w:tabs>
          <w:tab w:val="left" w:pos="360"/>
          <w:tab w:val="left" w:pos="1440"/>
          <w:tab w:val="left" w:pos="2160"/>
          <w:tab w:val="left" w:pos="2880"/>
        </w:tabs>
        <w:ind w:left="360"/>
        <w:jc w:val="both"/>
        <w:rPr>
          <w:sz w:val="24"/>
          <w:szCs w:val="24"/>
        </w:rPr>
      </w:pPr>
      <w:r w:rsidRPr="009D33DC">
        <w:rPr>
          <w:sz w:val="24"/>
          <w:szCs w:val="24"/>
        </w:rPr>
        <w:t xml:space="preserve"> “</w:t>
      </w:r>
      <w:r w:rsidRPr="009D33DC">
        <w:rPr>
          <w:i/>
          <w:sz w:val="24"/>
          <w:szCs w:val="24"/>
          <w:u w:val="single"/>
        </w:rPr>
        <w:t>Supplemental Conditions</w:t>
      </w:r>
      <w:r w:rsidRPr="009D33DC">
        <w:rPr>
          <w:sz w:val="24"/>
          <w:szCs w:val="24"/>
        </w:rPr>
        <w:t>” means those terms and conditions, if included in the Agreement by mutual writ</w:t>
      </w:r>
      <w:r w:rsidRPr="009D33DC">
        <w:rPr>
          <w:sz w:val="24"/>
          <w:szCs w:val="24"/>
        </w:rPr>
        <w:t xml:space="preserve">ten agreement of the Parties, which add to or modify </w:t>
      </w:r>
      <w:r w:rsidRPr="009D33DC">
        <w:rPr>
          <w:sz w:val="24"/>
          <w:szCs w:val="24"/>
        </w:rPr>
        <w:t>th</w:t>
      </w:r>
      <w:r w:rsidRPr="009D33DC">
        <w:rPr>
          <w:sz w:val="24"/>
          <w:szCs w:val="24"/>
        </w:rPr>
        <w:t>e</w:t>
      </w:r>
      <w:r w:rsidRPr="009D33DC">
        <w:rPr>
          <w:sz w:val="24"/>
          <w:szCs w:val="24"/>
        </w:rPr>
        <w:t xml:space="preserve"> Agreement </w:t>
      </w:r>
      <w:r w:rsidRPr="009D33DC">
        <w:rPr>
          <w:sz w:val="24"/>
          <w:szCs w:val="24"/>
        </w:rPr>
        <w:t xml:space="preserve">and are incorporated by reference as if fully set forth in the Agreement.  In the case of a conflict between the Supplemental Conditions and </w:t>
      </w:r>
      <w:r w:rsidRPr="009D33DC">
        <w:rPr>
          <w:sz w:val="24"/>
          <w:szCs w:val="24"/>
        </w:rPr>
        <w:t>the Agreement</w:t>
      </w:r>
      <w:r w:rsidRPr="009D33DC">
        <w:rPr>
          <w:sz w:val="24"/>
          <w:szCs w:val="24"/>
        </w:rPr>
        <w:t>,</w:t>
      </w:r>
      <w:r w:rsidRPr="009D33DC">
        <w:rPr>
          <w:sz w:val="24"/>
          <w:szCs w:val="24"/>
        </w:rPr>
        <w:t xml:space="preserve"> the Supplemental Conditions shall</w:t>
      </w:r>
      <w:r w:rsidRPr="009D33DC">
        <w:rPr>
          <w:sz w:val="24"/>
          <w:szCs w:val="24"/>
        </w:rPr>
        <w:t xml:space="preserve"> prevail.  </w:t>
      </w:r>
    </w:p>
    <w:p w:rsidR="00EB7701" w:rsidRPr="009D33DC" w:rsidRDefault="0036061F" w:rsidP="00DB0A32">
      <w:pPr>
        <w:tabs>
          <w:tab w:val="left" w:pos="360"/>
          <w:tab w:val="left" w:pos="1440"/>
          <w:tab w:val="left" w:pos="2160"/>
          <w:tab w:val="left" w:pos="2880"/>
        </w:tabs>
        <w:ind w:left="360"/>
        <w:jc w:val="both"/>
        <w:rPr>
          <w:sz w:val="24"/>
          <w:szCs w:val="24"/>
        </w:rPr>
      </w:pPr>
    </w:p>
    <w:p w:rsidR="001351D1" w:rsidRPr="009D33DC" w:rsidRDefault="0036061F"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Work</w:t>
      </w:r>
      <w:r w:rsidRPr="009D33DC">
        <w:rPr>
          <w:sz w:val="24"/>
          <w:szCs w:val="24"/>
        </w:rPr>
        <w:t xml:space="preserve">” </w:t>
      </w:r>
      <w:r>
        <w:rPr>
          <w:sz w:val="24"/>
          <w:szCs w:val="24"/>
        </w:rPr>
        <w:t>shall have the meaning specified</w:t>
      </w:r>
      <w:r>
        <w:rPr>
          <w:sz w:val="24"/>
          <w:szCs w:val="24"/>
        </w:rPr>
        <w:t xml:space="preserve"> in Section </w:t>
      </w:r>
      <w:r>
        <w:rPr>
          <w:sz w:val="24"/>
          <w:szCs w:val="24"/>
        </w:rPr>
        <w:t>3.</w:t>
      </w:r>
      <w:r>
        <w:rPr>
          <w:sz w:val="24"/>
          <w:szCs w:val="24"/>
        </w:rPr>
        <w:t>1</w:t>
      </w:r>
      <w:r>
        <w:rPr>
          <w:sz w:val="24"/>
          <w:szCs w:val="24"/>
        </w:rPr>
        <w:t xml:space="preserve"> of this Agreement</w:t>
      </w:r>
      <w:r w:rsidRPr="009D33DC">
        <w:rPr>
          <w:sz w:val="24"/>
          <w:szCs w:val="24"/>
        </w:rPr>
        <w:t xml:space="preserve">. </w:t>
      </w:r>
    </w:p>
    <w:p w:rsidR="001351D1" w:rsidRPr="009D33DC" w:rsidRDefault="0036061F">
      <w:pPr>
        <w:numPr>
          <w:ilvl w:val="12"/>
          <w:numId w:val="0"/>
        </w:numPr>
        <w:tabs>
          <w:tab w:val="left" w:pos="720"/>
          <w:tab w:val="left" w:pos="1440"/>
          <w:tab w:val="left" w:pos="2160"/>
          <w:tab w:val="left" w:pos="2880"/>
        </w:tabs>
        <w:ind w:firstLine="720"/>
        <w:jc w:val="both"/>
        <w:rPr>
          <w:sz w:val="24"/>
          <w:szCs w:val="24"/>
        </w:rPr>
      </w:pPr>
    </w:p>
    <w:p w:rsidR="001351D1" w:rsidRPr="009D33DC" w:rsidRDefault="0036061F" w:rsidP="00711FD7">
      <w:pPr>
        <w:keepLines/>
        <w:numPr>
          <w:ilvl w:val="0"/>
          <w:numId w:val="2"/>
        </w:numPr>
        <w:tabs>
          <w:tab w:val="left" w:pos="720"/>
          <w:tab w:val="left" w:pos="1440"/>
          <w:tab w:val="left" w:pos="2160"/>
          <w:tab w:val="left" w:pos="2880"/>
        </w:tabs>
        <w:jc w:val="both"/>
        <w:rPr>
          <w:b/>
          <w:sz w:val="24"/>
          <w:szCs w:val="24"/>
        </w:rPr>
      </w:pPr>
      <w:r w:rsidRPr="009D33DC">
        <w:rPr>
          <w:b/>
          <w:sz w:val="24"/>
          <w:szCs w:val="24"/>
          <w:u w:val="single"/>
        </w:rPr>
        <w:t>Term</w:t>
      </w:r>
    </w:p>
    <w:p w:rsidR="00956693" w:rsidRPr="009D33DC" w:rsidRDefault="0036061F" w:rsidP="00956693">
      <w:pPr>
        <w:keepLines/>
        <w:tabs>
          <w:tab w:val="left" w:pos="720"/>
          <w:tab w:val="left" w:pos="1440"/>
          <w:tab w:val="left" w:pos="2160"/>
          <w:tab w:val="left" w:pos="2880"/>
        </w:tabs>
        <w:jc w:val="both"/>
        <w:rPr>
          <w:b/>
          <w:sz w:val="24"/>
          <w:szCs w:val="24"/>
        </w:rPr>
      </w:pPr>
    </w:p>
    <w:p w:rsidR="001351D1" w:rsidRPr="009D33DC" w:rsidRDefault="0036061F" w:rsidP="00956693">
      <w:pPr>
        <w:pStyle w:val="BodyTextIndent"/>
        <w:keepLines/>
        <w:numPr>
          <w:ilvl w:val="0"/>
          <w:numId w:val="0"/>
        </w:numPr>
        <w:tabs>
          <w:tab w:val="left" w:pos="1440"/>
          <w:tab w:val="left" w:pos="2160"/>
          <w:tab w:val="left" w:pos="2880"/>
        </w:tabs>
        <w:spacing w:line="240" w:lineRule="auto"/>
        <w:ind w:left="1440" w:hanging="720"/>
        <w:rPr>
          <w:sz w:val="24"/>
          <w:szCs w:val="24"/>
        </w:rPr>
      </w:pPr>
      <w:r w:rsidRPr="009D33DC">
        <w:rPr>
          <w:sz w:val="24"/>
          <w:szCs w:val="24"/>
        </w:rPr>
        <w:t>2.1</w:t>
      </w:r>
      <w:r w:rsidRPr="009D33DC">
        <w:rPr>
          <w:sz w:val="24"/>
          <w:szCs w:val="24"/>
        </w:rPr>
        <w:tab/>
        <w:t>Th</w:t>
      </w:r>
      <w:r>
        <w:rPr>
          <w:sz w:val="24"/>
          <w:szCs w:val="24"/>
        </w:rPr>
        <w:t>is</w:t>
      </w:r>
      <w:r w:rsidRPr="009D33DC">
        <w:rPr>
          <w:sz w:val="24"/>
          <w:szCs w:val="24"/>
        </w:rPr>
        <w:t xml:space="preserve"> Agreement shall become effective </w:t>
      </w:r>
      <w:r w:rsidRPr="009D33DC">
        <w:rPr>
          <w:sz w:val="24"/>
          <w:szCs w:val="24"/>
        </w:rPr>
        <w:t xml:space="preserve">as of the Effective Date </w:t>
      </w:r>
      <w:r w:rsidRPr="009D33DC">
        <w:rPr>
          <w:sz w:val="24"/>
          <w:szCs w:val="24"/>
        </w:rPr>
        <w:t xml:space="preserve">and shall </w:t>
      </w:r>
      <w:r w:rsidRPr="009D33DC">
        <w:rPr>
          <w:sz w:val="24"/>
          <w:szCs w:val="24"/>
        </w:rPr>
        <w:t xml:space="preserve">remain </w:t>
      </w:r>
      <w:r w:rsidRPr="009D33DC">
        <w:rPr>
          <w:sz w:val="24"/>
          <w:szCs w:val="24"/>
        </w:rPr>
        <w:t>in full force and eff</w:t>
      </w:r>
      <w:r w:rsidRPr="009D33DC">
        <w:rPr>
          <w:sz w:val="24"/>
          <w:szCs w:val="24"/>
        </w:rPr>
        <w:t xml:space="preserve">ect until </w:t>
      </w:r>
      <w:r w:rsidRPr="004C59B4">
        <w:rPr>
          <w:sz w:val="24"/>
          <w:szCs w:val="24"/>
        </w:rPr>
        <w:t xml:space="preserve">all amounts due and owing hereunder </w:t>
      </w:r>
      <w:r>
        <w:rPr>
          <w:sz w:val="24"/>
          <w:szCs w:val="24"/>
        </w:rPr>
        <w:t>from</w:t>
      </w:r>
      <w:r>
        <w:rPr>
          <w:sz w:val="24"/>
          <w:szCs w:val="24"/>
        </w:rPr>
        <w:t xml:space="preserve"> Customer to Company </w:t>
      </w:r>
      <w:r w:rsidRPr="004C59B4">
        <w:rPr>
          <w:sz w:val="24"/>
          <w:szCs w:val="24"/>
        </w:rPr>
        <w:t>have been paid in full as contemplated by this Agreement</w:t>
      </w:r>
      <w:r w:rsidRPr="00D16C43">
        <w:rPr>
          <w:sz w:val="24"/>
          <w:szCs w:val="24"/>
        </w:rPr>
        <w:t>, or until terminated in accordance with the terms of this Agreement, whichever occurs first</w:t>
      </w:r>
      <w:r w:rsidRPr="009D33DC">
        <w:rPr>
          <w:sz w:val="24"/>
          <w:szCs w:val="24"/>
        </w:rPr>
        <w:t>.</w:t>
      </w:r>
      <w:r>
        <w:rPr>
          <w:sz w:val="24"/>
          <w:szCs w:val="24"/>
        </w:rPr>
        <w:t xml:space="preserve"> </w:t>
      </w:r>
      <w:r>
        <w:rPr>
          <w:sz w:val="24"/>
          <w:szCs w:val="24"/>
        </w:rPr>
        <w:t xml:space="preserve">From and after the date of </w:t>
      </w:r>
      <w:r>
        <w:rPr>
          <w:sz w:val="24"/>
          <w:szCs w:val="24"/>
        </w:rPr>
        <w:t>receipt of final payment and written acknowledgement by Co</w:t>
      </w:r>
      <w:r>
        <w:rPr>
          <w:sz w:val="24"/>
          <w:szCs w:val="24"/>
        </w:rPr>
        <w:t xml:space="preserve">mpany that full payment for the Work has been </w:t>
      </w:r>
      <w:r>
        <w:rPr>
          <w:sz w:val="24"/>
          <w:szCs w:val="24"/>
        </w:rPr>
        <w:t>paid</w:t>
      </w:r>
      <w:r>
        <w:rPr>
          <w:sz w:val="24"/>
          <w:szCs w:val="24"/>
        </w:rPr>
        <w:t xml:space="preserve"> by Customer, this Agreement shall </w:t>
      </w:r>
      <w:r>
        <w:rPr>
          <w:sz w:val="24"/>
          <w:szCs w:val="24"/>
        </w:rPr>
        <w:t xml:space="preserve">terminate and </w:t>
      </w:r>
      <w:r>
        <w:rPr>
          <w:sz w:val="24"/>
          <w:szCs w:val="24"/>
        </w:rPr>
        <w:t xml:space="preserve">be </w:t>
      </w:r>
      <w:r>
        <w:rPr>
          <w:sz w:val="24"/>
          <w:szCs w:val="24"/>
        </w:rPr>
        <w:t>of no further force or effect</w:t>
      </w:r>
      <w:r>
        <w:rPr>
          <w:sz w:val="24"/>
          <w:szCs w:val="24"/>
        </w:rPr>
        <w:t xml:space="preserve"> and the Parties shall have no obligation to each other hereunder</w:t>
      </w:r>
      <w:r>
        <w:rPr>
          <w:sz w:val="24"/>
          <w:szCs w:val="24"/>
        </w:rPr>
        <w:t>,</w:t>
      </w:r>
      <w:r>
        <w:rPr>
          <w:sz w:val="24"/>
          <w:szCs w:val="24"/>
        </w:rPr>
        <w:t xml:space="preserve"> provided, however, that such termination shall not affect </w:t>
      </w:r>
      <w:r>
        <w:rPr>
          <w:sz w:val="24"/>
          <w:szCs w:val="24"/>
        </w:rPr>
        <w:t>or excuse the performance of either Party under any provision of this Agreement that by its terms survives any such termination.</w:t>
      </w:r>
    </w:p>
    <w:p w:rsidR="00B862F3" w:rsidRPr="009D33DC" w:rsidRDefault="0036061F" w:rsidP="00B862F3">
      <w:pPr>
        <w:pStyle w:val="BodyTextIndent"/>
        <w:keepLines/>
        <w:numPr>
          <w:ilvl w:val="0"/>
          <w:numId w:val="0"/>
        </w:numPr>
        <w:tabs>
          <w:tab w:val="left" w:pos="1440"/>
          <w:tab w:val="left" w:pos="2160"/>
          <w:tab w:val="left" w:pos="2880"/>
        </w:tabs>
        <w:spacing w:line="240" w:lineRule="auto"/>
        <w:rPr>
          <w:sz w:val="24"/>
          <w:szCs w:val="24"/>
        </w:rPr>
      </w:pPr>
    </w:p>
    <w:p w:rsidR="00B862F3" w:rsidRPr="009D33DC" w:rsidRDefault="0036061F" w:rsidP="00CE5B0B">
      <w:pPr>
        <w:pStyle w:val="BodyTextIndent"/>
        <w:keepLines/>
        <w:numPr>
          <w:ilvl w:val="0"/>
          <w:numId w:val="2"/>
        </w:numPr>
        <w:tabs>
          <w:tab w:val="left" w:pos="1440"/>
          <w:tab w:val="left" w:pos="2160"/>
          <w:tab w:val="left" w:pos="2880"/>
        </w:tabs>
        <w:spacing w:line="240" w:lineRule="auto"/>
      </w:pPr>
      <w:r>
        <w:rPr>
          <w:b/>
          <w:sz w:val="24"/>
          <w:szCs w:val="24"/>
          <w:u w:val="single"/>
        </w:rPr>
        <w:t>Scope of Work</w:t>
      </w:r>
    </w:p>
    <w:p w:rsidR="000B2443" w:rsidRDefault="0036061F" w:rsidP="000B2443">
      <w:pPr>
        <w:keepLines/>
        <w:tabs>
          <w:tab w:val="left" w:pos="720"/>
          <w:tab w:val="left" w:pos="2160"/>
          <w:tab w:val="left" w:pos="2880"/>
        </w:tabs>
        <w:ind w:left="720"/>
        <w:jc w:val="both"/>
        <w:rPr>
          <w:sz w:val="24"/>
          <w:szCs w:val="24"/>
        </w:rPr>
      </w:pPr>
    </w:p>
    <w:p w:rsidR="00F56D6D" w:rsidRDefault="0036061F" w:rsidP="00E60BE4">
      <w:pPr>
        <w:keepLines/>
        <w:numPr>
          <w:ilvl w:val="1"/>
          <w:numId w:val="3"/>
        </w:numPr>
        <w:tabs>
          <w:tab w:val="clear" w:pos="1815"/>
          <w:tab w:val="left" w:pos="720"/>
          <w:tab w:val="num" w:pos="1440"/>
          <w:tab w:val="left" w:pos="2160"/>
          <w:tab w:val="left" w:pos="2880"/>
        </w:tabs>
        <w:ind w:left="1440" w:hanging="720"/>
        <w:jc w:val="both"/>
        <w:rPr>
          <w:sz w:val="24"/>
          <w:szCs w:val="24"/>
        </w:rPr>
      </w:pPr>
      <w:r>
        <w:rPr>
          <w:sz w:val="24"/>
          <w:szCs w:val="24"/>
        </w:rPr>
        <w:t xml:space="preserve">The </w:t>
      </w:r>
      <w:r>
        <w:rPr>
          <w:sz w:val="24"/>
          <w:szCs w:val="24"/>
        </w:rPr>
        <w:t>s</w:t>
      </w:r>
      <w:r>
        <w:rPr>
          <w:sz w:val="24"/>
          <w:szCs w:val="24"/>
        </w:rPr>
        <w:t xml:space="preserve">cope of </w:t>
      </w:r>
      <w:r>
        <w:rPr>
          <w:sz w:val="24"/>
          <w:szCs w:val="24"/>
        </w:rPr>
        <w:t>w</w:t>
      </w:r>
      <w:r>
        <w:rPr>
          <w:sz w:val="24"/>
          <w:szCs w:val="24"/>
        </w:rPr>
        <w:t>ork</w:t>
      </w:r>
      <w:r>
        <w:rPr>
          <w:sz w:val="24"/>
          <w:szCs w:val="24"/>
        </w:rPr>
        <w:t xml:space="preserve"> </w:t>
      </w:r>
      <w:r>
        <w:rPr>
          <w:sz w:val="24"/>
          <w:szCs w:val="24"/>
        </w:rPr>
        <w:t xml:space="preserve">is set forth in </w:t>
      </w:r>
      <w:r w:rsidRPr="00CA56E6">
        <w:rPr>
          <w:sz w:val="24"/>
          <w:szCs w:val="24"/>
          <w:u w:val="single"/>
        </w:rPr>
        <w:t>Schedule A</w:t>
      </w:r>
      <w:r>
        <w:rPr>
          <w:sz w:val="24"/>
          <w:szCs w:val="24"/>
        </w:rPr>
        <w:t xml:space="preserve"> of this Agreement, attached hereto and incorporated herein by reference</w:t>
      </w:r>
      <w:r>
        <w:rPr>
          <w:sz w:val="24"/>
          <w:szCs w:val="24"/>
        </w:rPr>
        <w:t xml:space="preserve"> (the “</w:t>
      </w:r>
      <w:r w:rsidRPr="00DC7601">
        <w:rPr>
          <w:i/>
          <w:sz w:val="24"/>
          <w:szCs w:val="24"/>
          <w:u w:val="single"/>
        </w:rPr>
        <w:t>Work</w:t>
      </w:r>
      <w:r>
        <w:rPr>
          <w:sz w:val="24"/>
          <w:szCs w:val="24"/>
        </w:rPr>
        <w:t>”)</w:t>
      </w:r>
      <w:r>
        <w:rPr>
          <w:sz w:val="24"/>
          <w:szCs w:val="24"/>
        </w:rPr>
        <w:t>.</w:t>
      </w:r>
    </w:p>
    <w:p w:rsidR="003E0BE9" w:rsidRDefault="0036061F" w:rsidP="003E0BE9">
      <w:pPr>
        <w:keepLines/>
        <w:tabs>
          <w:tab w:val="left" w:pos="720"/>
          <w:tab w:val="left" w:pos="2160"/>
          <w:tab w:val="left" w:pos="2880"/>
        </w:tabs>
        <w:ind w:left="720"/>
        <w:jc w:val="both"/>
        <w:rPr>
          <w:sz w:val="24"/>
          <w:szCs w:val="24"/>
        </w:rPr>
      </w:pPr>
    </w:p>
    <w:p w:rsidR="00614D44" w:rsidRDefault="0036061F" w:rsidP="003E427B">
      <w:pPr>
        <w:keepLines/>
        <w:numPr>
          <w:ilvl w:val="1"/>
          <w:numId w:val="3"/>
        </w:numPr>
        <w:tabs>
          <w:tab w:val="clear" w:pos="1815"/>
          <w:tab w:val="left" w:pos="720"/>
          <w:tab w:val="num" w:pos="1440"/>
          <w:tab w:val="left" w:pos="2160"/>
          <w:tab w:val="left" w:pos="2880"/>
        </w:tabs>
        <w:ind w:left="1440" w:hanging="720"/>
        <w:jc w:val="both"/>
        <w:rPr>
          <w:sz w:val="24"/>
          <w:szCs w:val="24"/>
        </w:rPr>
      </w:pPr>
      <w:r w:rsidRPr="003E0BE9">
        <w:rPr>
          <w:sz w:val="24"/>
          <w:szCs w:val="24"/>
        </w:rPr>
        <w:t>Company shall use reasonable efforts to perform the Work in accordance with Good Utility Practice.  Prior to completion of the Work, Customer shall have the right to no</w:t>
      </w:r>
      <w:r w:rsidRPr="003E0BE9">
        <w:rPr>
          <w:sz w:val="24"/>
          <w:szCs w:val="24"/>
        </w:rPr>
        <w:t xml:space="preserve">tify the Company </w:t>
      </w:r>
      <w:r>
        <w:rPr>
          <w:sz w:val="24"/>
          <w:szCs w:val="24"/>
        </w:rPr>
        <w:t xml:space="preserve">in writing </w:t>
      </w:r>
      <w:r w:rsidRPr="003E0BE9">
        <w:rPr>
          <w:sz w:val="24"/>
          <w:szCs w:val="24"/>
        </w:rPr>
        <w:t>of the need for correction of defective Work that does not meet the standards of this Section 3.2</w:t>
      </w:r>
      <w:r>
        <w:rPr>
          <w:sz w:val="24"/>
          <w:szCs w:val="24"/>
        </w:rPr>
        <w:t xml:space="preserve"> and</w:t>
      </w:r>
      <w:r w:rsidRPr="003E0BE9">
        <w:rPr>
          <w:sz w:val="24"/>
          <w:szCs w:val="24"/>
        </w:rPr>
        <w:t xml:space="preserve"> the Company shall promptly complete, correct, repair or replace such defective Work, as appropriate, at no added cost to the C</w:t>
      </w:r>
      <w:r w:rsidRPr="003E0BE9">
        <w:rPr>
          <w:sz w:val="24"/>
          <w:szCs w:val="24"/>
        </w:rPr>
        <w:t xml:space="preserve">ustomer if the previously incurred total Company Reimbursable Costs are equal to or in excess of the Estimated Cost of Work. However, as long as </w:t>
      </w:r>
      <w:r>
        <w:rPr>
          <w:sz w:val="24"/>
          <w:szCs w:val="24"/>
        </w:rPr>
        <w:t xml:space="preserve">the total </w:t>
      </w:r>
      <w:r w:rsidRPr="003E0BE9">
        <w:rPr>
          <w:sz w:val="24"/>
          <w:szCs w:val="24"/>
        </w:rPr>
        <w:t>Company Reimbursable Costs</w:t>
      </w:r>
      <w:r>
        <w:rPr>
          <w:sz w:val="24"/>
          <w:szCs w:val="24"/>
        </w:rPr>
        <w:t xml:space="preserve"> do</w:t>
      </w:r>
      <w:r w:rsidRPr="003E0BE9">
        <w:rPr>
          <w:sz w:val="24"/>
          <w:szCs w:val="24"/>
        </w:rPr>
        <w:t xml:space="preserve"> not exceed the Estimated Cost of Work, then items of </w:t>
      </w:r>
      <w:r>
        <w:rPr>
          <w:sz w:val="24"/>
          <w:szCs w:val="24"/>
        </w:rPr>
        <w:t>defective Work ide</w:t>
      </w:r>
      <w:r>
        <w:rPr>
          <w:sz w:val="24"/>
          <w:szCs w:val="24"/>
        </w:rPr>
        <w:t xml:space="preserve">ntified by the Customer prior to completion </w:t>
      </w:r>
      <w:r w:rsidRPr="003E0BE9">
        <w:rPr>
          <w:sz w:val="24"/>
          <w:szCs w:val="24"/>
        </w:rPr>
        <w:t xml:space="preserve">of </w:t>
      </w:r>
      <w:r>
        <w:rPr>
          <w:sz w:val="24"/>
          <w:szCs w:val="24"/>
        </w:rPr>
        <w:t xml:space="preserve">the </w:t>
      </w:r>
      <w:r w:rsidRPr="003E0BE9">
        <w:rPr>
          <w:sz w:val="24"/>
          <w:szCs w:val="24"/>
        </w:rPr>
        <w:t>W</w:t>
      </w:r>
      <w:r>
        <w:rPr>
          <w:sz w:val="24"/>
          <w:szCs w:val="24"/>
        </w:rPr>
        <w:t>ork that Company</w:t>
      </w:r>
      <w:r w:rsidRPr="003E0BE9">
        <w:rPr>
          <w:sz w:val="24"/>
          <w:szCs w:val="24"/>
        </w:rPr>
        <w:t xml:space="preserve"> reasonably determines need to be re-performed in order to comply with the standards in </w:t>
      </w:r>
      <w:r>
        <w:rPr>
          <w:sz w:val="24"/>
          <w:szCs w:val="24"/>
        </w:rPr>
        <w:t xml:space="preserve">this Section 3.2 </w:t>
      </w:r>
      <w:r w:rsidRPr="003E0BE9">
        <w:rPr>
          <w:sz w:val="24"/>
          <w:szCs w:val="24"/>
        </w:rPr>
        <w:t xml:space="preserve">shall be completed or re-performed subject to reimbursement of </w:t>
      </w:r>
      <w:r>
        <w:rPr>
          <w:sz w:val="24"/>
          <w:szCs w:val="24"/>
        </w:rPr>
        <w:t>all costs associated</w:t>
      </w:r>
      <w:r>
        <w:rPr>
          <w:sz w:val="24"/>
          <w:szCs w:val="24"/>
        </w:rPr>
        <w:t xml:space="preserve"> therewith as part of </w:t>
      </w:r>
      <w:r w:rsidRPr="003E0BE9">
        <w:rPr>
          <w:sz w:val="24"/>
          <w:szCs w:val="24"/>
        </w:rPr>
        <w:t>Company Reimbursable Costs</w:t>
      </w:r>
      <w:r w:rsidRPr="00487B7B">
        <w:rPr>
          <w:sz w:val="24"/>
          <w:szCs w:val="24"/>
        </w:rPr>
        <w:t xml:space="preserve">.  The remedy set forth in this Section </w:t>
      </w:r>
      <w:r>
        <w:rPr>
          <w:sz w:val="24"/>
          <w:szCs w:val="24"/>
        </w:rPr>
        <w:t>shall be</w:t>
      </w:r>
      <w:r w:rsidRPr="00487B7B">
        <w:rPr>
          <w:sz w:val="24"/>
          <w:szCs w:val="24"/>
        </w:rPr>
        <w:t xml:space="preserve"> the sole and exclusive remedy </w:t>
      </w:r>
      <w:r>
        <w:rPr>
          <w:sz w:val="24"/>
          <w:szCs w:val="24"/>
        </w:rPr>
        <w:t>available</w:t>
      </w:r>
      <w:r w:rsidRPr="00487B7B">
        <w:rPr>
          <w:sz w:val="24"/>
          <w:szCs w:val="24"/>
        </w:rPr>
        <w:t xml:space="preserve"> to Customer for any failure of Company to meet the performance standards or requirements set forth in this Agreement</w:t>
      </w:r>
      <w:r>
        <w:rPr>
          <w:sz w:val="24"/>
          <w:szCs w:val="24"/>
        </w:rPr>
        <w:t>.</w:t>
      </w:r>
    </w:p>
    <w:p w:rsidR="00FF6BD0" w:rsidRPr="009D33DC" w:rsidRDefault="0036061F" w:rsidP="00F56D6D">
      <w:pPr>
        <w:keepLines/>
        <w:tabs>
          <w:tab w:val="left" w:pos="1440"/>
          <w:tab w:val="left" w:pos="2160"/>
          <w:tab w:val="left" w:pos="2880"/>
        </w:tabs>
        <w:ind w:left="1440" w:hanging="720"/>
        <w:jc w:val="both"/>
        <w:rPr>
          <w:sz w:val="24"/>
          <w:szCs w:val="24"/>
        </w:rPr>
      </w:pPr>
      <w:r>
        <w:rPr>
          <w:sz w:val="24"/>
          <w:szCs w:val="24"/>
        </w:rPr>
        <w:tab/>
      </w:r>
      <w:r>
        <w:rPr>
          <w:sz w:val="24"/>
          <w:szCs w:val="24"/>
        </w:rPr>
        <w:t xml:space="preserve"> </w:t>
      </w:r>
    </w:p>
    <w:p w:rsidR="00ED2AA7" w:rsidRDefault="0036061F" w:rsidP="00ED2AA7">
      <w:pPr>
        <w:keepLines/>
        <w:numPr>
          <w:ilvl w:val="0"/>
          <w:numId w:val="5"/>
        </w:numPr>
        <w:tabs>
          <w:tab w:val="left" w:pos="-90"/>
          <w:tab w:val="left" w:pos="2160"/>
          <w:tab w:val="left" w:pos="2880"/>
        </w:tabs>
        <w:jc w:val="both"/>
        <w:rPr>
          <w:b/>
          <w:sz w:val="24"/>
          <w:szCs w:val="24"/>
          <w:u w:val="single"/>
        </w:rPr>
      </w:pPr>
      <w:r w:rsidRPr="009D33DC">
        <w:rPr>
          <w:b/>
          <w:sz w:val="24"/>
          <w:szCs w:val="24"/>
          <w:u w:val="single"/>
        </w:rPr>
        <w:t>Changes in the Work</w:t>
      </w:r>
    </w:p>
    <w:p w:rsidR="00ED2AA7" w:rsidRPr="00BF0C00" w:rsidRDefault="0036061F" w:rsidP="00ED2AA7"/>
    <w:p w:rsidR="00F54D01" w:rsidRDefault="0036061F" w:rsidP="00F42670">
      <w:pPr>
        <w:keepLines/>
        <w:tabs>
          <w:tab w:val="left" w:pos="-90"/>
          <w:tab w:val="left" w:pos="1440"/>
          <w:tab w:val="left" w:pos="1530"/>
        </w:tabs>
        <w:jc w:val="both"/>
        <w:rPr>
          <w:sz w:val="24"/>
          <w:szCs w:val="24"/>
        </w:rPr>
      </w:pPr>
    </w:p>
    <w:p w:rsidR="00C85AAD" w:rsidRDefault="0036061F" w:rsidP="00701A02">
      <w:pPr>
        <w:keepLines/>
        <w:numPr>
          <w:ilvl w:val="1"/>
          <w:numId w:val="5"/>
        </w:numPr>
        <w:tabs>
          <w:tab w:val="clear" w:pos="720"/>
          <w:tab w:val="left" w:pos="-90"/>
          <w:tab w:val="left" w:pos="810"/>
          <w:tab w:val="num" w:pos="1440"/>
          <w:tab w:val="left" w:pos="1530"/>
        </w:tabs>
        <w:ind w:left="1440" w:hanging="720"/>
        <w:jc w:val="both"/>
        <w:rPr>
          <w:sz w:val="24"/>
          <w:szCs w:val="24"/>
        </w:rPr>
      </w:pPr>
      <w:r>
        <w:rPr>
          <w:sz w:val="24"/>
          <w:szCs w:val="24"/>
        </w:rPr>
        <w:t xml:space="preserve">If Customer requests a change in the Work, such request shall be submitted to the Company in writing.  </w:t>
      </w:r>
      <w:r>
        <w:rPr>
          <w:sz w:val="24"/>
          <w:szCs w:val="24"/>
        </w:rPr>
        <w:t xml:space="preserve">If the Parties agree to a change in the Work, such </w:t>
      </w:r>
      <w:r>
        <w:rPr>
          <w:sz w:val="24"/>
          <w:szCs w:val="24"/>
        </w:rPr>
        <w:t xml:space="preserve">agreed </w:t>
      </w:r>
      <w:r>
        <w:rPr>
          <w:sz w:val="24"/>
          <w:szCs w:val="24"/>
        </w:rPr>
        <w:t xml:space="preserve">change will be set forth in writing, </w:t>
      </w:r>
      <w:r>
        <w:rPr>
          <w:sz w:val="24"/>
          <w:szCs w:val="24"/>
        </w:rPr>
        <w:t xml:space="preserve">and </w:t>
      </w:r>
      <w:r>
        <w:rPr>
          <w:sz w:val="24"/>
          <w:szCs w:val="24"/>
        </w:rPr>
        <w:t xml:space="preserve">the </w:t>
      </w:r>
      <w:r>
        <w:rPr>
          <w:sz w:val="24"/>
          <w:szCs w:val="24"/>
        </w:rPr>
        <w:t xml:space="preserve">Work </w:t>
      </w:r>
      <w:r>
        <w:rPr>
          <w:sz w:val="24"/>
          <w:szCs w:val="24"/>
        </w:rPr>
        <w:t xml:space="preserve">schedule shall be adjusted and/or extended as mutually agreed by the Parties.  </w:t>
      </w:r>
      <w:r>
        <w:rPr>
          <w:sz w:val="24"/>
          <w:szCs w:val="24"/>
        </w:rPr>
        <w:t xml:space="preserve">Any additional costs </w:t>
      </w:r>
      <w:r>
        <w:rPr>
          <w:sz w:val="24"/>
          <w:szCs w:val="24"/>
        </w:rPr>
        <w:t>arising from such change shall</w:t>
      </w:r>
      <w:r>
        <w:rPr>
          <w:sz w:val="24"/>
          <w:szCs w:val="24"/>
        </w:rPr>
        <w:t xml:space="preserve"> be</w:t>
      </w:r>
      <w:r>
        <w:rPr>
          <w:sz w:val="24"/>
          <w:szCs w:val="24"/>
        </w:rPr>
        <w:t xml:space="preserve"> paid</w:t>
      </w:r>
      <w:r>
        <w:rPr>
          <w:sz w:val="24"/>
          <w:szCs w:val="24"/>
        </w:rPr>
        <w:t xml:space="preserve"> by the Customer </w:t>
      </w:r>
      <w:r>
        <w:rPr>
          <w:sz w:val="24"/>
          <w:szCs w:val="24"/>
        </w:rPr>
        <w:t xml:space="preserve">as part of Company Reimbursable Costs </w:t>
      </w:r>
      <w:r>
        <w:rPr>
          <w:sz w:val="24"/>
          <w:szCs w:val="24"/>
        </w:rPr>
        <w:t>when invoiced by the Company</w:t>
      </w:r>
      <w:r>
        <w:rPr>
          <w:sz w:val="24"/>
          <w:szCs w:val="24"/>
        </w:rPr>
        <w:t xml:space="preserve"> in accordance with Section 7.</w:t>
      </w:r>
      <w:r>
        <w:rPr>
          <w:sz w:val="24"/>
          <w:szCs w:val="24"/>
        </w:rPr>
        <w:t>3</w:t>
      </w:r>
      <w:r>
        <w:rPr>
          <w:sz w:val="24"/>
          <w:szCs w:val="24"/>
        </w:rPr>
        <w:t xml:space="preserve"> of </w:t>
      </w:r>
      <w:r>
        <w:rPr>
          <w:sz w:val="24"/>
          <w:szCs w:val="24"/>
        </w:rPr>
        <w:t>this Agreement</w:t>
      </w:r>
      <w:r>
        <w:rPr>
          <w:sz w:val="24"/>
          <w:szCs w:val="24"/>
        </w:rPr>
        <w:t>.</w:t>
      </w:r>
    </w:p>
    <w:p w:rsidR="000B2443" w:rsidRDefault="0036061F" w:rsidP="00F42670">
      <w:pPr>
        <w:keepLines/>
        <w:numPr>
          <w:ilvl w:val="1"/>
          <w:numId w:val="5"/>
        </w:numPr>
        <w:tabs>
          <w:tab w:val="clear" w:pos="720"/>
          <w:tab w:val="left" w:pos="-90"/>
          <w:tab w:val="num" w:pos="1440"/>
          <w:tab w:val="left" w:pos="1530"/>
        </w:tabs>
        <w:spacing w:before="240"/>
        <w:ind w:left="1440" w:hanging="720"/>
        <w:jc w:val="both"/>
        <w:rPr>
          <w:sz w:val="24"/>
          <w:szCs w:val="24"/>
        </w:rPr>
      </w:pPr>
      <w:r>
        <w:rPr>
          <w:sz w:val="24"/>
          <w:szCs w:val="24"/>
        </w:rPr>
        <w:t xml:space="preserve">Notwithstanding the above, </w:t>
      </w:r>
      <w:r>
        <w:rPr>
          <w:sz w:val="24"/>
          <w:szCs w:val="24"/>
        </w:rPr>
        <w:t xml:space="preserve">and subject to compliance with the last sentence of this Section, </w:t>
      </w:r>
      <w:r>
        <w:rPr>
          <w:sz w:val="24"/>
          <w:szCs w:val="24"/>
        </w:rPr>
        <w:t>Company</w:t>
      </w:r>
      <w:r>
        <w:rPr>
          <w:sz w:val="24"/>
          <w:szCs w:val="24"/>
        </w:rPr>
        <w:t xml:space="preserve">, </w:t>
      </w:r>
      <w:r>
        <w:rPr>
          <w:sz w:val="24"/>
          <w:szCs w:val="24"/>
        </w:rPr>
        <w:t>without Customer’s consent,</w:t>
      </w:r>
      <w:r>
        <w:rPr>
          <w:sz w:val="24"/>
          <w:szCs w:val="24"/>
        </w:rPr>
        <w:t xml:space="preserve"> ma</w:t>
      </w:r>
      <w:r>
        <w:rPr>
          <w:sz w:val="24"/>
          <w:szCs w:val="24"/>
        </w:rPr>
        <w:t>y make any reasonable changes in the Work</w:t>
      </w:r>
      <w:r>
        <w:rPr>
          <w:sz w:val="24"/>
          <w:szCs w:val="24"/>
        </w:rPr>
        <w:t xml:space="preserve"> in order</w:t>
      </w:r>
      <w:r>
        <w:rPr>
          <w:sz w:val="24"/>
          <w:szCs w:val="24"/>
        </w:rPr>
        <w:t xml:space="preserve"> to </w:t>
      </w:r>
      <w:r>
        <w:rPr>
          <w:sz w:val="24"/>
          <w:szCs w:val="24"/>
        </w:rPr>
        <w:t>ensure the completion of the Project</w:t>
      </w:r>
      <w:r>
        <w:rPr>
          <w:sz w:val="24"/>
          <w:szCs w:val="24"/>
        </w:rPr>
        <w:t xml:space="preserve">, </w:t>
      </w:r>
      <w:r>
        <w:rPr>
          <w:sz w:val="24"/>
          <w:szCs w:val="24"/>
        </w:rPr>
        <w:t>prevent delays i</w:t>
      </w:r>
      <w:r>
        <w:rPr>
          <w:sz w:val="24"/>
          <w:szCs w:val="24"/>
        </w:rPr>
        <w:t>n the schedule</w:t>
      </w:r>
      <w:r>
        <w:rPr>
          <w:sz w:val="24"/>
          <w:szCs w:val="24"/>
        </w:rPr>
        <w:t>,</w:t>
      </w:r>
      <w:r>
        <w:rPr>
          <w:sz w:val="24"/>
          <w:szCs w:val="24"/>
        </w:rPr>
        <w:t xml:space="preserve"> </w:t>
      </w:r>
      <w:r>
        <w:rPr>
          <w:sz w:val="24"/>
          <w:szCs w:val="24"/>
        </w:rPr>
        <w:t>meet the requirements of governmental authorities, laws, regulations, ordinances, Good Utility Practice and/or codes</w:t>
      </w:r>
      <w:r>
        <w:rPr>
          <w:sz w:val="24"/>
          <w:szCs w:val="24"/>
        </w:rPr>
        <w:t xml:space="preserve"> </w:t>
      </w:r>
      <w:r w:rsidRPr="00D16C43">
        <w:rPr>
          <w:sz w:val="24"/>
          <w:szCs w:val="24"/>
        </w:rPr>
        <w:t xml:space="preserve">or to enable Company’s utility facilities to continue, commence or recommence commercial operations in accordance with all </w:t>
      </w:r>
      <w:r w:rsidRPr="00D16C43">
        <w:rPr>
          <w:sz w:val="24"/>
          <w:szCs w:val="24"/>
        </w:rPr>
        <w:t>applicable legal and regulatory requirements and all applicable industry codes and standards</w:t>
      </w:r>
      <w:r>
        <w:rPr>
          <w:sz w:val="24"/>
          <w:szCs w:val="24"/>
        </w:rPr>
        <w:t xml:space="preserve"> (“</w:t>
      </w:r>
      <w:r w:rsidRPr="001D5ED6">
        <w:rPr>
          <w:i/>
          <w:sz w:val="24"/>
          <w:szCs w:val="24"/>
          <w:u w:val="single"/>
        </w:rPr>
        <w:t>Company Changes</w:t>
      </w:r>
      <w:r>
        <w:rPr>
          <w:sz w:val="24"/>
          <w:szCs w:val="24"/>
        </w:rPr>
        <w:t>”)</w:t>
      </w:r>
      <w:r>
        <w:rPr>
          <w:sz w:val="24"/>
          <w:szCs w:val="24"/>
        </w:rPr>
        <w:t>.</w:t>
      </w:r>
      <w:r>
        <w:rPr>
          <w:sz w:val="24"/>
          <w:szCs w:val="24"/>
        </w:rPr>
        <w:t xml:space="preserve">  </w:t>
      </w:r>
      <w:r>
        <w:rPr>
          <w:sz w:val="24"/>
          <w:szCs w:val="24"/>
        </w:rPr>
        <w:t xml:space="preserve">The </w:t>
      </w:r>
      <w:r>
        <w:rPr>
          <w:sz w:val="24"/>
          <w:szCs w:val="24"/>
        </w:rPr>
        <w:t xml:space="preserve">Work </w:t>
      </w:r>
      <w:r>
        <w:rPr>
          <w:sz w:val="24"/>
          <w:szCs w:val="24"/>
        </w:rPr>
        <w:t>schedule shall be adjusted accordingly and a</w:t>
      </w:r>
      <w:r>
        <w:rPr>
          <w:sz w:val="24"/>
          <w:szCs w:val="24"/>
        </w:rPr>
        <w:t xml:space="preserve">ny additional costs </w:t>
      </w:r>
      <w:r>
        <w:rPr>
          <w:sz w:val="24"/>
          <w:szCs w:val="24"/>
        </w:rPr>
        <w:t>shall</w:t>
      </w:r>
      <w:r>
        <w:rPr>
          <w:sz w:val="24"/>
          <w:szCs w:val="24"/>
        </w:rPr>
        <w:t xml:space="preserve"> be</w:t>
      </w:r>
      <w:r>
        <w:rPr>
          <w:sz w:val="24"/>
          <w:szCs w:val="24"/>
        </w:rPr>
        <w:t xml:space="preserve"> paid</w:t>
      </w:r>
      <w:r>
        <w:rPr>
          <w:sz w:val="24"/>
          <w:szCs w:val="24"/>
        </w:rPr>
        <w:t xml:space="preserve"> by the Customer </w:t>
      </w:r>
      <w:r>
        <w:rPr>
          <w:sz w:val="24"/>
          <w:szCs w:val="24"/>
        </w:rPr>
        <w:t xml:space="preserve">as part of Company Reimbursable Costs </w:t>
      </w:r>
      <w:r>
        <w:rPr>
          <w:sz w:val="24"/>
          <w:szCs w:val="24"/>
        </w:rPr>
        <w:t>w</w:t>
      </w:r>
      <w:r>
        <w:rPr>
          <w:sz w:val="24"/>
          <w:szCs w:val="24"/>
        </w:rPr>
        <w:t>hen invoiced</w:t>
      </w:r>
      <w:r>
        <w:rPr>
          <w:sz w:val="24"/>
          <w:szCs w:val="24"/>
        </w:rPr>
        <w:t xml:space="preserve"> by the Company</w:t>
      </w:r>
      <w:r>
        <w:rPr>
          <w:sz w:val="24"/>
          <w:szCs w:val="24"/>
        </w:rPr>
        <w:t xml:space="preserve"> in accordance with Section 7.</w:t>
      </w:r>
      <w:r>
        <w:rPr>
          <w:sz w:val="24"/>
          <w:szCs w:val="24"/>
        </w:rPr>
        <w:t>3</w:t>
      </w:r>
      <w:r>
        <w:rPr>
          <w:sz w:val="24"/>
          <w:szCs w:val="24"/>
        </w:rPr>
        <w:t xml:space="preserve"> of this Agreement</w:t>
      </w:r>
      <w:r>
        <w:rPr>
          <w:sz w:val="24"/>
          <w:szCs w:val="24"/>
        </w:rPr>
        <w:t>.</w:t>
      </w:r>
      <w:r>
        <w:rPr>
          <w:sz w:val="24"/>
          <w:szCs w:val="24"/>
        </w:rPr>
        <w:t xml:space="preserve">  If Company becomes aware of the need to make a Company Change</w:t>
      </w:r>
      <w:r>
        <w:rPr>
          <w:sz w:val="24"/>
          <w:szCs w:val="24"/>
        </w:rPr>
        <w:t xml:space="preserve"> that is reasonably expected to have a significant impact on cost or schedule</w:t>
      </w:r>
      <w:r>
        <w:rPr>
          <w:sz w:val="24"/>
          <w:szCs w:val="24"/>
        </w:rPr>
        <w:t xml:space="preserve">, Company shall provide Customer with </w:t>
      </w:r>
      <w:r>
        <w:rPr>
          <w:sz w:val="24"/>
          <w:szCs w:val="24"/>
        </w:rPr>
        <w:t>written notice of such contemplated Company Change, each such notice to be provided in advance, if possible, but, in any event, as soon as may be reasonably practicable under the circumstances.</w:t>
      </w:r>
    </w:p>
    <w:p w:rsidR="007506A4" w:rsidRDefault="0036061F" w:rsidP="00CD00AB">
      <w:pPr>
        <w:keepLines/>
        <w:tabs>
          <w:tab w:val="left" w:pos="-90"/>
          <w:tab w:val="left" w:pos="1440"/>
          <w:tab w:val="left" w:pos="1530"/>
        </w:tabs>
        <w:ind w:left="1440"/>
        <w:jc w:val="both"/>
        <w:rPr>
          <w:b/>
          <w:sz w:val="24"/>
          <w:szCs w:val="24"/>
        </w:rPr>
      </w:pPr>
    </w:p>
    <w:p w:rsidR="000704C8" w:rsidRPr="000704C8" w:rsidRDefault="0036061F">
      <w:pPr>
        <w:overflowPunct/>
        <w:autoSpaceDE/>
        <w:autoSpaceDN/>
        <w:adjustRightInd/>
        <w:textAlignment w:val="auto"/>
        <w:rPr>
          <w:b/>
          <w:sz w:val="24"/>
          <w:szCs w:val="24"/>
        </w:rPr>
      </w:pPr>
      <w:r w:rsidRPr="000704C8">
        <w:rPr>
          <w:b/>
          <w:sz w:val="24"/>
          <w:szCs w:val="24"/>
        </w:rPr>
        <w:br w:type="page"/>
      </w:r>
    </w:p>
    <w:p w:rsidR="007506A4" w:rsidRPr="00DE4B7E" w:rsidRDefault="0036061F" w:rsidP="00CD4B11">
      <w:pPr>
        <w:numPr>
          <w:ilvl w:val="0"/>
          <w:numId w:val="7"/>
        </w:numPr>
        <w:rPr>
          <w:b/>
          <w:sz w:val="24"/>
          <w:szCs w:val="24"/>
          <w:u w:val="single"/>
        </w:rPr>
      </w:pPr>
      <w:r w:rsidRPr="00DE4B7E">
        <w:rPr>
          <w:b/>
          <w:sz w:val="24"/>
          <w:szCs w:val="24"/>
          <w:u w:val="single"/>
        </w:rPr>
        <w:t>Performance and Schedule</w:t>
      </w:r>
    </w:p>
    <w:p w:rsidR="00C76A82" w:rsidRDefault="0036061F" w:rsidP="00C76A82">
      <w:pPr>
        <w:ind w:left="360"/>
        <w:rPr>
          <w:sz w:val="24"/>
          <w:szCs w:val="24"/>
        </w:rPr>
      </w:pPr>
    </w:p>
    <w:p w:rsidR="00C76A82" w:rsidRDefault="0036061F" w:rsidP="00F42670">
      <w:pPr>
        <w:numPr>
          <w:ilvl w:val="1"/>
          <w:numId w:val="7"/>
        </w:numPr>
        <w:ind w:left="1350" w:hanging="630"/>
        <w:rPr>
          <w:sz w:val="24"/>
          <w:szCs w:val="24"/>
        </w:rPr>
      </w:pPr>
      <w:r>
        <w:rPr>
          <w:sz w:val="24"/>
          <w:szCs w:val="24"/>
        </w:rPr>
        <w:t xml:space="preserve">The </w:t>
      </w:r>
      <w:r>
        <w:rPr>
          <w:sz w:val="24"/>
          <w:szCs w:val="24"/>
        </w:rPr>
        <w:t>Company</w:t>
      </w:r>
      <w:r w:rsidRPr="00CB172D">
        <w:rPr>
          <w:sz w:val="24"/>
          <w:szCs w:val="24"/>
        </w:rPr>
        <w:t xml:space="preserve"> shall use commercially</w:t>
      </w:r>
      <w:r>
        <w:rPr>
          <w:sz w:val="24"/>
          <w:szCs w:val="24"/>
        </w:rPr>
        <w:t>-</w:t>
      </w:r>
      <w:r w:rsidRPr="00CB172D">
        <w:rPr>
          <w:sz w:val="24"/>
          <w:szCs w:val="24"/>
        </w:rPr>
        <w:t xml:space="preserve">reasonable efforts to attempt to have </w:t>
      </w:r>
      <w:r>
        <w:rPr>
          <w:sz w:val="24"/>
          <w:szCs w:val="24"/>
        </w:rPr>
        <w:t>Work</w:t>
      </w:r>
      <w:r w:rsidRPr="00CB172D">
        <w:rPr>
          <w:sz w:val="24"/>
          <w:szCs w:val="24"/>
        </w:rPr>
        <w:t xml:space="preserve"> performed by its</w:t>
      </w:r>
      <w:r w:rsidRPr="009D33DC">
        <w:rPr>
          <w:sz w:val="24"/>
          <w:szCs w:val="24"/>
        </w:rPr>
        <w:t xml:space="preserve"> direct employees performed during normal working hours.  The foregoing notwithstanding, if </w:t>
      </w:r>
      <w:r>
        <w:rPr>
          <w:sz w:val="24"/>
          <w:szCs w:val="24"/>
        </w:rPr>
        <w:t>Work</w:t>
      </w:r>
      <w:r w:rsidRPr="009D33DC">
        <w:rPr>
          <w:sz w:val="24"/>
          <w:szCs w:val="24"/>
        </w:rPr>
        <w:t xml:space="preserve"> </w:t>
      </w:r>
      <w:r>
        <w:rPr>
          <w:sz w:val="24"/>
          <w:szCs w:val="24"/>
        </w:rPr>
        <w:t>is</w:t>
      </w:r>
      <w:r w:rsidRPr="009D33DC">
        <w:rPr>
          <w:sz w:val="24"/>
          <w:szCs w:val="24"/>
        </w:rPr>
        <w:t xml:space="preserve"> performed outside of normal working hours, </w:t>
      </w:r>
      <w:r>
        <w:rPr>
          <w:sz w:val="24"/>
          <w:szCs w:val="24"/>
        </w:rPr>
        <w:t>Customer</w:t>
      </w:r>
      <w:r w:rsidRPr="009D33DC">
        <w:rPr>
          <w:sz w:val="24"/>
          <w:szCs w:val="24"/>
        </w:rPr>
        <w:t xml:space="preserve"> shall be responsible for paying all </w:t>
      </w:r>
      <w:r>
        <w:rPr>
          <w:sz w:val="24"/>
          <w:szCs w:val="24"/>
        </w:rPr>
        <w:t xml:space="preserve">actual </w:t>
      </w:r>
      <w:r w:rsidRPr="009D33DC">
        <w:rPr>
          <w:sz w:val="24"/>
          <w:szCs w:val="24"/>
        </w:rPr>
        <w:t>costs incurred in connection therewith, including, without limitation, applicable overtime costs</w:t>
      </w:r>
      <w:r>
        <w:rPr>
          <w:sz w:val="24"/>
          <w:szCs w:val="24"/>
        </w:rPr>
        <w:t>, as part of Company Reimbursable Costs</w:t>
      </w:r>
      <w:r w:rsidRPr="009D33DC">
        <w:rPr>
          <w:sz w:val="24"/>
          <w:szCs w:val="24"/>
        </w:rPr>
        <w:t>.</w:t>
      </w:r>
    </w:p>
    <w:p w:rsidR="00DE4B7E" w:rsidRDefault="0036061F" w:rsidP="00DE4B7E">
      <w:pPr>
        <w:ind w:left="828"/>
        <w:rPr>
          <w:sz w:val="24"/>
          <w:szCs w:val="24"/>
        </w:rPr>
      </w:pPr>
    </w:p>
    <w:p w:rsidR="008B62F9" w:rsidRDefault="0036061F" w:rsidP="00BB7206">
      <w:pPr>
        <w:numPr>
          <w:ilvl w:val="1"/>
          <w:numId w:val="7"/>
        </w:numPr>
        <w:tabs>
          <w:tab w:val="clear" w:pos="720"/>
          <w:tab w:val="left" w:pos="1350"/>
        </w:tabs>
        <w:ind w:left="1350" w:hanging="630"/>
        <w:rPr>
          <w:sz w:val="24"/>
          <w:szCs w:val="24"/>
        </w:rPr>
      </w:pPr>
      <w:r w:rsidRPr="009D33DC">
        <w:rPr>
          <w:sz w:val="24"/>
          <w:szCs w:val="24"/>
        </w:rPr>
        <w:t xml:space="preserve">If </w:t>
      </w:r>
      <w:r>
        <w:rPr>
          <w:sz w:val="24"/>
          <w:szCs w:val="24"/>
        </w:rPr>
        <w:t>Customer</w:t>
      </w:r>
      <w:r w:rsidRPr="009D33DC">
        <w:rPr>
          <w:sz w:val="24"/>
          <w:szCs w:val="24"/>
        </w:rPr>
        <w:t xml:space="preserve"> </w:t>
      </w:r>
      <w:r w:rsidRPr="009D33DC">
        <w:rPr>
          <w:sz w:val="24"/>
          <w:szCs w:val="24"/>
        </w:rPr>
        <w:t>request</w:t>
      </w:r>
      <w:r w:rsidRPr="009D33DC">
        <w:rPr>
          <w:sz w:val="24"/>
          <w:szCs w:val="24"/>
        </w:rPr>
        <w:t>s</w:t>
      </w:r>
      <w:r w:rsidRPr="009D33DC">
        <w:rPr>
          <w:sz w:val="24"/>
          <w:szCs w:val="24"/>
        </w:rPr>
        <w:t xml:space="preserve">, and </w:t>
      </w:r>
      <w:r w:rsidRPr="009D33DC">
        <w:rPr>
          <w:sz w:val="24"/>
          <w:szCs w:val="24"/>
        </w:rPr>
        <w:t>t</w:t>
      </w:r>
      <w:r w:rsidRPr="009D33DC">
        <w:rPr>
          <w:sz w:val="24"/>
          <w:szCs w:val="24"/>
        </w:rPr>
        <w:t xml:space="preserve">he </w:t>
      </w:r>
      <w:r>
        <w:rPr>
          <w:sz w:val="24"/>
          <w:szCs w:val="24"/>
        </w:rPr>
        <w:t>Company</w:t>
      </w:r>
      <w:r w:rsidRPr="009D33DC">
        <w:rPr>
          <w:sz w:val="24"/>
          <w:szCs w:val="24"/>
        </w:rPr>
        <w:t xml:space="preserve"> agrees</w:t>
      </w:r>
      <w:r w:rsidRPr="009D33DC">
        <w:rPr>
          <w:sz w:val="24"/>
          <w:szCs w:val="24"/>
        </w:rPr>
        <w:t>,</w:t>
      </w:r>
      <w:r w:rsidRPr="009D33DC">
        <w:rPr>
          <w:sz w:val="24"/>
          <w:szCs w:val="24"/>
        </w:rPr>
        <w:t xml:space="preserve"> to work outside normal worki</w:t>
      </w:r>
      <w:r w:rsidRPr="009D33DC">
        <w:rPr>
          <w:sz w:val="24"/>
          <w:szCs w:val="24"/>
        </w:rPr>
        <w:t xml:space="preserve">ng hours due to delays in the Project schedule </w:t>
      </w:r>
      <w:r w:rsidRPr="009D33DC">
        <w:rPr>
          <w:sz w:val="24"/>
          <w:szCs w:val="24"/>
        </w:rPr>
        <w:t xml:space="preserve">or for other reasons, </w:t>
      </w:r>
      <w:r>
        <w:rPr>
          <w:sz w:val="24"/>
          <w:szCs w:val="24"/>
        </w:rPr>
        <w:t>Company</w:t>
      </w:r>
      <w:r w:rsidRPr="009D33DC">
        <w:rPr>
          <w:sz w:val="24"/>
          <w:szCs w:val="24"/>
        </w:rPr>
        <w:t xml:space="preserve"> shall be entitled to </w:t>
      </w:r>
      <w:r w:rsidRPr="009D33DC">
        <w:rPr>
          <w:sz w:val="24"/>
          <w:szCs w:val="24"/>
        </w:rPr>
        <w:t xml:space="preserve">recover all </w:t>
      </w:r>
      <w:r>
        <w:rPr>
          <w:sz w:val="24"/>
          <w:szCs w:val="24"/>
        </w:rPr>
        <w:t>actual</w:t>
      </w:r>
      <w:r w:rsidRPr="009D33DC">
        <w:rPr>
          <w:sz w:val="24"/>
          <w:szCs w:val="24"/>
        </w:rPr>
        <w:t xml:space="preserve"> </w:t>
      </w:r>
      <w:r w:rsidRPr="009D33DC">
        <w:rPr>
          <w:sz w:val="24"/>
          <w:szCs w:val="24"/>
        </w:rPr>
        <w:t xml:space="preserve">costs </w:t>
      </w:r>
      <w:r>
        <w:rPr>
          <w:sz w:val="24"/>
          <w:szCs w:val="24"/>
        </w:rPr>
        <w:t xml:space="preserve">resulting therefrom </w:t>
      </w:r>
      <w:r w:rsidRPr="009D33DC">
        <w:rPr>
          <w:sz w:val="24"/>
          <w:szCs w:val="24"/>
        </w:rPr>
        <w:t xml:space="preserve">as part of </w:t>
      </w:r>
      <w:r>
        <w:rPr>
          <w:sz w:val="24"/>
          <w:szCs w:val="24"/>
        </w:rPr>
        <w:t xml:space="preserve">Company Reimbursable </w:t>
      </w:r>
      <w:r w:rsidRPr="009D33DC">
        <w:rPr>
          <w:sz w:val="24"/>
          <w:szCs w:val="24"/>
        </w:rPr>
        <w:t>Costs</w:t>
      </w:r>
      <w:r w:rsidRPr="009D33DC">
        <w:rPr>
          <w:sz w:val="24"/>
          <w:szCs w:val="24"/>
        </w:rPr>
        <w:t>.</w:t>
      </w:r>
      <w:r>
        <w:rPr>
          <w:sz w:val="24"/>
          <w:szCs w:val="24"/>
        </w:rPr>
        <w:t xml:space="preserve">  </w:t>
      </w:r>
    </w:p>
    <w:p w:rsidR="00C76A82" w:rsidRDefault="0036061F" w:rsidP="00C76A82">
      <w:pPr>
        <w:ind w:left="360"/>
        <w:rPr>
          <w:sz w:val="24"/>
          <w:szCs w:val="24"/>
        </w:rPr>
      </w:pPr>
    </w:p>
    <w:p w:rsidR="00832D17" w:rsidRPr="009D33DC" w:rsidRDefault="0036061F" w:rsidP="00BB7206">
      <w:pPr>
        <w:numPr>
          <w:ilvl w:val="1"/>
          <w:numId w:val="7"/>
        </w:numPr>
        <w:tabs>
          <w:tab w:val="clear" w:pos="720"/>
          <w:tab w:val="num" w:pos="1350"/>
        </w:tabs>
        <w:ind w:left="1350" w:hanging="630"/>
        <w:rPr>
          <w:b/>
          <w:sz w:val="24"/>
          <w:szCs w:val="24"/>
        </w:rPr>
      </w:pPr>
      <w:r>
        <w:rPr>
          <w:sz w:val="24"/>
          <w:szCs w:val="24"/>
        </w:rPr>
        <w:t xml:space="preserve">The </w:t>
      </w:r>
      <w:r w:rsidRPr="009D33DC">
        <w:rPr>
          <w:sz w:val="24"/>
          <w:szCs w:val="24"/>
        </w:rPr>
        <w:t>Pr</w:t>
      </w:r>
      <w:r>
        <w:rPr>
          <w:sz w:val="24"/>
          <w:szCs w:val="24"/>
        </w:rPr>
        <w:t>ojected</w:t>
      </w:r>
      <w:r>
        <w:rPr>
          <w:sz w:val="24"/>
          <w:szCs w:val="24"/>
        </w:rPr>
        <w:t xml:space="preserve"> </w:t>
      </w:r>
      <w:r w:rsidRPr="009D33DC">
        <w:rPr>
          <w:sz w:val="24"/>
          <w:szCs w:val="24"/>
        </w:rPr>
        <w:t>Milestone Schedule</w:t>
      </w:r>
      <w:r>
        <w:rPr>
          <w:sz w:val="24"/>
          <w:szCs w:val="24"/>
        </w:rPr>
        <w:t xml:space="preserve"> </w:t>
      </w:r>
      <w:r>
        <w:rPr>
          <w:sz w:val="24"/>
          <w:szCs w:val="24"/>
        </w:rPr>
        <w:t xml:space="preserve">is </w:t>
      </w:r>
      <w:r>
        <w:rPr>
          <w:sz w:val="24"/>
          <w:szCs w:val="24"/>
        </w:rPr>
        <w:t>set f</w:t>
      </w:r>
      <w:r>
        <w:rPr>
          <w:sz w:val="24"/>
          <w:szCs w:val="24"/>
        </w:rPr>
        <w:t xml:space="preserve">orth in </w:t>
      </w:r>
      <w:r w:rsidRPr="00CA56E6">
        <w:rPr>
          <w:sz w:val="24"/>
          <w:szCs w:val="24"/>
          <w:u w:val="single"/>
        </w:rPr>
        <w:t>Schedule B</w:t>
      </w:r>
      <w:r>
        <w:rPr>
          <w:sz w:val="24"/>
          <w:szCs w:val="24"/>
        </w:rPr>
        <w:t xml:space="preserve">, attached </w:t>
      </w:r>
      <w:r>
        <w:rPr>
          <w:sz w:val="24"/>
          <w:szCs w:val="24"/>
        </w:rPr>
        <w:t>hereto and incorporated herein by reference.</w:t>
      </w:r>
      <w:r>
        <w:rPr>
          <w:sz w:val="24"/>
          <w:szCs w:val="24"/>
        </w:rPr>
        <w:t xml:space="preserve">  The Projected Milestone Schedule is a</w:t>
      </w:r>
      <w:r>
        <w:rPr>
          <w:sz w:val="24"/>
          <w:szCs w:val="24"/>
        </w:rPr>
        <w:t xml:space="preserve"> projection</w:t>
      </w:r>
      <w:r>
        <w:rPr>
          <w:sz w:val="24"/>
          <w:szCs w:val="24"/>
        </w:rPr>
        <w:t xml:space="preserve"> only and subject to change.</w:t>
      </w:r>
      <w:r>
        <w:rPr>
          <w:sz w:val="24"/>
          <w:szCs w:val="24"/>
        </w:rPr>
        <w:t xml:space="preserve">  </w:t>
      </w:r>
      <w:r w:rsidRPr="00F96D39">
        <w:rPr>
          <w:sz w:val="24"/>
          <w:szCs w:val="24"/>
        </w:rPr>
        <w:t>Neither Party shall be liable for</w:t>
      </w:r>
      <w:r>
        <w:rPr>
          <w:sz w:val="24"/>
          <w:szCs w:val="24"/>
        </w:rPr>
        <w:t xml:space="preserve"> failure to meet the Projected </w:t>
      </w:r>
      <w:r w:rsidRPr="00F96D39">
        <w:rPr>
          <w:sz w:val="24"/>
          <w:szCs w:val="24"/>
        </w:rPr>
        <w:t>Milestone Schedule, any milestone, or any other projected or prelimi</w:t>
      </w:r>
      <w:r w:rsidRPr="00F96D39">
        <w:rPr>
          <w:sz w:val="24"/>
          <w:szCs w:val="24"/>
        </w:rPr>
        <w:t>nary schedule in connection with this Agreement</w:t>
      </w:r>
      <w:r>
        <w:rPr>
          <w:sz w:val="24"/>
          <w:szCs w:val="24"/>
        </w:rPr>
        <w:t>, the Work</w:t>
      </w:r>
      <w:r w:rsidRPr="00F96D39">
        <w:rPr>
          <w:sz w:val="24"/>
          <w:szCs w:val="24"/>
        </w:rPr>
        <w:t xml:space="preserve"> or the Project</w:t>
      </w:r>
      <w:r>
        <w:rPr>
          <w:sz w:val="24"/>
          <w:szCs w:val="24"/>
        </w:rPr>
        <w:t>.</w:t>
      </w:r>
    </w:p>
    <w:p w:rsidR="00832D17" w:rsidRPr="009D33DC" w:rsidRDefault="0036061F" w:rsidP="00832D17">
      <w:pPr>
        <w:keepLines/>
        <w:tabs>
          <w:tab w:val="left" w:pos="720"/>
          <w:tab w:val="left" w:pos="1440"/>
          <w:tab w:val="left" w:pos="2160"/>
          <w:tab w:val="left" w:pos="2880"/>
        </w:tabs>
        <w:jc w:val="both"/>
        <w:rPr>
          <w:b/>
          <w:sz w:val="24"/>
          <w:szCs w:val="24"/>
        </w:rPr>
      </w:pPr>
    </w:p>
    <w:p w:rsidR="009927AE" w:rsidRPr="009D33DC" w:rsidRDefault="0036061F" w:rsidP="009927AE">
      <w:pPr>
        <w:keepLines/>
        <w:tabs>
          <w:tab w:val="left" w:pos="720"/>
          <w:tab w:val="left" w:pos="1440"/>
          <w:tab w:val="left" w:pos="2160"/>
          <w:tab w:val="left" w:pos="2880"/>
        </w:tabs>
        <w:jc w:val="both"/>
        <w:rPr>
          <w:b/>
          <w:sz w:val="24"/>
          <w:szCs w:val="24"/>
        </w:rPr>
      </w:pPr>
    </w:p>
    <w:p w:rsidR="001351D1" w:rsidRPr="009D33DC" w:rsidRDefault="0036061F" w:rsidP="00CD4B11">
      <w:pPr>
        <w:keepLines/>
        <w:numPr>
          <w:ilvl w:val="0"/>
          <w:numId w:val="6"/>
        </w:numPr>
        <w:tabs>
          <w:tab w:val="left" w:pos="1440"/>
          <w:tab w:val="left" w:pos="2160"/>
          <w:tab w:val="left" w:pos="2880"/>
        </w:tabs>
        <w:jc w:val="both"/>
        <w:rPr>
          <w:b/>
          <w:sz w:val="24"/>
          <w:szCs w:val="24"/>
        </w:rPr>
      </w:pPr>
      <w:r w:rsidRPr="009D33DC">
        <w:rPr>
          <w:b/>
          <w:sz w:val="24"/>
          <w:szCs w:val="24"/>
          <w:u w:val="single"/>
        </w:rPr>
        <w:t xml:space="preserve">Estimate Only; </w:t>
      </w:r>
      <w:r>
        <w:rPr>
          <w:b/>
          <w:sz w:val="24"/>
          <w:szCs w:val="24"/>
          <w:u w:val="single"/>
        </w:rPr>
        <w:t>Customer</w:t>
      </w:r>
      <w:r w:rsidRPr="009D33DC">
        <w:rPr>
          <w:b/>
          <w:sz w:val="24"/>
          <w:szCs w:val="24"/>
          <w:u w:val="single"/>
        </w:rPr>
        <w:t xml:space="preserve"> Obligation to Pay </w:t>
      </w:r>
      <w:r>
        <w:rPr>
          <w:b/>
          <w:sz w:val="24"/>
          <w:szCs w:val="24"/>
          <w:u w:val="single"/>
        </w:rPr>
        <w:t>Company Reimbur</w:t>
      </w:r>
      <w:r>
        <w:rPr>
          <w:b/>
          <w:sz w:val="24"/>
          <w:szCs w:val="24"/>
          <w:u w:val="single"/>
        </w:rPr>
        <w:t>s</w:t>
      </w:r>
      <w:r>
        <w:rPr>
          <w:b/>
          <w:sz w:val="24"/>
          <w:szCs w:val="24"/>
          <w:u w:val="single"/>
        </w:rPr>
        <w:t xml:space="preserve">able </w:t>
      </w:r>
      <w:r w:rsidRPr="009D33DC">
        <w:rPr>
          <w:b/>
          <w:sz w:val="24"/>
          <w:szCs w:val="24"/>
          <w:u w:val="single"/>
        </w:rPr>
        <w:t>Cost</w:t>
      </w:r>
      <w:r>
        <w:rPr>
          <w:b/>
          <w:sz w:val="24"/>
          <w:szCs w:val="24"/>
          <w:u w:val="single"/>
        </w:rPr>
        <w:t>s</w:t>
      </w:r>
      <w:r w:rsidRPr="009D33DC">
        <w:rPr>
          <w:b/>
          <w:sz w:val="24"/>
          <w:szCs w:val="24"/>
          <w:u w:val="single"/>
        </w:rPr>
        <w:t>.</w:t>
      </w:r>
    </w:p>
    <w:p w:rsidR="00227DCD" w:rsidRPr="009D33DC" w:rsidRDefault="0036061F" w:rsidP="00227DCD">
      <w:pPr>
        <w:keepLines/>
        <w:tabs>
          <w:tab w:val="left" w:pos="720"/>
          <w:tab w:val="left" w:pos="1440"/>
          <w:tab w:val="left" w:pos="2160"/>
          <w:tab w:val="left" w:pos="2880"/>
        </w:tabs>
        <w:jc w:val="both"/>
        <w:rPr>
          <w:b/>
          <w:sz w:val="24"/>
          <w:szCs w:val="24"/>
        </w:rPr>
      </w:pPr>
    </w:p>
    <w:p w:rsidR="002E5BD5" w:rsidRPr="007531EF" w:rsidRDefault="0036061F" w:rsidP="007531EF">
      <w:pPr>
        <w:keepLines/>
        <w:tabs>
          <w:tab w:val="left" w:pos="720"/>
          <w:tab w:val="left" w:pos="1440"/>
          <w:tab w:val="left" w:pos="2160"/>
          <w:tab w:val="left" w:pos="2880"/>
        </w:tabs>
        <w:ind w:left="1440" w:hanging="720"/>
        <w:jc w:val="both"/>
        <w:rPr>
          <w:sz w:val="24"/>
          <w:szCs w:val="24"/>
        </w:rPr>
      </w:pPr>
      <w:r>
        <w:rPr>
          <w:sz w:val="24"/>
          <w:szCs w:val="24"/>
        </w:rPr>
        <w:t>6</w:t>
      </w:r>
      <w:r w:rsidRPr="009D33DC">
        <w:rPr>
          <w:sz w:val="24"/>
          <w:szCs w:val="24"/>
        </w:rPr>
        <w:t>.1</w:t>
      </w:r>
      <w:r w:rsidRPr="009D33DC">
        <w:rPr>
          <w:sz w:val="24"/>
          <w:szCs w:val="24"/>
        </w:rPr>
        <w:tab/>
      </w:r>
      <w:r>
        <w:rPr>
          <w:sz w:val="24"/>
          <w:szCs w:val="24"/>
        </w:rPr>
        <w:t xml:space="preserve">The current good faith estimate of the total Company Reimbursable Costs, exclusive of applicable taxes, to complete the Work is </w:t>
      </w:r>
      <w:ins w:id="4" w:author="Author">
        <w:r>
          <w:rPr>
            <w:sz w:val="24"/>
            <w:szCs w:val="24"/>
          </w:rPr>
          <w:t>Four</w:t>
        </w:r>
      </w:ins>
      <w:del w:id="5" w:author="Author">
        <w:r>
          <w:rPr>
            <w:sz w:val="24"/>
            <w:szCs w:val="24"/>
          </w:rPr>
          <w:delText>Five</w:delText>
        </w:r>
      </w:del>
      <w:r>
        <w:rPr>
          <w:sz w:val="24"/>
          <w:szCs w:val="24"/>
        </w:rPr>
        <w:t xml:space="preserve"> Million </w:t>
      </w:r>
      <w:ins w:id="6" w:author="Author">
        <w:r>
          <w:rPr>
            <w:sz w:val="24"/>
            <w:szCs w:val="24"/>
          </w:rPr>
          <w:t>One</w:t>
        </w:r>
      </w:ins>
      <w:del w:id="7" w:author="Author">
        <w:r>
          <w:rPr>
            <w:sz w:val="24"/>
            <w:szCs w:val="24"/>
          </w:rPr>
          <w:delText>Nine</w:delText>
        </w:r>
      </w:del>
      <w:r>
        <w:rPr>
          <w:sz w:val="24"/>
          <w:szCs w:val="24"/>
        </w:rPr>
        <w:t xml:space="preserve"> </w:t>
      </w:r>
      <w:r>
        <w:rPr>
          <w:sz w:val="24"/>
          <w:szCs w:val="24"/>
        </w:rPr>
        <w:t>H</w:t>
      </w:r>
      <w:r>
        <w:rPr>
          <w:sz w:val="24"/>
          <w:szCs w:val="24"/>
        </w:rPr>
        <w:t xml:space="preserve">undred </w:t>
      </w:r>
      <w:ins w:id="8" w:author="Author">
        <w:r>
          <w:rPr>
            <w:sz w:val="24"/>
            <w:szCs w:val="24"/>
          </w:rPr>
          <w:t xml:space="preserve">and Thirteen </w:t>
        </w:r>
      </w:ins>
      <w:r>
        <w:rPr>
          <w:sz w:val="24"/>
          <w:szCs w:val="24"/>
        </w:rPr>
        <w:t xml:space="preserve">Thousand </w:t>
      </w:r>
      <w:r>
        <w:rPr>
          <w:sz w:val="24"/>
          <w:szCs w:val="24"/>
        </w:rPr>
        <w:t>Dollars (</w:t>
      </w:r>
      <w:r>
        <w:rPr>
          <w:sz w:val="24"/>
          <w:szCs w:val="24"/>
        </w:rPr>
        <w:t>$</w:t>
      </w:r>
      <w:ins w:id="9" w:author="Author">
        <w:r>
          <w:rPr>
            <w:sz w:val="24"/>
            <w:szCs w:val="24"/>
          </w:rPr>
          <w:t>4,113,000</w:t>
        </w:r>
      </w:ins>
      <w:del w:id="10" w:author="Author">
        <w:r>
          <w:rPr>
            <w:sz w:val="24"/>
            <w:szCs w:val="24"/>
          </w:rPr>
          <w:delText>5</w:delText>
        </w:r>
        <w:r>
          <w:rPr>
            <w:sz w:val="24"/>
            <w:szCs w:val="24"/>
          </w:rPr>
          <w:delText>,</w:delText>
        </w:r>
        <w:r>
          <w:rPr>
            <w:sz w:val="24"/>
            <w:szCs w:val="24"/>
          </w:rPr>
          <w:delText>90</w:delText>
        </w:r>
        <w:r>
          <w:rPr>
            <w:sz w:val="24"/>
            <w:szCs w:val="24"/>
          </w:rPr>
          <w:delText>0,000</w:delText>
        </w:r>
      </w:del>
      <w:r>
        <w:rPr>
          <w:sz w:val="24"/>
          <w:szCs w:val="24"/>
        </w:rPr>
        <w:t>)</w:t>
      </w:r>
      <w:r>
        <w:rPr>
          <w:sz w:val="24"/>
          <w:szCs w:val="24"/>
        </w:rPr>
        <w:t xml:space="preserve"> (“</w:t>
      </w:r>
      <w:r>
        <w:rPr>
          <w:i/>
          <w:sz w:val="24"/>
          <w:szCs w:val="24"/>
          <w:u w:val="single"/>
        </w:rPr>
        <w:t>Estimated Cost of Work</w:t>
      </w:r>
      <w:r>
        <w:rPr>
          <w:sz w:val="24"/>
          <w:szCs w:val="24"/>
        </w:rPr>
        <w:t xml:space="preserve">”).  </w:t>
      </w:r>
      <w:r w:rsidRPr="009D33DC">
        <w:rPr>
          <w:sz w:val="24"/>
          <w:szCs w:val="24"/>
        </w:rPr>
        <w:t xml:space="preserve">The </w:t>
      </w:r>
      <w:r w:rsidRPr="009D33DC">
        <w:rPr>
          <w:sz w:val="24"/>
          <w:szCs w:val="24"/>
        </w:rPr>
        <w:t>Estimate</w:t>
      </w:r>
      <w:r>
        <w:rPr>
          <w:sz w:val="24"/>
          <w:szCs w:val="24"/>
        </w:rPr>
        <w:t xml:space="preserve">d </w:t>
      </w:r>
      <w:r>
        <w:rPr>
          <w:sz w:val="24"/>
          <w:szCs w:val="24"/>
        </w:rPr>
        <w:t>Cost of Work</w:t>
      </w:r>
      <w:r>
        <w:rPr>
          <w:sz w:val="24"/>
          <w:szCs w:val="24"/>
        </w:rPr>
        <w:t>, including any revisions thereto,</w:t>
      </w:r>
      <w:r>
        <w:rPr>
          <w:sz w:val="24"/>
          <w:szCs w:val="24"/>
        </w:rPr>
        <w:t xml:space="preserve"> </w:t>
      </w:r>
      <w:r w:rsidRPr="009D33DC">
        <w:rPr>
          <w:sz w:val="24"/>
          <w:szCs w:val="24"/>
        </w:rPr>
        <w:t>is an estimate</w:t>
      </w:r>
      <w:r w:rsidRPr="009D33DC">
        <w:rPr>
          <w:sz w:val="24"/>
          <w:szCs w:val="24"/>
        </w:rPr>
        <w:t xml:space="preserve"> only</w:t>
      </w:r>
      <w:r>
        <w:rPr>
          <w:sz w:val="24"/>
          <w:szCs w:val="24"/>
        </w:rPr>
        <w:t>.</w:t>
      </w:r>
      <w:r>
        <w:rPr>
          <w:sz w:val="24"/>
          <w:szCs w:val="24"/>
        </w:rPr>
        <w:t xml:space="preserve"> </w:t>
      </w:r>
      <w:r>
        <w:rPr>
          <w:sz w:val="24"/>
          <w:szCs w:val="24"/>
        </w:rPr>
        <w:t xml:space="preserve"> </w:t>
      </w:r>
      <w:r>
        <w:rPr>
          <w:sz w:val="24"/>
          <w:szCs w:val="24"/>
        </w:rPr>
        <w:t>The Estimated Cost of Work (and any revisions thereto) and a</w:t>
      </w:r>
      <w:r w:rsidRPr="002B7E19">
        <w:rPr>
          <w:sz w:val="24"/>
          <w:szCs w:val="24"/>
        </w:rPr>
        <w:t xml:space="preserve">ny </w:t>
      </w:r>
      <w:r>
        <w:rPr>
          <w:sz w:val="24"/>
          <w:szCs w:val="24"/>
        </w:rPr>
        <w:t xml:space="preserve">other </w:t>
      </w:r>
      <w:r w:rsidRPr="002B7E19">
        <w:rPr>
          <w:sz w:val="24"/>
          <w:szCs w:val="24"/>
        </w:rPr>
        <w:t>estimates provided under or in connection wit</w:t>
      </w:r>
      <w:r>
        <w:rPr>
          <w:sz w:val="24"/>
          <w:szCs w:val="24"/>
        </w:rPr>
        <w:t xml:space="preserve">h this Agreement or the </w:t>
      </w:r>
      <w:r w:rsidRPr="002B7E19">
        <w:rPr>
          <w:sz w:val="24"/>
          <w:szCs w:val="24"/>
        </w:rPr>
        <w:t>Work</w:t>
      </w:r>
      <w:r>
        <w:rPr>
          <w:sz w:val="24"/>
          <w:szCs w:val="24"/>
        </w:rPr>
        <w:t xml:space="preserve"> shall not limit</w:t>
      </w:r>
      <w:r w:rsidRPr="009D33DC">
        <w:rPr>
          <w:sz w:val="24"/>
          <w:szCs w:val="24"/>
        </w:rPr>
        <w:t xml:space="preserve"> </w:t>
      </w:r>
      <w:r>
        <w:rPr>
          <w:sz w:val="24"/>
          <w:szCs w:val="24"/>
        </w:rPr>
        <w:t>Customer</w:t>
      </w:r>
      <w:r>
        <w:rPr>
          <w:sz w:val="24"/>
          <w:szCs w:val="24"/>
        </w:rPr>
        <w:t>’s obligation to</w:t>
      </w:r>
      <w:r w:rsidRPr="009D33DC">
        <w:rPr>
          <w:sz w:val="24"/>
          <w:szCs w:val="24"/>
        </w:rPr>
        <w:t xml:space="preserve"> pay</w:t>
      </w:r>
      <w:r w:rsidRPr="009D33DC">
        <w:rPr>
          <w:sz w:val="24"/>
          <w:szCs w:val="24"/>
        </w:rPr>
        <w:t xml:space="preserve"> </w:t>
      </w:r>
      <w:r>
        <w:rPr>
          <w:sz w:val="24"/>
          <w:szCs w:val="24"/>
        </w:rPr>
        <w:t xml:space="preserve">Company for </w:t>
      </w:r>
      <w:r w:rsidRPr="009D33DC">
        <w:rPr>
          <w:sz w:val="24"/>
          <w:szCs w:val="24"/>
        </w:rPr>
        <w:t xml:space="preserve">all </w:t>
      </w:r>
      <w:r>
        <w:rPr>
          <w:sz w:val="24"/>
          <w:szCs w:val="24"/>
        </w:rPr>
        <w:t>Company Reimbursable Costs</w:t>
      </w:r>
      <w:r>
        <w:rPr>
          <w:sz w:val="24"/>
          <w:szCs w:val="24"/>
        </w:rPr>
        <w:t xml:space="preserve"> actually incurred by Company</w:t>
      </w:r>
      <w:r>
        <w:rPr>
          <w:sz w:val="24"/>
          <w:szCs w:val="24"/>
        </w:rPr>
        <w:t xml:space="preserve"> and/or its a</w:t>
      </w:r>
      <w:r>
        <w:rPr>
          <w:sz w:val="24"/>
          <w:szCs w:val="24"/>
        </w:rPr>
        <w:t>ffiliates</w:t>
      </w:r>
      <w:r w:rsidRPr="009D33DC">
        <w:rPr>
          <w:sz w:val="24"/>
          <w:szCs w:val="24"/>
        </w:rPr>
        <w:t xml:space="preserve">.  </w:t>
      </w:r>
    </w:p>
    <w:p w:rsidR="002E5BD5" w:rsidRPr="009D33DC" w:rsidRDefault="0036061F" w:rsidP="008B5FBE">
      <w:pPr>
        <w:keepLines/>
        <w:tabs>
          <w:tab w:val="left" w:pos="720"/>
          <w:tab w:val="left" w:pos="1440"/>
          <w:tab w:val="left" w:pos="2160"/>
          <w:tab w:val="left" w:pos="2880"/>
        </w:tabs>
        <w:ind w:left="720"/>
        <w:jc w:val="both"/>
        <w:rPr>
          <w:b/>
          <w:sz w:val="24"/>
          <w:szCs w:val="24"/>
        </w:rPr>
      </w:pPr>
    </w:p>
    <w:p w:rsidR="001351D1" w:rsidRPr="009D33DC" w:rsidRDefault="0036061F" w:rsidP="0006488F">
      <w:pPr>
        <w:keepLines/>
        <w:numPr>
          <w:ilvl w:val="0"/>
          <w:numId w:val="6"/>
        </w:numPr>
        <w:tabs>
          <w:tab w:val="left" w:pos="1440"/>
          <w:tab w:val="left" w:pos="2160"/>
          <w:tab w:val="left" w:pos="2880"/>
        </w:tabs>
        <w:jc w:val="both"/>
        <w:rPr>
          <w:b/>
          <w:sz w:val="24"/>
          <w:szCs w:val="24"/>
        </w:rPr>
      </w:pPr>
      <w:r w:rsidRPr="009D33DC">
        <w:rPr>
          <w:b/>
          <w:sz w:val="24"/>
          <w:szCs w:val="24"/>
          <w:u w:val="single"/>
        </w:rPr>
        <w:t>Payment</w:t>
      </w:r>
    </w:p>
    <w:p w:rsidR="0006488F" w:rsidRPr="009D33DC" w:rsidRDefault="0036061F" w:rsidP="0006488F">
      <w:pPr>
        <w:keepLines/>
        <w:tabs>
          <w:tab w:val="left" w:pos="720"/>
          <w:tab w:val="left" w:pos="1440"/>
          <w:tab w:val="left" w:pos="2160"/>
          <w:tab w:val="left" w:pos="2880"/>
        </w:tabs>
        <w:jc w:val="both"/>
        <w:rPr>
          <w:b/>
          <w:sz w:val="24"/>
          <w:szCs w:val="24"/>
        </w:rPr>
      </w:pPr>
    </w:p>
    <w:p w:rsidR="001A2748" w:rsidRDefault="0036061F" w:rsidP="00F42670">
      <w:pPr>
        <w:keepLines/>
        <w:numPr>
          <w:ilvl w:val="1"/>
          <w:numId w:val="6"/>
        </w:numPr>
        <w:tabs>
          <w:tab w:val="left" w:pos="720"/>
          <w:tab w:val="left" w:pos="2160"/>
          <w:tab w:val="left" w:pos="2880"/>
        </w:tabs>
        <w:jc w:val="both"/>
        <w:rPr>
          <w:sz w:val="24"/>
          <w:szCs w:val="24"/>
        </w:rPr>
      </w:pPr>
      <w:r>
        <w:rPr>
          <w:sz w:val="24"/>
          <w:szCs w:val="24"/>
        </w:rPr>
        <w:t>Customer shall pay or reimburse Company for all Company Reimbursable Costs</w:t>
      </w:r>
      <w:r>
        <w:rPr>
          <w:sz w:val="24"/>
          <w:szCs w:val="24"/>
        </w:rPr>
        <w:t xml:space="preserve"> </w:t>
      </w:r>
      <w:r>
        <w:rPr>
          <w:sz w:val="24"/>
          <w:szCs w:val="24"/>
        </w:rPr>
        <w:t>incurred in connection with performance of</w:t>
      </w:r>
      <w:r>
        <w:rPr>
          <w:sz w:val="24"/>
          <w:szCs w:val="24"/>
        </w:rPr>
        <w:t xml:space="preserve"> the Work </w:t>
      </w:r>
      <w:r>
        <w:rPr>
          <w:sz w:val="24"/>
          <w:szCs w:val="24"/>
        </w:rPr>
        <w:t xml:space="preserve"> described in P</w:t>
      </w:r>
      <w:r>
        <w:rPr>
          <w:sz w:val="24"/>
          <w:szCs w:val="24"/>
        </w:rPr>
        <w:t>ART</w:t>
      </w:r>
      <w:r>
        <w:rPr>
          <w:sz w:val="24"/>
          <w:szCs w:val="24"/>
        </w:rPr>
        <w:t xml:space="preserve"> 1 of </w:t>
      </w:r>
      <w:r w:rsidRPr="001D13D9">
        <w:rPr>
          <w:sz w:val="24"/>
          <w:szCs w:val="24"/>
          <w:u w:val="single"/>
        </w:rPr>
        <w:t>Schedule</w:t>
      </w:r>
      <w:r w:rsidRPr="001D13D9">
        <w:rPr>
          <w:sz w:val="24"/>
          <w:szCs w:val="24"/>
          <w:u w:val="single"/>
        </w:rPr>
        <w:t xml:space="preserve"> A</w:t>
      </w:r>
      <w:r>
        <w:rPr>
          <w:sz w:val="24"/>
          <w:szCs w:val="24"/>
        </w:rPr>
        <w:t xml:space="preserve"> hereto</w:t>
      </w:r>
      <w:r>
        <w:rPr>
          <w:sz w:val="24"/>
          <w:szCs w:val="24"/>
        </w:rPr>
        <w:t xml:space="preserve"> (“</w:t>
      </w:r>
      <w:r w:rsidRPr="001D13D9">
        <w:rPr>
          <w:i/>
          <w:sz w:val="24"/>
          <w:szCs w:val="24"/>
          <w:u w:val="single"/>
        </w:rPr>
        <w:t>Preliminary Engineering &amp; Design</w:t>
      </w:r>
      <w:r>
        <w:rPr>
          <w:i/>
          <w:sz w:val="24"/>
          <w:szCs w:val="24"/>
          <w:u w:val="single"/>
        </w:rPr>
        <w:t xml:space="preserve"> Work</w:t>
      </w:r>
      <w:r>
        <w:rPr>
          <w:sz w:val="24"/>
          <w:szCs w:val="24"/>
        </w:rPr>
        <w:t>”</w:t>
      </w:r>
      <w:r>
        <w:rPr>
          <w:sz w:val="24"/>
          <w:szCs w:val="24"/>
        </w:rPr>
        <w:t>)</w:t>
      </w:r>
      <w:r>
        <w:rPr>
          <w:sz w:val="24"/>
          <w:szCs w:val="24"/>
        </w:rPr>
        <w:t xml:space="preserve">.  </w:t>
      </w:r>
      <w:r w:rsidRPr="001A2748">
        <w:rPr>
          <w:sz w:val="24"/>
          <w:szCs w:val="24"/>
        </w:rPr>
        <w:t xml:space="preserve">Within thirty (30) Days following the Effective Date, the Company shall invoice Customer for an initial prepayment of </w:t>
      </w:r>
      <w:r>
        <w:rPr>
          <w:sz w:val="24"/>
          <w:szCs w:val="24"/>
        </w:rPr>
        <w:t xml:space="preserve">Five Hundred </w:t>
      </w:r>
      <w:r>
        <w:rPr>
          <w:sz w:val="24"/>
          <w:szCs w:val="24"/>
        </w:rPr>
        <w:t xml:space="preserve">Ninety </w:t>
      </w:r>
      <w:r w:rsidRPr="009C73DB">
        <w:rPr>
          <w:sz w:val="24"/>
          <w:szCs w:val="24"/>
        </w:rPr>
        <w:t xml:space="preserve">Thousand </w:t>
      </w:r>
      <w:r>
        <w:rPr>
          <w:sz w:val="24"/>
          <w:szCs w:val="24"/>
        </w:rPr>
        <w:t>D</w:t>
      </w:r>
      <w:r w:rsidRPr="009C73DB">
        <w:rPr>
          <w:sz w:val="24"/>
          <w:szCs w:val="24"/>
        </w:rPr>
        <w:t>ollars ($</w:t>
      </w:r>
      <w:r>
        <w:rPr>
          <w:sz w:val="24"/>
          <w:szCs w:val="24"/>
        </w:rPr>
        <w:t>5</w:t>
      </w:r>
      <w:r>
        <w:rPr>
          <w:sz w:val="24"/>
          <w:szCs w:val="24"/>
        </w:rPr>
        <w:t>9</w:t>
      </w:r>
      <w:r>
        <w:rPr>
          <w:sz w:val="24"/>
          <w:szCs w:val="24"/>
        </w:rPr>
        <w:t>0,0</w:t>
      </w:r>
      <w:r w:rsidRPr="009C73DB">
        <w:rPr>
          <w:sz w:val="24"/>
          <w:szCs w:val="24"/>
        </w:rPr>
        <w:t>00)</w:t>
      </w:r>
      <w:r>
        <w:rPr>
          <w:sz w:val="24"/>
          <w:szCs w:val="24"/>
        </w:rPr>
        <w:t xml:space="preserve"> </w:t>
      </w:r>
      <w:r w:rsidRPr="001A2748">
        <w:rPr>
          <w:sz w:val="24"/>
          <w:szCs w:val="24"/>
        </w:rPr>
        <w:t>("</w:t>
      </w:r>
      <w:r w:rsidRPr="001A2748">
        <w:rPr>
          <w:i/>
          <w:sz w:val="24"/>
          <w:szCs w:val="24"/>
          <w:u w:val="single"/>
        </w:rPr>
        <w:t>Initial Prepayment</w:t>
      </w:r>
      <w:r w:rsidRPr="001A2748">
        <w:rPr>
          <w:sz w:val="24"/>
          <w:szCs w:val="24"/>
        </w:rPr>
        <w:t xml:space="preserve">") and Customer shall pay the Initial Prepayment to Company </w:t>
      </w:r>
      <w:r>
        <w:rPr>
          <w:sz w:val="24"/>
          <w:szCs w:val="24"/>
        </w:rPr>
        <w:t xml:space="preserve">within </w:t>
      </w:r>
      <w:r>
        <w:rPr>
          <w:sz w:val="24"/>
          <w:szCs w:val="24"/>
        </w:rPr>
        <w:t xml:space="preserve">thirty (30) </w:t>
      </w:r>
      <w:r w:rsidRPr="001A2748">
        <w:rPr>
          <w:sz w:val="24"/>
          <w:szCs w:val="24"/>
        </w:rPr>
        <w:t>Days of</w:t>
      </w:r>
      <w:r>
        <w:rPr>
          <w:sz w:val="24"/>
          <w:szCs w:val="24"/>
        </w:rPr>
        <w:t xml:space="preserve"> </w:t>
      </w:r>
      <w:r>
        <w:rPr>
          <w:sz w:val="24"/>
          <w:szCs w:val="24"/>
        </w:rPr>
        <w:t>invoice receipt.</w:t>
      </w:r>
      <w:r>
        <w:rPr>
          <w:sz w:val="24"/>
          <w:szCs w:val="24"/>
        </w:rPr>
        <w:t xml:space="preserve">  </w:t>
      </w:r>
      <w:r w:rsidRPr="001A2748">
        <w:rPr>
          <w:sz w:val="24"/>
          <w:szCs w:val="24"/>
        </w:rPr>
        <w:t xml:space="preserve"> </w:t>
      </w:r>
      <w:r>
        <w:rPr>
          <w:sz w:val="24"/>
          <w:szCs w:val="24"/>
        </w:rPr>
        <w:t>Company shall not be obligated to commence Work under this Agreement prior to receiving the Initial Prepayment.</w:t>
      </w:r>
    </w:p>
    <w:p w:rsidR="00732006" w:rsidRPr="009D33DC" w:rsidRDefault="0036061F" w:rsidP="00E71F2B">
      <w:pPr>
        <w:keepLines/>
        <w:tabs>
          <w:tab w:val="left" w:pos="720"/>
          <w:tab w:val="left" w:pos="1440"/>
          <w:tab w:val="left" w:pos="2160"/>
          <w:tab w:val="left" w:pos="2880"/>
        </w:tabs>
        <w:jc w:val="both"/>
        <w:rPr>
          <w:sz w:val="24"/>
          <w:szCs w:val="24"/>
        </w:rPr>
      </w:pPr>
    </w:p>
    <w:p w:rsidR="002E5BD5" w:rsidRPr="001D5ED6" w:rsidRDefault="0036061F" w:rsidP="00E71F2B">
      <w:pPr>
        <w:numPr>
          <w:ilvl w:val="1"/>
          <w:numId w:val="6"/>
        </w:numPr>
        <w:tabs>
          <w:tab w:val="left" w:pos="1260"/>
          <w:tab w:val="left" w:pos="2880"/>
        </w:tabs>
        <w:jc w:val="both"/>
        <w:rPr>
          <w:sz w:val="24"/>
          <w:szCs w:val="24"/>
        </w:rPr>
      </w:pPr>
      <w:r>
        <w:rPr>
          <w:sz w:val="24"/>
          <w:szCs w:val="24"/>
        </w:rPr>
        <w:t xml:space="preserve">   </w:t>
      </w:r>
      <w:r w:rsidRPr="001D5ED6">
        <w:rPr>
          <w:sz w:val="24"/>
          <w:szCs w:val="24"/>
        </w:rPr>
        <w:t xml:space="preserve">Once Company has </w:t>
      </w:r>
      <w:r w:rsidRPr="001D5ED6">
        <w:rPr>
          <w:sz w:val="24"/>
          <w:szCs w:val="24"/>
        </w:rPr>
        <w:t>completed</w:t>
      </w:r>
      <w:r w:rsidRPr="001D5ED6">
        <w:rPr>
          <w:sz w:val="24"/>
          <w:szCs w:val="24"/>
        </w:rPr>
        <w:t xml:space="preserve"> the Pre</w:t>
      </w:r>
      <w:r w:rsidRPr="001D5ED6">
        <w:rPr>
          <w:sz w:val="24"/>
          <w:szCs w:val="24"/>
        </w:rPr>
        <w:t>liminary Engineering &amp; Design</w:t>
      </w:r>
      <w:r w:rsidRPr="001D5ED6">
        <w:rPr>
          <w:sz w:val="24"/>
          <w:szCs w:val="24"/>
        </w:rPr>
        <w:t xml:space="preserve"> Work</w:t>
      </w:r>
      <w:r w:rsidRPr="001D5ED6">
        <w:rPr>
          <w:sz w:val="24"/>
          <w:szCs w:val="24"/>
        </w:rPr>
        <w:t xml:space="preserve"> and </w:t>
      </w:r>
      <w:r w:rsidRPr="001D5ED6">
        <w:rPr>
          <w:sz w:val="24"/>
          <w:szCs w:val="24"/>
        </w:rPr>
        <w:t xml:space="preserve">Customer has delivered a </w:t>
      </w:r>
      <w:r w:rsidRPr="001D5ED6">
        <w:rPr>
          <w:sz w:val="24"/>
          <w:szCs w:val="24"/>
        </w:rPr>
        <w:t>written consent to procee</w:t>
      </w:r>
      <w:r w:rsidRPr="001D5ED6">
        <w:rPr>
          <w:sz w:val="24"/>
          <w:szCs w:val="24"/>
        </w:rPr>
        <w:t>d (“</w:t>
      </w:r>
      <w:r w:rsidRPr="001D5ED6">
        <w:rPr>
          <w:i/>
          <w:sz w:val="24"/>
          <w:szCs w:val="24"/>
          <w:u w:val="single"/>
        </w:rPr>
        <w:t>Consent to Proceed</w:t>
      </w:r>
      <w:r w:rsidRPr="001D5ED6">
        <w:rPr>
          <w:sz w:val="24"/>
          <w:szCs w:val="24"/>
        </w:rPr>
        <w:t>”)</w:t>
      </w:r>
      <w:r w:rsidRPr="001D5ED6">
        <w:rPr>
          <w:sz w:val="24"/>
          <w:szCs w:val="24"/>
        </w:rPr>
        <w:t xml:space="preserve">, the Company shall </w:t>
      </w:r>
      <w:r w:rsidRPr="001D5ED6">
        <w:rPr>
          <w:sz w:val="24"/>
          <w:szCs w:val="24"/>
        </w:rPr>
        <w:t>commence</w:t>
      </w:r>
      <w:r w:rsidRPr="001D5ED6">
        <w:rPr>
          <w:sz w:val="24"/>
          <w:szCs w:val="24"/>
        </w:rPr>
        <w:t xml:space="preserve"> the Work described in P</w:t>
      </w:r>
      <w:r w:rsidRPr="001D5ED6">
        <w:rPr>
          <w:sz w:val="24"/>
          <w:szCs w:val="24"/>
        </w:rPr>
        <w:t>ART</w:t>
      </w:r>
      <w:r w:rsidRPr="001D5ED6">
        <w:rPr>
          <w:sz w:val="24"/>
          <w:szCs w:val="24"/>
        </w:rPr>
        <w:t xml:space="preserve"> 2 of </w:t>
      </w:r>
      <w:r w:rsidRPr="001D5ED6">
        <w:rPr>
          <w:sz w:val="24"/>
          <w:szCs w:val="24"/>
          <w:u w:val="single"/>
        </w:rPr>
        <w:t>Schedule</w:t>
      </w:r>
      <w:r w:rsidRPr="001D5ED6">
        <w:rPr>
          <w:sz w:val="24"/>
          <w:szCs w:val="24"/>
          <w:u w:val="single"/>
        </w:rPr>
        <w:t xml:space="preserve"> A</w:t>
      </w:r>
      <w:r w:rsidRPr="001D5ED6">
        <w:rPr>
          <w:sz w:val="24"/>
          <w:szCs w:val="24"/>
        </w:rPr>
        <w:t xml:space="preserve"> </w:t>
      </w:r>
      <w:r w:rsidRPr="001D5ED6">
        <w:rPr>
          <w:sz w:val="24"/>
          <w:szCs w:val="24"/>
        </w:rPr>
        <w:t xml:space="preserve">hereto </w:t>
      </w:r>
      <w:r w:rsidRPr="001D5ED6">
        <w:rPr>
          <w:sz w:val="24"/>
          <w:szCs w:val="24"/>
        </w:rPr>
        <w:t>(the “</w:t>
      </w:r>
      <w:r w:rsidRPr="001D5ED6">
        <w:rPr>
          <w:i/>
          <w:sz w:val="24"/>
          <w:szCs w:val="24"/>
          <w:u w:val="single"/>
        </w:rPr>
        <w:t>Implementation Work</w:t>
      </w:r>
      <w:r w:rsidRPr="001D5ED6">
        <w:rPr>
          <w:sz w:val="24"/>
          <w:szCs w:val="24"/>
        </w:rPr>
        <w:t>”)</w:t>
      </w:r>
      <w:r w:rsidRPr="001D5ED6">
        <w:rPr>
          <w:sz w:val="24"/>
          <w:szCs w:val="24"/>
        </w:rPr>
        <w:t>.  Customer</w:t>
      </w:r>
      <w:r w:rsidRPr="001D5ED6">
        <w:rPr>
          <w:sz w:val="24"/>
          <w:szCs w:val="24"/>
        </w:rPr>
        <w:t xml:space="preserve"> shall </w:t>
      </w:r>
      <w:r w:rsidRPr="001D5ED6">
        <w:rPr>
          <w:sz w:val="24"/>
          <w:szCs w:val="24"/>
        </w:rPr>
        <w:t xml:space="preserve">pay </w:t>
      </w:r>
      <w:r w:rsidRPr="001D5ED6">
        <w:rPr>
          <w:sz w:val="24"/>
          <w:szCs w:val="24"/>
        </w:rPr>
        <w:t xml:space="preserve">or reimburse </w:t>
      </w:r>
      <w:r w:rsidRPr="001D5ED6">
        <w:rPr>
          <w:sz w:val="24"/>
          <w:szCs w:val="24"/>
        </w:rPr>
        <w:t xml:space="preserve">Company for all Company Reimbursable Costs actually incurred </w:t>
      </w:r>
      <w:r w:rsidRPr="001D5ED6">
        <w:rPr>
          <w:sz w:val="24"/>
          <w:szCs w:val="24"/>
        </w:rPr>
        <w:t>in connection with performance of the Implementation Work.  M</w:t>
      </w:r>
      <w:r w:rsidRPr="001D5ED6">
        <w:rPr>
          <w:sz w:val="24"/>
          <w:szCs w:val="24"/>
        </w:rPr>
        <w:t xml:space="preserve">onies remaining from the Initial Prepayment </w:t>
      </w:r>
      <w:r w:rsidRPr="001D5ED6">
        <w:rPr>
          <w:sz w:val="24"/>
          <w:szCs w:val="24"/>
        </w:rPr>
        <w:t xml:space="preserve">after payment of </w:t>
      </w:r>
      <w:r w:rsidRPr="001D5ED6">
        <w:rPr>
          <w:sz w:val="24"/>
          <w:szCs w:val="24"/>
        </w:rPr>
        <w:t>all Company Reimbursable Costs for the Preliminary Engineering &amp; Design</w:t>
      </w:r>
      <w:r w:rsidRPr="001D5ED6">
        <w:rPr>
          <w:sz w:val="24"/>
          <w:szCs w:val="24"/>
        </w:rPr>
        <w:t xml:space="preserve"> W</w:t>
      </w:r>
      <w:r w:rsidRPr="001D5ED6">
        <w:rPr>
          <w:sz w:val="24"/>
          <w:szCs w:val="24"/>
        </w:rPr>
        <w:t>ork</w:t>
      </w:r>
      <w:r w:rsidRPr="001D5ED6">
        <w:rPr>
          <w:sz w:val="24"/>
          <w:szCs w:val="24"/>
        </w:rPr>
        <w:t xml:space="preserve">, if any, </w:t>
      </w:r>
      <w:r w:rsidRPr="001D5ED6">
        <w:rPr>
          <w:sz w:val="24"/>
          <w:szCs w:val="24"/>
        </w:rPr>
        <w:t>shall be credited to the Customer for use</w:t>
      </w:r>
      <w:r w:rsidRPr="001D5ED6">
        <w:rPr>
          <w:sz w:val="24"/>
          <w:szCs w:val="24"/>
        </w:rPr>
        <w:t xml:space="preserve"> to</w:t>
      </w:r>
      <w:r w:rsidRPr="001D5ED6">
        <w:rPr>
          <w:sz w:val="24"/>
          <w:szCs w:val="24"/>
        </w:rPr>
        <w:t>ward</w:t>
      </w:r>
      <w:r w:rsidRPr="001D5ED6">
        <w:rPr>
          <w:sz w:val="24"/>
          <w:szCs w:val="24"/>
        </w:rPr>
        <w:t xml:space="preserve"> defray</w:t>
      </w:r>
      <w:r w:rsidRPr="001D5ED6">
        <w:rPr>
          <w:sz w:val="24"/>
          <w:szCs w:val="24"/>
        </w:rPr>
        <w:t>ing</w:t>
      </w:r>
      <w:r w:rsidRPr="001D5ED6">
        <w:rPr>
          <w:sz w:val="24"/>
          <w:szCs w:val="24"/>
        </w:rPr>
        <w:t xml:space="preserve"> Company Reimbursable Costs</w:t>
      </w:r>
      <w:r w:rsidRPr="001D5ED6">
        <w:rPr>
          <w:sz w:val="24"/>
          <w:szCs w:val="24"/>
        </w:rPr>
        <w:t xml:space="preserve"> for </w:t>
      </w:r>
      <w:r w:rsidRPr="001D5ED6">
        <w:rPr>
          <w:sz w:val="24"/>
          <w:szCs w:val="24"/>
        </w:rPr>
        <w:t xml:space="preserve">the Implementation </w:t>
      </w:r>
      <w:r w:rsidRPr="001D5ED6">
        <w:rPr>
          <w:sz w:val="24"/>
          <w:szCs w:val="24"/>
        </w:rPr>
        <w:t>Work.</w:t>
      </w:r>
    </w:p>
    <w:p w:rsidR="002E5BD5" w:rsidRPr="001D5ED6" w:rsidRDefault="0036061F" w:rsidP="001D13D9">
      <w:pPr>
        <w:pStyle w:val="ListParagraph"/>
        <w:rPr>
          <w:sz w:val="24"/>
          <w:szCs w:val="24"/>
        </w:rPr>
      </w:pPr>
    </w:p>
    <w:p w:rsidR="00C02511" w:rsidRPr="004B132C" w:rsidRDefault="0036061F" w:rsidP="001D5ED6">
      <w:pPr>
        <w:tabs>
          <w:tab w:val="left" w:pos="1260"/>
          <w:tab w:val="left" w:pos="2880"/>
        </w:tabs>
        <w:ind w:left="1260" w:hanging="1260"/>
        <w:jc w:val="both"/>
        <w:rPr>
          <w:sz w:val="24"/>
          <w:szCs w:val="24"/>
          <w:highlight w:val="yellow"/>
        </w:rPr>
      </w:pPr>
      <w:r>
        <w:rPr>
          <w:sz w:val="24"/>
          <w:szCs w:val="24"/>
        </w:rPr>
        <w:t xml:space="preserve">          7.3</w:t>
      </w:r>
      <w:r w:rsidRPr="001D5ED6">
        <w:rPr>
          <w:sz w:val="24"/>
          <w:szCs w:val="24"/>
        </w:rPr>
        <w:t xml:space="preserve">   </w:t>
      </w:r>
      <w:r>
        <w:rPr>
          <w:sz w:val="24"/>
          <w:szCs w:val="24"/>
        </w:rPr>
        <w:tab/>
      </w:r>
      <w:r w:rsidRPr="001D5ED6">
        <w:rPr>
          <w:sz w:val="24"/>
          <w:szCs w:val="24"/>
        </w:rPr>
        <w:t>Company</w:t>
      </w:r>
      <w:r w:rsidRPr="001D5ED6">
        <w:rPr>
          <w:sz w:val="24"/>
          <w:szCs w:val="24"/>
        </w:rPr>
        <w:t xml:space="preserve"> may periodically invoice </w:t>
      </w:r>
      <w:r w:rsidRPr="001D5ED6">
        <w:rPr>
          <w:sz w:val="24"/>
          <w:szCs w:val="24"/>
        </w:rPr>
        <w:t>Customer</w:t>
      </w:r>
      <w:r w:rsidRPr="001D5ED6">
        <w:rPr>
          <w:sz w:val="24"/>
          <w:szCs w:val="24"/>
        </w:rPr>
        <w:t xml:space="preserve"> for </w:t>
      </w:r>
      <w:r w:rsidRPr="001D5ED6">
        <w:rPr>
          <w:sz w:val="24"/>
          <w:szCs w:val="24"/>
        </w:rPr>
        <w:t xml:space="preserve">Company Reimbursable </w:t>
      </w:r>
      <w:r w:rsidRPr="001D5ED6">
        <w:rPr>
          <w:sz w:val="24"/>
          <w:szCs w:val="24"/>
        </w:rPr>
        <w:t>Costs incurred.</w:t>
      </w:r>
      <w:r w:rsidRPr="001D5ED6">
        <w:rPr>
          <w:color w:val="000000"/>
          <w:w w:val="0"/>
          <w:sz w:val="24"/>
          <w:szCs w:val="24"/>
        </w:rPr>
        <w:t xml:space="preserve"> </w:t>
      </w:r>
      <w:r w:rsidRPr="001D5ED6">
        <w:rPr>
          <w:color w:val="000000"/>
          <w:w w:val="0"/>
          <w:sz w:val="24"/>
          <w:szCs w:val="24"/>
        </w:rPr>
        <w:t xml:space="preserve"> </w:t>
      </w:r>
      <w:r w:rsidRPr="001D5ED6">
        <w:rPr>
          <w:color w:val="000000"/>
          <w:w w:val="0"/>
          <w:sz w:val="24"/>
          <w:szCs w:val="24"/>
        </w:rPr>
        <w:t>Company</w:t>
      </w:r>
      <w:r w:rsidRPr="001D5ED6">
        <w:rPr>
          <w:color w:val="000000"/>
          <w:w w:val="0"/>
          <w:sz w:val="24"/>
          <w:szCs w:val="24"/>
        </w:rPr>
        <w:t xml:space="preserve"> is not required to issue periodic invoices to </w:t>
      </w:r>
      <w:r w:rsidRPr="001D5ED6">
        <w:rPr>
          <w:color w:val="000000"/>
          <w:w w:val="0"/>
          <w:sz w:val="24"/>
          <w:szCs w:val="24"/>
        </w:rPr>
        <w:t>Customer</w:t>
      </w:r>
      <w:r w:rsidRPr="001D5ED6">
        <w:rPr>
          <w:color w:val="000000"/>
          <w:w w:val="0"/>
          <w:sz w:val="24"/>
          <w:szCs w:val="24"/>
        </w:rPr>
        <w:t xml:space="preserve"> and may elect, in its sole discretion, to continue performance hereunder after the depletion of the Initial Prepayment </w:t>
      </w:r>
      <w:r w:rsidRPr="001D5ED6">
        <w:rPr>
          <w:color w:val="000000"/>
          <w:w w:val="0"/>
          <w:sz w:val="24"/>
          <w:szCs w:val="24"/>
        </w:rPr>
        <w:t xml:space="preserve">or </w:t>
      </w:r>
      <w:r w:rsidRPr="001D5ED6">
        <w:rPr>
          <w:color w:val="000000"/>
          <w:w w:val="0"/>
          <w:sz w:val="24"/>
          <w:szCs w:val="24"/>
        </w:rPr>
        <w:t>any su</w:t>
      </w:r>
      <w:r w:rsidRPr="001D5ED6">
        <w:rPr>
          <w:color w:val="000000"/>
          <w:w w:val="0"/>
          <w:sz w:val="24"/>
          <w:szCs w:val="24"/>
        </w:rPr>
        <w:t>bsequent</w:t>
      </w:r>
      <w:r w:rsidRPr="001D5ED6">
        <w:rPr>
          <w:color w:val="000000"/>
          <w:w w:val="0"/>
          <w:sz w:val="24"/>
          <w:szCs w:val="24"/>
        </w:rPr>
        <w:t xml:space="preserve"> </w:t>
      </w:r>
      <w:r w:rsidRPr="001D5ED6">
        <w:rPr>
          <w:color w:val="000000"/>
          <w:w w:val="0"/>
          <w:sz w:val="24"/>
          <w:szCs w:val="24"/>
        </w:rPr>
        <w:t>p</w:t>
      </w:r>
      <w:r w:rsidRPr="001D5ED6">
        <w:rPr>
          <w:color w:val="000000"/>
          <w:w w:val="0"/>
          <w:sz w:val="24"/>
          <w:szCs w:val="24"/>
        </w:rPr>
        <w:t>repayment</w:t>
      </w:r>
      <w:r w:rsidRPr="001D5ED6">
        <w:rPr>
          <w:color w:val="000000"/>
          <w:w w:val="0"/>
          <w:sz w:val="24"/>
          <w:szCs w:val="24"/>
        </w:rPr>
        <w:t xml:space="preserve"> made by Customer</w:t>
      </w:r>
      <w:r w:rsidRPr="001D5ED6">
        <w:rPr>
          <w:color w:val="000000"/>
          <w:w w:val="0"/>
          <w:sz w:val="24"/>
          <w:szCs w:val="24"/>
        </w:rPr>
        <w:t xml:space="preserve">, </w:t>
      </w:r>
      <w:r w:rsidRPr="001D5ED6">
        <w:rPr>
          <w:color w:val="000000"/>
          <w:w w:val="0"/>
          <w:sz w:val="24"/>
          <w:szCs w:val="24"/>
        </w:rPr>
        <w:t xml:space="preserve">and invoice </w:t>
      </w:r>
      <w:r w:rsidRPr="001D5ED6">
        <w:rPr>
          <w:color w:val="000000"/>
          <w:w w:val="0"/>
          <w:sz w:val="24"/>
          <w:szCs w:val="24"/>
        </w:rPr>
        <w:t>Customer</w:t>
      </w:r>
      <w:r w:rsidRPr="001D5ED6">
        <w:rPr>
          <w:color w:val="000000"/>
          <w:w w:val="0"/>
          <w:sz w:val="24"/>
          <w:szCs w:val="24"/>
        </w:rPr>
        <w:t xml:space="preserve"> at a later da</w:t>
      </w:r>
      <w:r w:rsidRPr="001D5ED6">
        <w:rPr>
          <w:color w:val="000000"/>
          <w:w w:val="0"/>
          <w:sz w:val="24"/>
          <w:szCs w:val="24"/>
        </w:rPr>
        <w:t xml:space="preserve">te.  </w:t>
      </w:r>
      <w:r w:rsidRPr="001D5ED6">
        <w:rPr>
          <w:sz w:val="24"/>
          <w:szCs w:val="24"/>
        </w:rPr>
        <w:t>Except as otherwise expressly provided for in th</w:t>
      </w:r>
      <w:r w:rsidRPr="001D5ED6">
        <w:rPr>
          <w:sz w:val="24"/>
          <w:szCs w:val="24"/>
        </w:rPr>
        <w:t>is</w:t>
      </w:r>
      <w:r w:rsidRPr="001D5ED6">
        <w:rPr>
          <w:sz w:val="24"/>
          <w:szCs w:val="24"/>
        </w:rPr>
        <w:t xml:space="preserve"> Agreement, all invoices shall be due and payable</w:t>
      </w:r>
      <w:r w:rsidRPr="001D5ED6">
        <w:rPr>
          <w:sz w:val="24"/>
          <w:szCs w:val="24"/>
        </w:rPr>
        <w:t xml:space="preserve"> </w:t>
      </w:r>
      <w:r w:rsidRPr="001D5ED6">
        <w:rPr>
          <w:sz w:val="24"/>
          <w:szCs w:val="24"/>
        </w:rPr>
        <w:t xml:space="preserve">within </w:t>
      </w:r>
      <w:r w:rsidRPr="001D5ED6">
        <w:rPr>
          <w:sz w:val="24"/>
          <w:szCs w:val="24"/>
        </w:rPr>
        <w:t xml:space="preserve">thirty (30) Days </w:t>
      </w:r>
      <w:r w:rsidRPr="001D5ED6">
        <w:rPr>
          <w:sz w:val="24"/>
          <w:szCs w:val="24"/>
        </w:rPr>
        <w:t>following</w:t>
      </w:r>
      <w:r w:rsidRPr="001D5ED6">
        <w:rPr>
          <w:sz w:val="24"/>
          <w:szCs w:val="24"/>
        </w:rPr>
        <w:t xml:space="preserve"> receipt of the invoice</w:t>
      </w:r>
      <w:r w:rsidRPr="001D5ED6">
        <w:rPr>
          <w:sz w:val="24"/>
          <w:szCs w:val="24"/>
        </w:rPr>
        <w:t xml:space="preserve">.  </w:t>
      </w:r>
      <w:r w:rsidRPr="001D5ED6">
        <w:rPr>
          <w:sz w:val="24"/>
          <w:szCs w:val="24"/>
        </w:rPr>
        <w:t>The payment of interest by Customer on overdue amounts in connection with this Agreement sha</w:t>
      </w:r>
      <w:r w:rsidRPr="001D5ED6">
        <w:rPr>
          <w:sz w:val="24"/>
          <w:szCs w:val="24"/>
        </w:rPr>
        <w:t xml:space="preserve">ll be governed by </w:t>
      </w:r>
      <w:r w:rsidRPr="001D5ED6">
        <w:rPr>
          <w:sz w:val="24"/>
          <w:szCs w:val="24"/>
        </w:rPr>
        <w:t xml:space="preserve">subparagraphs 5 through 8 of paragraph D </w:t>
      </w:r>
      <w:r w:rsidRPr="001D5ED6">
        <w:rPr>
          <w:sz w:val="24"/>
          <w:szCs w:val="24"/>
        </w:rPr>
        <w:t>as set forth in</w:t>
      </w:r>
      <w:r w:rsidRPr="001D5ED6">
        <w:rPr>
          <w:sz w:val="24"/>
          <w:szCs w:val="24"/>
        </w:rPr>
        <w:t xml:space="preserve"> </w:t>
      </w:r>
      <w:r w:rsidRPr="001D5ED6">
        <w:rPr>
          <w:sz w:val="24"/>
          <w:szCs w:val="24"/>
        </w:rPr>
        <w:t>the Customer’s prompt payment policy</w:t>
      </w:r>
      <w:r w:rsidRPr="001D5ED6">
        <w:rPr>
          <w:sz w:val="24"/>
          <w:szCs w:val="24"/>
        </w:rPr>
        <w:t xml:space="preserve"> </w:t>
      </w:r>
      <w:r w:rsidRPr="001D5ED6">
        <w:rPr>
          <w:sz w:val="24"/>
          <w:szCs w:val="24"/>
        </w:rPr>
        <w:t xml:space="preserve">attached hereto as </w:t>
      </w:r>
      <w:r w:rsidRPr="001D5ED6">
        <w:rPr>
          <w:sz w:val="24"/>
          <w:szCs w:val="24"/>
          <w:u w:val="single"/>
        </w:rPr>
        <w:t xml:space="preserve">Schedule </w:t>
      </w:r>
      <w:r w:rsidRPr="001D5ED6">
        <w:rPr>
          <w:sz w:val="24"/>
          <w:szCs w:val="24"/>
          <w:u w:val="single"/>
        </w:rPr>
        <w:t>E</w:t>
      </w:r>
      <w:r w:rsidRPr="001D5ED6">
        <w:rPr>
          <w:sz w:val="24"/>
          <w:szCs w:val="24"/>
        </w:rPr>
        <w:t xml:space="preserve"> (“</w:t>
      </w:r>
      <w:r w:rsidRPr="001D5ED6">
        <w:rPr>
          <w:i/>
          <w:sz w:val="24"/>
          <w:szCs w:val="24"/>
          <w:u w:val="single"/>
        </w:rPr>
        <w:t>Prompt Payment Policy</w:t>
      </w:r>
      <w:r w:rsidRPr="001D5ED6">
        <w:rPr>
          <w:i/>
          <w:sz w:val="24"/>
          <w:szCs w:val="24"/>
          <w:u w:val="single"/>
        </w:rPr>
        <w:t xml:space="preserve"> Interest Provisions</w:t>
      </w:r>
      <w:r w:rsidRPr="001D5ED6">
        <w:rPr>
          <w:sz w:val="24"/>
          <w:szCs w:val="24"/>
        </w:rPr>
        <w:t xml:space="preserve">”).  </w:t>
      </w:r>
      <w:r w:rsidRPr="001D5ED6">
        <w:rPr>
          <w:sz w:val="24"/>
          <w:szCs w:val="24"/>
        </w:rPr>
        <w:t xml:space="preserve">. </w:t>
      </w:r>
      <w:r w:rsidRPr="001D5ED6">
        <w:rPr>
          <w:sz w:val="24"/>
          <w:szCs w:val="24"/>
        </w:rPr>
        <w:t xml:space="preserve">For the avoidance of doubt:  in the event of any difference or </w:t>
      </w:r>
      <w:r w:rsidRPr="001D5ED6">
        <w:rPr>
          <w:sz w:val="24"/>
          <w:szCs w:val="24"/>
        </w:rPr>
        <w:t>conflict between the terms of this Agreement and the terms of the Prompt Payment Policy Interest Provisions, the Prompt Payment Policy Interest Provisions shall govern.</w:t>
      </w:r>
      <w:r w:rsidRPr="001D5ED6">
        <w:rPr>
          <w:sz w:val="24"/>
          <w:szCs w:val="24"/>
        </w:rPr>
        <w:t xml:space="preserve">  </w:t>
      </w:r>
      <w:r w:rsidRPr="001D5ED6">
        <w:rPr>
          <w:sz w:val="24"/>
          <w:szCs w:val="24"/>
        </w:rPr>
        <w:t xml:space="preserve">In addition to any other rights and remedies available to Company, if any payment due </w:t>
      </w:r>
      <w:r w:rsidRPr="001D5ED6">
        <w:rPr>
          <w:sz w:val="24"/>
          <w:szCs w:val="24"/>
        </w:rPr>
        <w:t>from Customer under this Agreement is not</w:t>
      </w:r>
      <w:r>
        <w:rPr>
          <w:sz w:val="24"/>
          <w:szCs w:val="24"/>
        </w:rPr>
        <w:t xml:space="preserve"> received within thirty (30</w:t>
      </w:r>
      <w:r w:rsidRPr="004B132C">
        <w:rPr>
          <w:sz w:val="24"/>
          <w:szCs w:val="24"/>
        </w:rPr>
        <w:t>)</w:t>
      </w:r>
      <w:r>
        <w:rPr>
          <w:sz w:val="24"/>
          <w:szCs w:val="24"/>
        </w:rPr>
        <w:t xml:space="preserve"> Days following</w:t>
      </w:r>
      <w:r>
        <w:rPr>
          <w:sz w:val="24"/>
          <w:szCs w:val="24"/>
        </w:rPr>
        <w:t xml:space="preserve"> the applicable </w:t>
      </w:r>
      <w:r w:rsidRPr="004B132C">
        <w:rPr>
          <w:sz w:val="24"/>
          <w:szCs w:val="24"/>
        </w:rPr>
        <w:t>due date, Company may suspend any or all Work pending receipt of all overdue amounts from Customer.</w:t>
      </w:r>
    </w:p>
    <w:p w:rsidR="004B132C" w:rsidRPr="001D13D9" w:rsidRDefault="0036061F" w:rsidP="004B132C">
      <w:pPr>
        <w:tabs>
          <w:tab w:val="left" w:pos="1260"/>
          <w:tab w:val="left" w:pos="2880"/>
        </w:tabs>
        <w:ind w:left="1440"/>
        <w:jc w:val="both"/>
        <w:rPr>
          <w:sz w:val="24"/>
          <w:szCs w:val="24"/>
          <w:highlight w:val="yellow"/>
        </w:rPr>
      </w:pPr>
    </w:p>
    <w:p w:rsidR="0067242A" w:rsidRPr="009D33DC" w:rsidRDefault="0036061F" w:rsidP="00F42670">
      <w:pPr>
        <w:tabs>
          <w:tab w:val="left" w:pos="1260"/>
          <w:tab w:val="left" w:pos="2880"/>
        </w:tabs>
        <w:ind w:left="1440"/>
        <w:jc w:val="both"/>
        <w:rPr>
          <w:sz w:val="24"/>
          <w:szCs w:val="24"/>
        </w:rPr>
      </w:pPr>
      <w:r w:rsidRPr="0067242A">
        <w:rPr>
          <w:sz w:val="24"/>
          <w:szCs w:val="24"/>
        </w:rPr>
        <w:t xml:space="preserve">If Customer claims exemption from sales tax, Customer </w:t>
      </w:r>
      <w:r w:rsidRPr="0067242A">
        <w:rPr>
          <w:sz w:val="24"/>
          <w:szCs w:val="24"/>
        </w:rPr>
        <w:t>agrees to provide Company with an appropriate, current and valid tax exemption certificate, in form and substan</w:t>
      </w:r>
      <w:r>
        <w:rPr>
          <w:sz w:val="24"/>
          <w:szCs w:val="24"/>
        </w:rPr>
        <w:t>ce satisfactory to Company, relieving Company</w:t>
      </w:r>
      <w:r w:rsidRPr="0067242A">
        <w:rPr>
          <w:sz w:val="24"/>
          <w:szCs w:val="24"/>
        </w:rPr>
        <w:t xml:space="preserve"> from any obligation to collect sales taxes from Customer ("</w:t>
      </w:r>
      <w:r w:rsidRPr="00F42670">
        <w:rPr>
          <w:i/>
          <w:sz w:val="24"/>
          <w:szCs w:val="24"/>
          <w:u w:val="single"/>
        </w:rPr>
        <w:t>Sales Tax Exemption Certificate</w:t>
      </w:r>
      <w:r w:rsidRPr="0067242A">
        <w:rPr>
          <w:sz w:val="24"/>
          <w:szCs w:val="24"/>
        </w:rPr>
        <w:t>").  Duri</w:t>
      </w:r>
      <w:r w:rsidRPr="0067242A">
        <w:rPr>
          <w:sz w:val="24"/>
          <w:szCs w:val="24"/>
        </w:rPr>
        <w:t>ng the term of this Agreement, Customer shal</w:t>
      </w:r>
      <w:r>
        <w:rPr>
          <w:sz w:val="24"/>
          <w:szCs w:val="24"/>
        </w:rPr>
        <w:t>l promptly provide Company</w:t>
      </w:r>
      <w:r w:rsidRPr="0067242A">
        <w:rPr>
          <w:sz w:val="24"/>
          <w:szCs w:val="24"/>
        </w:rPr>
        <w:t xml:space="preserve"> with any modifications, revisions or updates to the Sales Tax Exemption Certificate or to Customer's exemption status.  If Customer fails to provide an acceptable Sales Tax Exemption Ce</w:t>
      </w:r>
      <w:r w:rsidRPr="0067242A">
        <w:rPr>
          <w:sz w:val="24"/>
          <w:szCs w:val="24"/>
        </w:rPr>
        <w:t>rtificate for a parti</w:t>
      </w:r>
      <w:r>
        <w:rPr>
          <w:sz w:val="24"/>
          <w:szCs w:val="24"/>
        </w:rPr>
        <w:t>cular transaction, Company</w:t>
      </w:r>
      <w:r w:rsidRPr="0067242A">
        <w:rPr>
          <w:sz w:val="24"/>
          <w:szCs w:val="24"/>
        </w:rPr>
        <w:t xml:space="preserve"> shall add the sales tax to the applicable invoice to be paid by Customer</w:t>
      </w:r>
      <w:r>
        <w:rPr>
          <w:sz w:val="24"/>
          <w:szCs w:val="24"/>
        </w:rPr>
        <w:t>.</w:t>
      </w:r>
    </w:p>
    <w:p w:rsidR="005E296E" w:rsidRPr="009D33DC" w:rsidRDefault="0036061F" w:rsidP="00561BF9">
      <w:pPr>
        <w:keepLines/>
        <w:tabs>
          <w:tab w:val="left" w:pos="720"/>
          <w:tab w:val="left" w:pos="1440"/>
          <w:tab w:val="left" w:pos="2160"/>
          <w:tab w:val="left" w:pos="2880"/>
        </w:tabs>
        <w:jc w:val="both"/>
        <w:rPr>
          <w:sz w:val="24"/>
          <w:szCs w:val="24"/>
        </w:rPr>
      </w:pPr>
    </w:p>
    <w:p w:rsidR="00A11101" w:rsidRPr="009D33DC" w:rsidRDefault="0036061F" w:rsidP="001D5ED6">
      <w:pPr>
        <w:keepLines/>
        <w:tabs>
          <w:tab w:val="left" w:pos="630"/>
          <w:tab w:val="num" w:pos="1440"/>
          <w:tab w:val="left" w:pos="2880"/>
        </w:tabs>
        <w:ind w:left="1440" w:hanging="720"/>
        <w:jc w:val="both"/>
        <w:rPr>
          <w:sz w:val="24"/>
          <w:szCs w:val="24"/>
        </w:rPr>
      </w:pPr>
      <w:r>
        <w:rPr>
          <w:sz w:val="24"/>
          <w:szCs w:val="24"/>
        </w:rPr>
        <w:t>7.4</w:t>
      </w:r>
      <w:r>
        <w:rPr>
          <w:sz w:val="24"/>
          <w:szCs w:val="24"/>
        </w:rPr>
        <w:tab/>
      </w:r>
      <w:r>
        <w:rPr>
          <w:sz w:val="24"/>
          <w:szCs w:val="24"/>
        </w:rPr>
        <w:t>Company</w:t>
      </w:r>
      <w:r>
        <w:rPr>
          <w:sz w:val="24"/>
          <w:szCs w:val="24"/>
        </w:rPr>
        <w:t>’s</w:t>
      </w:r>
      <w:r w:rsidRPr="009D33DC">
        <w:rPr>
          <w:sz w:val="24"/>
          <w:szCs w:val="24"/>
        </w:rPr>
        <w:t xml:space="preserve"> </w:t>
      </w:r>
      <w:r w:rsidRPr="009D33DC">
        <w:rPr>
          <w:sz w:val="24"/>
          <w:szCs w:val="24"/>
        </w:rPr>
        <w:t>invoice</w:t>
      </w:r>
      <w:r>
        <w:rPr>
          <w:sz w:val="24"/>
          <w:szCs w:val="24"/>
        </w:rPr>
        <w:t>s to</w:t>
      </w:r>
      <w:r w:rsidRPr="009D33DC">
        <w:rPr>
          <w:sz w:val="24"/>
          <w:szCs w:val="24"/>
        </w:rPr>
        <w:t xml:space="preserve"> </w:t>
      </w:r>
      <w:r>
        <w:rPr>
          <w:sz w:val="24"/>
          <w:szCs w:val="24"/>
        </w:rPr>
        <w:t>Customer</w:t>
      </w:r>
      <w:r w:rsidRPr="009D33DC">
        <w:rPr>
          <w:sz w:val="24"/>
          <w:szCs w:val="24"/>
        </w:rPr>
        <w:t xml:space="preserve"> for all sums owed under this Agreement </w:t>
      </w:r>
      <w:r>
        <w:rPr>
          <w:sz w:val="24"/>
          <w:szCs w:val="24"/>
        </w:rPr>
        <w:t xml:space="preserve">shall be sent </w:t>
      </w:r>
      <w:r w:rsidRPr="009D33DC">
        <w:rPr>
          <w:sz w:val="24"/>
          <w:szCs w:val="24"/>
        </w:rPr>
        <w:t>to the individual</w:t>
      </w:r>
      <w:r>
        <w:rPr>
          <w:sz w:val="24"/>
          <w:szCs w:val="24"/>
        </w:rPr>
        <w:t xml:space="preserve"> and address specified below,</w:t>
      </w:r>
      <w:r w:rsidRPr="009D33DC">
        <w:rPr>
          <w:sz w:val="24"/>
          <w:szCs w:val="24"/>
        </w:rPr>
        <w:t xml:space="preserve"> or </w:t>
      </w:r>
      <w:r>
        <w:rPr>
          <w:sz w:val="24"/>
          <w:szCs w:val="24"/>
        </w:rPr>
        <w:t xml:space="preserve">to </w:t>
      </w:r>
      <w:r w:rsidRPr="009D33DC">
        <w:rPr>
          <w:sz w:val="24"/>
          <w:szCs w:val="24"/>
        </w:rPr>
        <w:t>such other individual</w:t>
      </w:r>
      <w:r>
        <w:rPr>
          <w:sz w:val="24"/>
          <w:szCs w:val="24"/>
        </w:rPr>
        <w:t xml:space="preserve"> and address</w:t>
      </w:r>
      <w:r w:rsidRPr="009D33DC">
        <w:rPr>
          <w:sz w:val="24"/>
          <w:szCs w:val="24"/>
        </w:rPr>
        <w:t xml:space="preserve"> as </w:t>
      </w:r>
      <w:r>
        <w:rPr>
          <w:sz w:val="24"/>
          <w:szCs w:val="24"/>
        </w:rPr>
        <w:t>Customer</w:t>
      </w:r>
      <w:r w:rsidRPr="009D33DC">
        <w:rPr>
          <w:sz w:val="24"/>
          <w:szCs w:val="24"/>
        </w:rPr>
        <w:t xml:space="preserve"> may designate upon written notice to </w:t>
      </w:r>
      <w:r w:rsidRPr="009D33DC">
        <w:rPr>
          <w:sz w:val="24"/>
          <w:szCs w:val="24"/>
        </w:rPr>
        <w:t xml:space="preserve">the </w:t>
      </w:r>
      <w:r>
        <w:rPr>
          <w:sz w:val="24"/>
          <w:szCs w:val="24"/>
        </w:rPr>
        <w:t>Company</w:t>
      </w:r>
      <w:r w:rsidRPr="009D33DC">
        <w:rPr>
          <w:sz w:val="24"/>
          <w:szCs w:val="24"/>
        </w:rPr>
        <w:t>:</w:t>
      </w:r>
    </w:p>
    <w:p w:rsidR="00341728" w:rsidRDefault="0036061F" w:rsidP="00341728">
      <w:pPr>
        <w:keepLines/>
        <w:tabs>
          <w:tab w:val="left" w:pos="720"/>
          <w:tab w:val="left" w:pos="1440"/>
          <w:tab w:val="left" w:pos="2160"/>
          <w:tab w:val="left" w:pos="2880"/>
        </w:tabs>
        <w:ind w:left="720"/>
        <w:jc w:val="both"/>
        <w:rPr>
          <w:sz w:val="24"/>
          <w:szCs w:val="24"/>
        </w:rPr>
      </w:pPr>
    </w:p>
    <w:p w:rsidR="00341728" w:rsidRDefault="0036061F" w:rsidP="00341728">
      <w:pPr>
        <w:keepLines/>
        <w:tabs>
          <w:tab w:val="left" w:pos="720"/>
          <w:tab w:val="left" w:pos="1440"/>
          <w:tab w:val="left" w:pos="2160"/>
          <w:tab w:val="left" w:pos="2880"/>
        </w:tabs>
        <w:ind w:left="720"/>
        <w:jc w:val="both"/>
        <w:rPr>
          <w:sz w:val="24"/>
          <w:szCs w:val="24"/>
        </w:rPr>
      </w:pPr>
      <w:r>
        <w:rPr>
          <w:sz w:val="24"/>
          <w:szCs w:val="24"/>
        </w:rPr>
        <w:tab/>
      </w:r>
      <w:r>
        <w:rPr>
          <w:sz w:val="24"/>
          <w:szCs w:val="24"/>
        </w:rPr>
        <w:tab/>
      </w:r>
      <w:smartTag w:uri="urn:schemas-microsoft-com:office:smarttags" w:element="place">
        <w:smartTag w:uri="urn:schemas-microsoft-com:office:smarttags" w:element="State">
          <w:r>
            <w:rPr>
              <w:sz w:val="24"/>
              <w:szCs w:val="24"/>
            </w:rPr>
            <w:t>New York</w:t>
          </w:r>
        </w:smartTag>
      </w:smartTag>
      <w:r>
        <w:rPr>
          <w:sz w:val="24"/>
          <w:szCs w:val="24"/>
        </w:rPr>
        <w:t xml:space="preserve"> Power Authority</w:t>
      </w:r>
    </w:p>
    <w:p w:rsidR="00341728" w:rsidRDefault="0036061F" w:rsidP="00341728">
      <w:pPr>
        <w:keepLines/>
        <w:tabs>
          <w:tab w:val="left" w:pos="720"/>
          <w:tab w:val="left" w:pos="1440"/>
          <w:tab w:val="left" w:pos="2160"/>
          <w:tab w:val="left" w:pos="2880"/>
        </w:tabs>
        <w:ind w:left="720"/>
        <w:jc w:val="both"/>
        <w:rPr>
          <w:sz w:val="24"/>
          <w:szCs w:val="24"/>
        </w:rPr>
      </w:pPr>
      <w:r>
        <w:rPr>
          <w:sz w:val="24"/>
          <w:szCs w:val="24"/>
        </w:rPr>
        <w:tab/>
      </w:r>
      <w:r>
        <w:rPr>
          <w:sz w:val="24"/>
          <w:szCs w:val="24"/>
        </w:rPr>
        <w:tab/>
        <w:t xml:space="preserve">ATTN:  </w:t>
      </w:r>
      <w:r>
        <w:rPr>
          <w:sz w:val="24"/>
          <w:szCs w:val="24"/>
        </w:rPr>
        <w:t xml:space="preserve">Manna Yu, </w:t>
      </w:r>
      <w:r>
        <w:rPr>
          <w:sz w:val="24"/>
          <w:szCs w:val="24"/>
        </w:rPr>
        <w:t>Accounts Payable</w:t>
      </w:r>
    </w:p>
    <w:p w:rsidR="00341728" w:rsidRDefault="0036061F" w:rsidP="00341728">
      <w:pPr>
        <w:keepLines/>
        <w:tabs>
          <w:tab w:val="left" w:pos="720"/>
          <w:tab w:val="left" w:pos="1440"/>
          <w:tab w:val="left" w:pos="2160"/>
          <w:tab w:val="left" w:pos="2880"/>
        </w:tabs>
        <w:ind w:left="720"/>
        <w:jc w:val="both"/>
        <w:rPr>
          <w:sz w:val="24"/>
          <w:szCs w:val="24"/>
        </w:rPr>
      </w:pPr>
      <w:r>
        <w:rPr>
          <w:sz w:val="24"/>
          <w:szCs w:val="24"/>
        </w:rPr>
        <w:tab/>
      </w:r>
      <w:r>
        <w:rPr>
          <w:sz w:val="24"/>
          <w:szCs w:val="24"/>
        </w:rPr>
        <w:tab/>
        <w:t>P</w:t>
      </w:r>
      <w:r>
        <w:rPr>
          <w:sz w:val="24"/>
          <w:szCs w:val="24"/>
        </w:rPr>
        <w:t>.</w:t>
      </w:r>
      <w:r>
        <w:rPr>
          <w:sz w:val="24"/>
          <w:szCs w:val="24"/>
        </w:rPr>
        <w:t xml:space="preserve"> O</w:t>
      </w:r>
      <w:r>
        <w:rPr>
          <w:sz w:val="24"/>
          <w:szCs w:val="24"/>
        </w:rPr>
        <w:t xml:space="preserve">. </w:t>
      </w:r>
      <w:r>
        <w:rPr>
          <w:sz w:val="24"/>
          <w:szCs w:val="24"/>
        </w:rPr>
        <w:t xml:space="preserve"> </w:t>
      </w:r>
      <w:smartTag w:uri="urn:schemas-microsoft-com:office:smarttags" w:element="address">
        <w:smartTag w:uri="urn:schemas-microsoft-com:office:smarttags" w:element="Street">
          <w:r>
            <w:rPr>
              <w:sz w:val="24"/>
              <w:szCs w:val="24"/>
            </w:rPr>
            <w:t>Box</w:t>
          </w:r>
        </w:smartTag>
        <w:r>
          <w:rPr>
            <w:sz w:val="24"/>
            <w:szCs w:val="24"/>
          </w:rPr>
          <w:t xml:space="preserve"> 437</w:t>
        </w:r>
      </w:smartTag>
    </w:p>
    <w:p w:rsidR="00E72E18" w:rsidRPr="009D33DC" w:rsidRDefault="0036061F" w:rsidP="00341728">
      <w:pPr>
        <w:keepLines/>
        <w:tabs>
          <w:tab w:val="left" w:pos="720"/>
          <w:tab w:val="left" w:pos="1440"/>
          <w:tab w:val="left" w:pos="2160"/>
          <w:tab w:val="left" w:pos="2880"/>
        </w:tabs>
        <w:ind w:left="720"/>
        <w:jc w:val="both"/>
        <w:rPr>
          <w:sz w:val="24"/>
          <w:szCs w:val="24"/>
        </w:rPr>
      </w:pPr>
      <w:r>
        <w:rPr>
          <w:sz w:val="24"/>
          <w:szCs w:val="24"/>
        </w:rPr>
        <w:tab/>
      </w:r>
      <w:r>
        <w:rPr>
          <w:sz w:val="24"/>
          <w:szCs w:val="24"/>
        </w:rPr>
        <w:tab/>
      </w:r>
      <w:smartTag w:uri="urn:schemas-microsoft-com:office:smarttags" w:element="place">
        <w:smartTag w:uri="urn:schemas-microsoft-com:office:smarttags" w:element="City">
          <w:r>
            <w:rPr>
              <w:sz w:val="24"/>
              <w:szCs w:val="24"/>
            </w:rPr>
            <w:t>White Plains</w:t>
          </w:r>
        </w:smartTag>
        <w:r>
          <w:rPr>
            <w:sz w:val="24"/>
            <w:szCs w:val="24"/>
          </w:rPr>
          <w:t xml:space="preserve">, </w:t>
        </w:r>
        <w:smartTag w:uri="urn:schemas-microsoft-com:office:smarttags" w:element="State">
          <w:r>
            <w:rPr>
              <w:sz w:val="24"/>
              <w:szCs w:val="24"/>
            </w:rPr>
            <w:t>N.Y.</w:t>
          </w:r>
        </w:smartTag>
        <w:r>
          <w:rPr>
            <w:sz w:val="24"/>
            <w:szCs w:val="24"/>
          </w:rPr>
          <w:t xml:space="preserve"> </w:t>
        </w:r>
        <w:smartTag w:uri="schemas-workshare-com/workshare" w:element="socialsecuritynumber">
          <w:smartTagPr>
            <w:attr w:name="TagType" w:val="1"/>
          </w:smartTagPr>
          <w:smartTag w:uri="urn:schemas-microsoft-com:office:smarttags" w:element="PostalCode">
            <w:r>
              <w:rPr>
                <w:sz w:val="24"/>
                <w:szCs w:val="24"/>
              </w:rPr>
              <w:t>10602-0437</w:t>
            </w:r>
          </w:smartTag>
        </w:smartTag>
      </w:smartTag>
      <w:r w:rsidRPr="009D33DC">
        <w:rPr>
          <w:sz w:val="24"/>
          <w:szCs w:val="24"/>
        </w:rPr>
        <w:tab/>
      </w:r>
      <w:r w:rsidRPr="009D33DC">
        <w:rPr>
          <w:sz w:val="24"/>
          <w:szCs w:val="24"/>
        </w:rPr>
        <w:tab/>
      </w:r>
      <w:r w:rsidRPr="009D33DC">
        <w:rPr>
          <w:sz w:val="24"/>
          <w:szCs w:val="24"/>
        </w:rPr>
        <w:tab/>
      </w:r>
      <w:r w:rsidRPr="009D33DC">
        <w:rPr>
          <w:sz w:val="24"/>
          <w:szCs w:val="24"/>
        </w:rPr>
        <w:tab/>
      </w:r>
      <w:r w:rsidRPr="009D33DC">
        <w:rPr>
          <w:sz w:val="24"/>
          <w:szCs w:val="24"/>
        </w:rPr>
        <w:tab/>
      </w:r>
    </w:p>
    <w:p w:rsidR="00440640" w:rsidRPr="009D33DC" w:rsidRDefault="0036061F" w:rsidP="00E72E18">
      <w:pPr>
        <w:keepLines/>
        <w:tabs>
          <w:tab w:val="left" w:pos="720"/>
          <w:tab w:val="left" w:pos="1440"/>
          <w:tab w:val="left" w:pos="2160"/>
          <w:tab w:val="left" w:pos="2880"/>
        </w:tabs>
        <w:jc w:val="both"/>
        <w:rPr>
          <w:sz w:val="24"/>
          <w:szCs w:val="24"/>
        </w:rPr>
      </w:pPr>
      <w:r w:rsidRPr="009D33DC">
        <w:rPr>
          <w:sz w:val="24"/>
          <w:szCs w:val="24"/>
        </w:rPr>
        <w:tab/>
      </w:r>
    </w:p>
    <w:p w:rsidR="00341728" w:rsidRDefault="0036061F" w:rsidP="001D5ED6">
      <w:pPr>
        <w:keepLines/>
        <w:tabs>
          <w:tab w:val="left" w:pos="2160"/>
          <w:tab w:val="left" w:pos="2880"/>
        </w:tabs>
        <w:ind w:left="1440" w:hanging="720"/>
        <w:jc w:val="both"/>
        <w:rPr>
          <w:sz w:val="24"/>
          <w:szCs w:val="24"/>
        </w:rPr>
      </w:pPr>
      <w:r>
        <w:rPr>
          <w:sz w:val="24"/>
          <w:szCs w:val="24"/>
        </w:rPr>
        <w:t>7.5</w:t>
      </w:r>
      <w:r>
        <w:rPr>
          <w:sz w:val="24"/>
          <w:szCs w:val="24"/>
        </w:rPr>
        <w:tab/>
      </w:r>
      <w:r w:rsidRPr="009D33DC">
        <w:rPr>
          <w:sz w:val="24"/>
          <w:szCs w:val="24"/>
        </w:rPr>
        <w:t xml:space="preserve">Payments to </w:t>
      </w:r>
      <w:r w:rsidRPr="009D33DC">
        <w:rPr>
          <w:sz w:val="24"/>
          <w:szCs w:val="24"/>
        </w:rPr>
        <w:t xml:space="preserve">the </w:t>
      </w:r>
      <w:r>
        <w:rPr>
          <w:sz w:val="24"/>
          <w:szCs w:val="24"/>
        </w:rPr>
        <w:t>Company</w:t>
      </w:r>
      <w:r w:rsidRPr="009D33DC">
        <w:rPr>
          <w:sz w:val="24"/>
          <w:szCs w:val="24"/>
        </w:rPr>
        <w:t xml:space="preserve"> shall be made by </w:t>
      </w:r>
      <w:r>
        <w:rPr>
          <w:sz w:val="24"/>
          <w:szCs w:val="24"/>
        </w:rPr>
        <w:t>Automated Clearing House</w:t>
      </w:r>
      <w:r w:rsidRPr="009D33DC">
        <w:rPr>
          <w:sz w:val="24"/>
          <w:szCs w:val="24"/>
        </w:rPr>
        <w:t xml:space="preserve"> transfer</w:t>
      </w:r>
      <w:r>
        <w:rPr>
          <w:sz w:val="24"/>
          <w:szCs w:val="24"/>
        </w:rPr>
        <w:t xml:space="preserve"> in accordance with</w:t>
      </w:r>
      <w:r w:rsidRPr="00652AF1">
        <w:rPr>
          <w:sz w:val="24"/>
          <w:szCs w:val="24"/>
        </w:rPr>
        <w:t xml:space="preserve"> </w:t>
      </w:r>
      <w:r>
        <w:rPr>
          <w:sz w:val="24"/>
          <w:szCs w:val="24"/>
        </w:rPr>
        <w:t>the following bank instructions</w:t>
      </w:r>
      <w:r>
        <w:rPr>
          <w:sz w:val="24"/>
          <w:szCs w:val="24"/>
        </w:rPr>
        <w:t xml:space="preserve"> (p</w:t>
      </w:r>
      <w:r>
        <w:rPr>
          <w:sz w:val="24"/>
          <w:szCs w:val="24"/>
        </w:rPr>
        <w:t>lease include a copy of the invoice</w:t>
      </w:r>
      <w:r>
        <w:rPr>
          <w:sz w:val="24"/>
          <w:szCs w:val="24"/>
        </w:rPr>
        <w:t>)</w:t>
      </w:r>
      <w:r>
        <w:rPr>
          <w:sz w:val="24"/>
          <w:szCs w:val="24"/>
        </w:rPr>
        <w:t>:</w:t>
      </w:r>
    </w:p>
    <w:p w:rsidR="00652AF1" w:rsidRDefault="0036061F" w:rsidP="00652AF1">
      <w:pPr>
        <w:keepLines/>
        <w:tabs>
          <w:tab w:val="left" w:pos="2160"/>
          <w:tab w:val="left" w:pos="2880"/>
        </w:tabs>
        <w:ind w:left="720"/>
        <w:jc w:val="both"/>
        <w:rPr>
          <w:sz w:val="24"/>
          <w:szCs w:val="24"/>
        </w:rPr>
      </w:pPr>
    </w:p>
    <w:p w:rsidR="00652AF1" w:rsidRDefault="0036061F" w:rsidP="00652AF1">
      <w:pPr>
        <w:keepLines/>
        <w:tabs>
          <w:tab w:val="left" w:pos="720"/>
          <w:tab w:val="left" w:pos="1440"/>
          <w:tab w:val="left" w:pos="2160"/>
          <w:tab w:val="left" w:pos="2880"/>
        </w:tabs>
        <w:ind w:left="1440"/>
        <w:jc w:val="both"/>
        <w:rPr>
          <w:sz w:val="24"/>
          <w:szCs w:val="24"/>
        </w:rPr>
      </w:pPr>
      <w:r>
        <w:rPr>
          <w:sz w:val="24"/>
          <w:szCs w:val="24"/>
        </w:rPr>
        <w:tab/>
        <w:t>Wire Payment: JP Morgan Chase</w:t>
      </w:r>
    </w:p>
    <w:p w:rsidR="00652AF1" w:rsidRDefault="0036061F" w:rsidP="00652AF1">
      <w:pPr>
        <w:keepLines/>
        <w:tabs>
          <w:tab w:val="left" w:pos="720"/>
          <w:tab w:val="left" w:pos="1440"/>
          <w:tab w:val="left" w:pos="2160"/>
          <w:tab w:val="left" w:pos="2880"/>
        </w:tabs>
        <w:ind w:left="1440"/>
        <w:jc w:val="both"/>
        <w:rPr>
          <w:sz w:val="24"/>
          <w:szCs w:val="24"/>
        </w:rPr>
      </w:pPr>
      <w:r>
        <w:rPr>
          <w:sz w:val="24"/>
          <w:szCs w:val="24"/>
        </w:rPr>
        <w:tab/>
      </w:r>
      <w:smartTag w:uri="urn:schemas-microsoft-com:office:smarttags" w:element="place">
        <w:smartTag w:uri="urn:schemas-microsoft-com:office:smarttags" w:element="City">
          <w:r>
            <w:rPr>
              <w:sz w:val="24"/>
              <w:szCs w:val="24"/>
            </w:rPr>
            <w:t>ABA</w:t>
          </w:r>
        </w:smartTag>
      </w:smartTag>
      <w:r>
        <w:rPr>
          <w:sz w:val="24"/>
          <w:szCs w:val="24"/>
        </w:rPr>
        <w:t>#.021000021</w:t>
      </w:r>
    </w:p>
    <w:p w:rsidR="00652AF1" w:rsidRDefault="0036061F" w:rsidP="00652AF1">
      <w:pPr>
        <w:keepLines/>
        <w:tabs>
          <w:tab w:val="left" w:pos="720"/>
          <w:tab w:val="left" w:pos="1440"/>
          <w:tab w:val="left" w:pos="2160"/>
          <w:tab w:val="left" w:pos="2880"/>
        </w:tabs>
        <w:ind w:left="1440"/>
        <w:jc w:val="both"/>
        <w:rPr>
          <w:sz w:val="24"/>
          <w:szCs w:val="24"/>
        </w:rPr>
      </w:pPr>
      <w:r>
        <w:rPr>
          <w:sz w:val="24"/>
          <w:szCs w:val="24"/>
        </w:rPr>
        <w:tab/>
        <w:t xml:space="preserve">Credit: National Grid </w:t>
      </w:r>
      <w:smartTag w:uri="urn:schemas-microsoft-com:office:smarttags" w:element="place">
        <w:smartTag w:uri="urn:schemas-microsoft-com:office:smarttags" w:element="country-region">
          <w:r>
            <w:rPr>
              <w:sz w:val="24"/>
              <w:szCs w:val="24"/>
            </w:rPr>
            <w:t>USA</w:t>
          </w:r>
        </w:smartTag>
      </w:smartTag>
    </w:p>
    <w:p w:rsidR="00652AF1" w:rsidRPr="00264E32" w:rsidRDefault="0036061F" w:rsidP="00652AF1">
      <w:pPr>
        <w:keepLines/>
        <w:tabs>
          <w:tab w:val="left" w:pos="720"/>
          <w:tab w:val="left" w:pos="1440"/>
          <w:tab w:val="left" w:pos="2160"/>
          <w:tab w:val="left" w:pos="2880"/>
        </w:tabs>
        <w:ind w:left="1440"/>
        <w:jc w:val="both"/>
        <w:rPr>
          <w:i/>
          <w:sz w:val="24"/>
          <w:szCs w:val="24"/>
        </w:rPr>
      </w:pPr>
      <w:r>
        <w:rPr>
          <w:sz w:val="24"/>
          <w:szCs w:val="24"/>
        </w:rPr>
        <w:tab/>
        <w:t>Account #</w:t>
      </w:r>
      <w:r>
        <w:rPr>
          <w:sz w:val="24"/>
          <w:szCs w:val="24"/>
        </w:rPr>
        <w:t>7</w:t>
      </w:r>
      <w:r>
        <w:rPr>
          <w:sz w:val="24"/>
          <w:szCs w:val="24"/>
        </w:rPr>
        <w:t>77149642</w:t>
      </w:r>
      <w:r>
        <w:rPr>
          <w:sz w:val="24"/>
          <w:szCs w:val="24"/>
        </w:rPr>
        <w:t xml:space="preserve"> </w:t>
      </w:r>
    </w:p>
    <w:p w:rsidR="00387188" w:rsidRPr="009D33DC" w:rsidRDefault="0036061F" w:rsidP="00030EDE">
      <w:pPr>
        <w:keepLines/>
        <w:tabs>
          <w:tab w:val="left" w:pos="720"/>
          <w:tab w:val="left" w:pos="1440"/>
          <w:tab w:val="left" w:pos="2160"/>
          <w:tab w:val="left" w:pos="2880"/>
        </w:tabs>
        <w:ind w:left="720"/>
        <w:jc w:val="both"/>
        <w:rPr>
          <w:sz w:val="24"/>
          <w:szCs w:val="24"/>
        </w:rPr>
      </w:pPr>
    </w:p>
    <w:p w:rsidR="001351D1" w:rsidRPr="009D33DC" w:rsidRDefault="0036061F" w:rsidP="00387188">
      <w:pPr>
        <w:keepLines/>
        <w:numPr>
          <w:ilvl w:val="0"/>
          <w:numId w:val="6"/>
        </w:numPr>
        <w:tabs>
          <w:tab w:val="left" w:pos="1440"/>
          <w:tab w:val="left" w:pos="2160"/>
          <w:tab w:val="left" w:pos="2880"/>
        </w:tabs>
        <w:jc w:val="both"/>
        <w:rPr>
          <w:sz w:val="24"/>
          <w:szCs w:val="24"/>
        </w:rPr>
      </w:pPr>
      <w:r w:rsidRPr="009D33DC">
        <w:rPr>
          <w:b/>
          <w:sz w:val="24"/>
          <w:szCs w:val="24"/>
          <w:u w:val="single"/>
        </w:rPr>
        <w:t>Final Payment</w:t>
      </w:r>
      <w:r>
        <w:rPr>
          <w:b/>
          <w:sz w:val="24"/>
          <w:szCs w:val="24"/>
          <w:u w:val="single"/>
        </w:rPr>
        <w:t>, Books &amp; Recordkeeping</w:t>
      </w:r>
    </w:p>
    <w:p w:rsidR="009B2A0F" w:rsidRPr="009D33DC" w:rsidRDefault="0036061F" w:rsidP="00D20C01">
      <w:pPr>
        <w:tabs>
          <w:tab w:val="left" w:pos="720"/>
          <w:tab w:val="left" w:pos="1440"/>
          <w:tab w:val="left" w:pos="2160"/>
          <w:tab w:val="left" w:pos="2880"/>
        </w:tabs>
        <w:jc w:val="both"/>
        <w:rPr>
          <w:sz w:val="24"/>
          <w:szCs w:val="24"/>
        </w:rPr>
      </w:pPr>
    </w:p>
    <w:p w:rsidR="009B2A0F" w:rsidRDefault="0036061F" w:rsidP="00D20C01">
      <w:pPr>
        <w:numPr>
          <w:ilvl w:val="1"/>
          <w:numId w:val="6"/>
        </w:numPr>
        <w:tabs>
          <w:tab w:val="left" w:pos="1350"/>
        </w:tabs>
        <w:jc w:val="both"/>
        <w:rPr>
          <w:sz w:val="24"/>
          <w:szCs w:val="24"/>
        </w:rPr>
      </w:pPr>
      <w:r>
        <w:rPr>
          <w:sz w:val="24"/>
          <w:szCs w:val="24"/>
        </w:rPr>
        <w:tab/>
      </w:r>
      <w:r>
        <w:rPr>
          <w:sz w:val="24"/>
          <w:szCs w:val="24"/>
        </w:rPr>
        <w:t>F</w:t>
      </w:r>
      <w:r w:rsidRPr="009D33DC">
        <w:rPr>
          <w:sz w:val="24"/>
          <w:szCs w:val="24"/>
        </w:rPr>
        <w:t>ollowing</w:t>
      </w:r>
      <w:r w:rsidRPr="009D33DC">
        <w:rPr>
          <w:sz w:val="24"/>
          <w:szCs w:val="24"/>
        </w:rPr>
        <w:t xml:space="preserve"> </w:t>
      </w:r>
      <w:r>
        <w:rPr>
          <w:sz w:val="24"/>
          <w:szCs w:val="24"/>
        </w:rPr>
        <w:t>completion of the Work</w:t>
      </w:r>
      <w:r w:rsidRPr="009D33DC">
        <w:rPr>
          <w:sz w:val="24"/>
          <w:szCs w:val="24"/>
        </w:rPr>
        <w:t xml:space="preserve">, the </w:t>
      </w:r>
      <w:r>
        <w:rPr>
          <w:sz w:val="24"/>
          <w:szCs w:val="24"/>
        </w:rPr>
        <w:t>Company</w:t>
      </w:r>
      <w:r w:rsidRPr="009D33DC">
        <w:rPr>
          <w:sz w:val="24"/>
          <w:szCs w:val="24"/>
        </w:rPr>
        <w:t xml:space="preserve"> shall perform an overall reconciliation of the </w:t>
      </w:r>
      <w:r>
        <w:rPr>
          <w:sz w:val="24"/>
          <w:szCs w:val="24"/>
        </w:rPr>
        <w:t>total of all Company Reimbursable</w:t>
      </w:r>
      <w:r w:rsidRPr="009D33DC">
        <w:rPr>
          <w:sz w:val="24"/>
          <w:szCs w:val="24"/>
        </w:rPr>
        <w:t xml:space="preserve"> </w:t>
      </w:r>
      <w:r w:rsidRPr="009D33DC">
        <w:rPr>
          <w:sz w:val="24"/>
          <w:szCs w:val="24"/>
        </w:rPr>
        <w:t>C</w:t>
      </w:r>
      <w:r w:rsidRPr="009D33DC">
        <w:rPr>
          <w:sz w:val="24"/>
          <w:szCs w:val="24"/>
        </w:rPr>
        <w:t xml:space="preserve">osts to the </w:t>
      </w:r>
      <w:r w:rsidRPr="009D33DC">
        <w:rPr>
          <w:sz w:val="24"/>
          <w:szCs w:val="24"/>
        </w:rPr>
        <w:t xml:space="preserve">invoiced </w:t>
      </w:r>
      <w:r w:rsidRPr="009D33DC">
        <w:rPr>
          <w:sz w:val="24"/>
          <w:szCs w:val="24"/>
        </w:rPr>
        <w:t xml:space="preserve">costs previously </w:t>
      </w:r>
      <w:r w:rsidRPr="009D33DC">
        <w:rPr>
          <w:sz w:val="24"/>
          <w:szCs w:val="24"/>
        </w:rPr>
        <w:t xml:space="preserve">paid to </w:t>
      </w:r>
      <w:r>
        <w:rPr>
          <w:sz w:val="24"/>
          <w:szCs w:val="24"/>
        </w:rPr>
        <w:t>Company</w:t>
      </w:r>
      <w:r w:rsidRPr="009D33DC">
        <w:rPr>
          <w:sz w:val="24"/>
          <w:szCs w:val="24"/>
        </w:rPr>
        <w:t xml:space="preserve"> by </w:t>
      </w:r>
      <w:r>
        <w:rPr>
          <w:sz w:val="24"/>
          <w:szCs w:val="24"/>
        </w:rPr>
        <w:t>Customer</w:t>
      </w:r>
      <w:r w:rsidRPr="009D33DC">
        <w:rPr>
          <w:sz w:val="24"/>
          <w:szCs w:val="24"/>
        </w:rPr>
        <w:t xml:space="preserve"> under this Agreement</w:t>
      </w:r>
      <w:r>
        <w:rPr>
          <w:sz w:val="24"/>
          <w:szCs w:val="24"/>
        </w:rPr>
        <w:t xml:space="preserve"> (“</w:t>
      </w:r>
      <w:r w:rsidRPr="00A9270C">
        <w:rPr>
          <w:i/>
          <w:sz w:val="24"/>
          <w:szCs w:val="24"/>
          <w:u w:val="single"/>
        </w:rPr>
        <w:t>Total Payments Made</w:t>
      </w:r>
      <w:r w:rsidRPr="00A9270C">
        <w:rPr>
          <w:sz w:val="24"/>
          <w:szCs w:val="24"/>
          <w:u w:val="single"/>
        </w:rPr>
        <w:t>”).</w:t>
      </w:r>
      <w:r w:rsidRPr="009D33DC">
        <w:rPr>
          <w:sz w:val="24"/>
          <w:szCs w:val="24"/>
        </w:rPr>
        <w:t xml:space="preserve"> </w:t>
      </w:r>
      <w:r>
        <w:rPr>
          <w:sz w:val="24"/>
          <w:szCs w:val="24"/>
        </w:rPr>
        <w:t xml:space="preserve">If the </w:t>
      </w:r>
      <w:r>
        <w:rPr>
          <w:sz w:val="24"/>
          <w:szCs w:val="24"/>
        </w:rPr>
        <w:t>total of all Company Reimbursable</w:t>
      </w:r>
      <w:r>
        <w:rPr>
          <w:sz w:val="24"/>
          <w:szCs w:val="24"/>
        </w:rPr>
        <w:t xml:space="preserve"> Costs </w:t>
      </w:r>
      <w:r>
        <w:rPr>
          <w:sz w:val="24"/>
          <w:szCs w:val="24"/>
        </w:rPr>
        <w:t>is</w:t>
      </w:r>
      <w:r>
        <w:rPr>
          <w:sz w:val="24"/>
          <w:szCs w:val="24"/>
        </w:rPr>
        <w:t xml:space="preserve"> greater than the Total Payments Made, </w:t>
      </w:r>
      <w:r w:rsidRPr="009D33DC">
        <w:rPr>
          <w:sz w:val="24"/>
          <w:szCs w:val="24"/>
        </w:rPr>
        <w:t xml:space="preserve">the </w:t>
      </w:r>
      <w:r>
        <w:rPr>
          <w:sz w:val="24"/>
          <w:szCs w:val="24"/>
        </w:rPr>
        <w:t>Company</w:t>
      </w:r>
      <w:r w:rsidRPr="009D33DC">
        <w:rPr>
          <w:sz w:val="24"/>
          <w:szCs w:val="24"/>
        </w:rPr>
        <w:t xml:space="preserve"> </w:t>
      </w:r>
      <w:r w:rsidRPr="009D33DC">
        <w:rPr>
          <w:sz w:val="24"/>
          <w:szCs w:val="24"/>
        </w:rPr>
        <w:t xml:space="preserve">shall provide a final invoice </w:t>
      </w:r>
      <w:r>
        <w:rPr>
          <w:sz w:val="24"/>
          <w:szCs w:val="24"/>
        </w:rPr>
        <w:t xml:space="preserve">to </w:t>
      </w:r>
      <w:r>
        <w:rPr>
          <w:sz w:val="24"/>
          <w:szCs w:val="24"/>
        </w:rPr>
        <w:t>Customer</w:t>
      </w:r>
      <w:r>
        <w:rPr>
          <w:sz w:val="24"/>
          <w:szCs w:val="24"/>
        </w:rPr>
        <w:t xml:space="preserve"> </w:t>
      </w:r>
      <w:r w:rsidRPr="009D33DC">
        <w:rPr>
          <w:sz w:val="24"/>
          <w:szCs w:val="24"/>
        </w:rPr>
        <w:t xml:space="preserve">for </w:t>
      </w:r>
      <w:r>
        <w:rPr>
          <w:sz w:val="24"/>
          <w:szCs w:val="24"/>
        </w:rPr>
        <w:t>the balance</w:t>
      </w:r>
      <w:r w:rsidRPr="009D33DC">
        <w:rPr>
          <w:sz w:val="24"/>
          <w:szCs w:val="24"/>
        </w:rPr>
        <w:t xml:space="preserve"> due to </w:t>
      </w:r>
      <w:r w:rsidRPr="009D33DC">
        <w:rPr>
          <w:sz w:val="24"/>
          <w:szCs w:val="24"/>
        </w:rPr>
        <w:t xml:space="preserve">the </w:t>
      </w:r>
      <w:r>
        <w:rPr>
          <w:sz w:val="24"/>
          <w:szCs w:val="24"/>
        </w:rPr>
        <w:t>Company</w:t>
      </w:r>
      <w:r>
        <w:rPr>
          <w:sz w:val="24"/>
          <w:szCs w:val="24"/>
        </w:rPr>
        <w:t xml:space="preserve"> under this Agreement (the “</w:t>
      </w:r>
      <w:r w:rsidRPr="00A9270C">
        <w:rPr>
          <w:i/>
          <w:sz w:val="24"/>
          <w:szCs w:val="24"/>
          <w:u w:val="single"/>
        </w:rPr>
        <w:t>Balan</w:t>
      </w:r>
      <w:r w:rsidRPr="00A9270C">
        <w:rPr>
          <w:i/>
          <w:sz w:val="24"/>
          <w:szCs w:val="24"/>
          <w:u w:val="single"/>
        </w:rPr>
        <w:t>ce Amount</w:t>
      </w:r>
      <w:r>
        <w:rPr>
          <w:sz w:val="24"/>
          <w:szCs w:val="24"/>
        </w:rPr>
        <w:t>”)</w:t>
      </w:r>
      <w:r>
        <w:rPr>
          <w:sz w:val="24"/>
          <w:szCs w:val="24"/>
        </w:rPr>
        <w:t xml:space="preserve">.  If the Total Payments Made </w:t>
      </w:r>
      <w:r>
        <w:rPr>
          <w:sz w:val="24"/>
          <w:szCs w:val="24"/>
        </w:rPr>
        <w:t>is</w:t>
      </w:r>
      <w:r>
        <w:rPr>
          <w:sz w:val="24"/>
          <w:szCs w:val="24"/>
        </w:rPr>
        <w:t xml:space="preserve"> </w:t>
      </w:r>
      <w:r>
        <w:rPr>
          <w:sz w:val="24"/>
          <w:szCs w:val="24"/>
        </w:rPr>
        <w:t xml:space="preserve">greater than the </w:t>
      </w:r>
      <w:r>
        <w:rPr>
          <w:sz w:val="24"/>
          <w:szCs w:val="24"/>
        </w:rPr>
        <w:t>total of all Company Reimbursable</w:t>
      </w:r>
      <w:r>
        <w:rPr>
          <w:sz w:val="24"/>
          <w:szCs w:val="24"/>
        </w:rPr>
        <w:t xml:space="preserve"> Costs, </w:t>
      </w:r>
      <w:r>
        <w:rPr>
          <w:sz w:val="24"/>
          <w:szCs w:val="24"/>
        </w:rPr>
        <w:t>Company</w:t>
      </w:r>
      <w:r>
        <w:rPr>
          <w:sz w:val="24"/>
          <w:szCs w:val="24"/>
        </w:rPr>
        <w:t xml:space="preserve"> shall reimburse the difference to </w:t>
      </w:r>
      <w:r>
        <w:rPr>
          <w:sz w:val="24"/>
          <w:szCs w:val="24"/>
        </w:rPr>
        <w:t>Customer</w:t>
      </w:r>
      <w:r>
        <w:rPr>
          <w:sz w:val="24"/>
          <w:szCs w:val="24"/>
        </w:rPr>
        <w:t xml:space="preserve"> (“</w:t>
      </w:r>
      <w:r w:rsidRPr="00A9270C">
        <w:rPr>
          <w:i/>
          <w:sz w:val="24"/>
          <w:szCs w:val="24"/>
          <w:u w:val="single"/>
        </w:rPr>
        <w:t>Reimbursement Amount</w:t>
      </w:r>
      <w:r>
        <w:rPr>
          <w:sz w:val="24"/>
          <w:szCs w:val="24"/>
        </w:rPr>
        <w:t>”)</w:t>
      </w:r>
      <w:r w:rsidRPr="009D33DC">
        <w:rPr>
          <w:sz w:val="24"/>
          <w:szCs w:val="24"/>
        </w:rPr>
        <w:t>.</w:t>
      </w:r>
      <w:r w:rsidRPr="009D33DC">
        <w:rPr>
          <w:sz w:val="24"/>
          <w:szCs w:val="24"/>
        </w:rPr>
        <w:t xml:space="preserve">  </w:t>
      </w:r>
      <w:r>
        <w:rPr>
          <w:sz w:val="24"/>
          <w:szCs w:val="24"/>
        </w:rPr>
        <w:t>The Reimbursement Amount or Balance Amount, as applicable,</w:t>
      </w:r>
      <w:r w:rsidRPr="009D33DC">
        <w:rPr>
          <w:sz w:val="24"/>
          <w:szCs w:val="24"/>
        </w:rPr>
        <w:t xml:space="preserve"> shall be due and payable </w:t>
      </w:r>
      <w:r w:rsidRPr="009D33DC">
        <w:rPr>
          <w:sz w:val="24"/>
          <w:szCs w:val="24"/>
        </w:rPr>
        <w:t>upon final reconciliation but no later than</w:t>
      </w:r>
      <w:r>
        <w:rPr>
          <w:sz w:val="24"/>
          <w:szCs w:val="24"/>
        </w:rPr>
        <w:t xml:space="preserve"> sixty (60)</w:t>
      </w:r>
      <w:r w:rsidRPr="009D33DC">
        <w:rPr>
          <w:sz w:val="24"/>
          <w:szCs w:val="24"/>
        </w:rPr>
        <w:t xml:space="preserve"> </w:t>
      </w:r>
      <w:r w:rsidRPr="009D33DC">
        <w:rPr>
          <w:sz w:val="24"/>
          <w:szCs w:val="24"/>
        </w:rPr>
        <w:t xml:space="preserve">Days </w:t>
      </w:r>
      <w:r w:rsidRPr="009D33DC">
        <w:rPr>
          <w:sz w:val="24"/>
          <w:szCs w:val="24"/>
        </w:rPr>
        <w:t>after</w:t>
      </w:r>
      <w:r w:rsidRPr="009D33DC">
        <w:rPr>
          <w:sz w:val="24"/>
          <w:szCs w:val="24"/>
        </w:rPr>
        <w:t xml:space="preserve"> </w:t>
      </w:r>
      <w:r w:rsidRPr="009D33DC">
        <w:rPr>
          <w:sz w:val="24"/>
          <w:szCs w:val="24"/>
        </w:rPr>
        <w:t xml:space="preserve">such </w:t>
      </w:r>
      <w:r w:rsidRPr="009D33DC">
        <w:rPr>
          <w:sz w:val="24"/>
          <w:szCs w:val="24"/>
        </w:rPr>
        <w:t xml:space="preserve">reconciliation.  </w:t>
      </w:r>
      <w:r w:rsidRPr="009D33DC">
        <w:rPr>
          <w:sz w:val="24"/>
          <w:szCs w:val="24"/>
        </w:rPr>
        <w:t xml:space="preserve">  </w:t>
      </w:r>
    </w:p>
    <w:p w:rsidR="007C3F4F" w:rsidRDefault="0036061F" w:rsidP="001D13D9">
      <w:pPr>
        <w:tabs>
          <w:tab w:val="left" w:pos="1350"/>
        </w:tabs>
        <w:ind w:left="1440"/>
        <w:jc w:val="both"/>
        <w:rPr>
          <w:sz w:val="24"/>
          <w:szCs w:val="24"/>
        </w:rPr>
      </w:pPr>
    </w:p>
    <w:p w:rsidR="007C3F4F" w:rsidRPr="009D33DC" w:rsidRDefault="0036061F" w:rsidP="007C3F4F">
      <w:pPr>
        <w:numPr>
          <w:ilvl w:val="1"/>
          <w:numId w:val="6"/>
        </w:numPr>
        <w:tabs>
          <w:tab w:val="left" w:pos="1350"/>
        </w:tabs>
        <w:jc w:val="both"/>
        <w:rPr>
          <w:sz w:val="24"/>
          <w:szCs w:val="24"/>
        </w:rPr>
      </w:pPr>
      <w:r>
        <w:rPr>
          <w:sz w:val="24"/>
          <w:szCs w:val="24"/>
        </w:rPr>
        <w:t xml:space="preserve">  The Company shall keep accurate </w:t>
      </w:r>
      <w:r>
        <w:rPr>
          <w:sz w:val="24"/>
          <w:szCs w:val="24"/>
        </w:rPr>
        <w:t xml:space="preserve">books and records of accounts to reasonably document the </w:t>
      </w:r>
      <w:r>
        <w:rPr>
          <w:sz w:val="24"/>
          <w:szCs w:val="24"/>
        </w:rPr>
        <w:t>Company Reimbursable Costs</w:t>
      </w:r>
      <w:r>
        <w:rPr>
          <w:sz w:val="24"/>
          <w:szCs w:val="24"/>
        </w:rPr>
        <w:t xml:space="preserve"> </w:t>
      </w:r>
      <w:r>
        <w:rPr>
          <w:sz w:val="24"/>
          <w:szCs w:val="24"/>
        </w:rPr>
        <w:t>incurred in connecti</w:t>
      </w:r>
      <w:r>
        <w:rPr>
          <w:sz w:val="24"/>
          <w:szCs w:val="24"/>
        </w:rPr>
        <w:t>on with performance of the Project and Work or otherwise incurred in connection with this Agreement (such books and records kept in accordance with generally accepted accounting principles).  All such books and records to the extent relating to amounts cha</w:t>
      </w:r>
      <w:r>
        <w:rPr>
          <w:sz w:val="24"/>
          <w:szCs w:val="24"/>
        </w:rPr>
        <w:t xml:space="preserve">rged to Customer in connection with this Agreement shall be available for review (at Customer’s sole cost) by authorized representatives </w:t>
      </w:r>
      <w:r>
        <w:rPr>
          <w:sz w:val="24"/>
          <w:szCs w:val="24"/>
        </w:rPr>
        <w:t xml:space="preserve">of Customer upon reasonable advanced written request (of not less than ten (10) days), any such review to be conducted </w:t>
      </w:r>
      <w:r>
        <w:rPr>
          <w:sz w:val="24"/>
          <w:szCs w:val="24"/>
        </w:rPr>
        <w:t>at Company’s facilities during customary business hours.   If any such review determines that there has been an amount under or overpaid in accordance with the terms of this Agreement, then the Party owing such amount shall promptly pay the amount due to t</w:t>
      </w:r>
      <w:r>
        <w:rPr>
          <w:sz w:val="24"/>
          <w:szCs w:val="24"/>
        </w:rPr>
        <w:t xml:space="preserve">he other Party.  The obligations under this Article shall expire </w:t>
      </w:r>
      <w:r>
        <w:rPr>
          <w:sz w:val="24"/>
          <w:szCs w:val="24"/>
        </w:rPr>
        <w:t>one (1</w:t>
      </w:r>
      <w:r>
        <w:rPr>
          <w:sz w:val="24"/>
          <w:szCs w:val="24"/>
        </w:rPr>
        <w:t xml:space="preserve">) year after the termination </w:t>
      </w:r>
      <w:r>
        <w:rPr>
          <w:sz w:val="24"/>
          <w:szCs w:val="24"/>
        </w:rPr>
        <w:t>or cancel</w:t>
      </w:r>
      <w:r>
        <w:rPr>
          <w:sz w:val="24"/>
          <w:szCs w:val="24"/>
        </w:rPr>
        <w:t>l</w:t>
      </w:r>
      <w:r>
        <w:rPr>
          <w:sz w:val="24"/>
          <w:szCs w:val="24"/>
        </w:rPr>
        <w:t xml:space="preserve">ation </w:t>
      </w:r>
      <w:r>
        <w:rPr>
          <w:sz w:val="24"/>
          <w:szCs w:val="24"/>
        </w:rPr>
        <w:t>of this Agreement.</w:t>
      </w:r>
    </w:p>
    <w:p w:rsidR="00E92D50" w:rsidRPr="009D33DC" w:rsidRDefault="0036061F" w:rsidP="00E92D50">
      <w:pPr>
        <w:keepLines/>
        <w:tabs>
          <w:tab w:val="left" w:pos="720"/>
          <w:tab w:val="left" w:pos="1440"/>
          <w:tab w:val="left" w:pos="2160"/>
          <w:tab w:val="left" w:pos="2880"/>
        </w:tabs>
        <w:ind w:left="720"/>
        <w:jc w:val="both"/>
        <w:rPr>
          <w:sz w:val="24"/>
          <w:szCs w:val="24"/>
        </w:rPr>
      </w:pPr>
    </w:p>
    <w:p w:rsidR="001176A9" w:rsidRPr="001176A9" w:rsidRDefault="0036061F">
      <w:pPr>
        <w:keepLines/>
        <w:numPr>
          <w:ilvl w:val="0"/>
          <w:numId w:val="6"/>
        </w:numPr>
        <w:tabs>
          <w:tab w:val="left" w:pos="1440"/>
          <w:tab w:val="left" w:pos="2160"/>
          <w:tab w:val="left" w:pos="2880"/>
        </w:tabs>
        <w:jc w:val="both"/>
        <w:rPr>
          <w:b/>
          <w:sz w:val="24"/>
          <w:szCs w:val="24"/>
        </w:rPr>
      </w:pPr>
      <w:r>
        <w:rPr>
          <w:b/>
          <w:sz w:val="24"/>
          <w:szCs w:val="24"/>
          <w:u w:val="single"/>
        </w:rPr>
        <w:t>Customer’s Responsibilities</w:t>
      </w:r>
      <w:r>
        <w:rPr>
          <w:b/>
          <w:sz w:val="24"/>
          <w:szCs w:val="24"/>
          <w:u w:val="single"/>
        </w:rPr>
        <w:t>-</w:t>
      </w:r>
    </w:p>
    <w:p w:rsidR="001176A9" w:rsidRDefault="0036061F" w:rsidP="001176A9">
      <w:pPr>
        <w:keepLines/>
        <w:tabs>
          <w:tab w:val="left" w:pos="1440"/>
          <w:tab w:val="left" w:pos="2160"/>
          <w:tab w:val="left" w:pos="2880"/>
        </w:tabs>
        <w:jc w:val="both"/>
        <w:rPr>
          <w:b/>
          <w:sz w:val="24"/>
          <w:szCs w:val="24"/>
          <w:u w:val="single"/>
        </w:rPr>
      </w:pPr>
    </w:p>
    <w:p w:rsidR="00356A9A" w:rsidRDefault="0036061F" w:rsidP="00356A9A">
      <w:pPr>
        <w:numPr>
          <w:ilvl w:val="1"/>
          <w:numId w:val="13"/>
        </w:numPr>
        <w:rPr>
          <w:sz w:val="24"/>
          <w:szCs w:val="24"/>
        </w:rPr>
      </w:pPr>
      <w:r>
        <w:rPr>
          <w:sz w:val="24"/>
          <w:szCs w:val="24"/>
        </w:rPr>
        <w:t>The Customer</w:t>
      </w:r>
      <w:r>
        <w:rPr>
          <w:sz w:val="24"/>
          <w:szCs w:val="24"/>
        </w:rPr>
        <w:t xml:space="preserve"> shall perform the obligations</w:t>
      </w:r>
      <w:r>
        <w:rPr>
          <w:sz w:val="24"/>
          <w:szCs w:val="24"/>
        </w:rPr>
        <w:t xml:space="preserve"> set forth in </w:t>
      </w:r>
      <w:r w:rsidRPr="00CA56E6">
        <w:rPr>
          <w:sz w:val="24"/>
          <w:szCs w:val="24"/>
          <w:u w:val="single"/>
        </w:rPr>
        <w:t>Schedule C</w:t>
      </w:r>
      <w:r>
        <w:rPr>
          <w:sz w:val="24"/>
          <w:szCs w:val="24"/>
        </w:rPr>
        <w:t xml:space="preserve"> of this Agreement</w:t>
      </w:r>
      <w:r>
        <w:rPr>
          <w:sz w:val="24"/>
          <w:szCs w:val="24"/>
        </w:rPr>
        <w:t xml:space="preserve">, </w:t>
      </w:r>
      <w:r>
        <w:rPr>
          <w:sz w:val="24"/>
          <w:szCs w:val="24"/>
        </w:rPr>
        <w:t>attached hereto and incorporated herein by reference.</w:t>
      </w:r>
    </w:p>
    <w:p w:rsidR="00356A9A" w:rsidRDefault="0036061F" w:rsidP="00356A9A">
      <w:pPr>
        <w:ind w:left="720"/>
        <w:rPr>
          <w:sz w:val="24"/>
          <w:szCs w:val="24"/>
        </w:rPr>
      </w:pPr>
    </w:p>
    <w:p w:rsidR="00356A9A" w:rsidRDefault="0036061F" w:rsidP="00356A9A">
      <w:pPr>
        <w:numPr>
          <w:ilvl w:val="1"/>
          <w:numId w:val="13"/>
        </w:numPr>
        <w:rPr>
          <w:sz w:val="24"/>
          <w:szCs w:val="24"/>
        </w:rPr>
      </w:pPr>
      <w:r>
        <w:rPr>
          <w:sz w:val="24"/>
          <w:szCs w:val="24"/>
        </w:rPr>
        <w:t xml:space="preserve">Customer shall reasonably cooperate with Company as required to facilitate Company’s performance of the </w:t>
      </w:r>
      <w:r>
        <w:rPr>
          <w:sz w:val="24"/>
          <w:szCs w:val="24"/>
        </w:rPr>
        <w:t>Work</w:t>
      </w:r>
      <w:r>
        <w:rPr>
          <w:sz w:val="24"/>
          <w:szCs w:val="24"/>
        </w:rPr>
        <w:t>.</w:t>
      </w:r>
    </w:p>
    <w:p w:rsidR="00356A9A" w:rsidRDefault="0036061F" w:rsidP="00356A9A">
      <w:pPr>
        <w:ind w:left="720"/>
        <w:rPr>
          <w:sz w:val="24"/>
          <w:szCs w:val="24"/>
        </w:rPr>
      </w:pPr>
    </w:p>
    <w:p w:rsidR="00356A9A" w:rsidRDefault="0036061F" w:rsidP="007471B5">
      <w:pPr>
        <w:numPr>
          <w:ilvl w:val="1"/>
          <w:numId w:val="13"/>
        </w:numPr>
        <w:rPr>
          <w:sz w:val="24"/>
          <w:szCs w:val="24"/>
        </w:rPr>
      </w:pPr>
      <w:r>
        <w:rPr>
          <w:sz w:val="24"/>
          <w:szCs w:val="24"/>
        </w:rPr>
        <w:t xml:space="preserve">Company shall have no responsibility or liability under this Agreement for any </w:t>
      </w:r>
      <w:r>
        <w:rPr>
          <w:sz w:val="24"/>
          <w:szCs w:val="24"/>
        </w:rPr>
        <w:t>delay in pe</w:t>
      </w:r>
      <w:r>
        <w:rPr>
          <w:sz w:val="24"/>
          <w:szCs w:val="24"/>
        </w:rPr>
        <w:t xml:space="preserve">rformance, </w:t>
      </w:r>
      <w:r>
        <w:rPr>
          <w:sz w:val="24"/>
          <w:szCs w:val="24"/>
        </w:rPr>
        <w:t>defective performance or nonperformance to the extent such</w:t>
      </w:r>
      <w:r>
        <w:rPr>
          <w:sz w:val="24"/>
          <w:szCs w:val="24"/>
        </w:rPr>
        <w:t xml:space="preserve"> delay</w:t>
      </w:r>
      <w:r>
        <w:rPr>
          <w:sz w:val="24"/>
          <w:szCs w:val="24"/>
        </w:rPr>
        <w:t xml:space="preserve"> in performance</w:t>
      </w:r>
      <w:r>
        <w:rPr>
          <w:sz w:val="24"/>
          <w:szCs w:val="24"/>
        </w:rPr>
        <w:t>,</w:t>
      </w:r>
      <w:r>
        <w:rPr>
          <w:sz w:val="24"/>
          <w:szCs w:val="24"/>
        </w:rPr>
        <w:t xml:space="preserve"> defective performance or nonperformance is caused by the inability or failure of</w:t>
      </w:r>
      <w:r>
        <w:rPr>
          <w:sz w:val="24"/>
          <w:szCs w:val="24"/>
        </w:rPr>
        <w:t xml:space="preserve"> (a)</w:t>
      </w:r>
      <w:r>
        <w:rPr>
          <w:sz w:val="24"/>
          <w:szCs w:val="24"/>
        </w:rPr>
        <w:t xml:space="preserve"> </w:t>
      </w:r>
      <w:r>
        <w:rPr>
          <w:sz w:val="24"/>
          <w:szCs w:val="24"/>
        </w:rPr>
        <w:t xml:space="preserve">Customer to cooperate or to perform any tasks or responsibilities contemplated </w:t>
      </w:r>
      <w:r>
        <w:rPr>
          <w:sz w:val="24"/>
          <w:szCs w:val="24"/>
        </w:rPr>
        <w:t xml:space="preserve">to be performed or undertaken by the Customer </w:t>
      </w:r>
      <w:r>
        <w:rPr>
          <w:sz w:val="24"/>
          <w:szCs w:val="24"/>
        </w:rPr>
        <w:t>under</w:t>
      </w:r>
      <w:r>
        <w:rPr>
          <w:sz w:val="24"/>
          <w:szCs w:val="24"/>
        </w:rPr>
        <w:t xml:space="preserve"> this Agreement</w:t>
      </w:r>
      <w:r>
        <w:rPr>
          <w:sz w:val="24"/>
          <w:szCs w:val="24"/>
        </w:rPr>
        <w:t xml:space="preserve"> or (b) Customer and Company to reach agreement on any matter requiring their mutual agreement under the terms of this Agreement.</w:t>
      </w:r>
    </w:p>
    <w:p w:rsidR="001176A9" w:rsidRPr="001176A9" w:rsidRDefault="0036061F" w:rsidP="001176A9">
      <w:pPr>
        <w:keepLines/>
        <w:tabs>
          <w:tab w:val="left" w:pos="1440"/>
          <w:tab w:val="left" w:pos="2160"/>
          <w:tab w:val="left" w:pos="2880"/>
        </w:tabs>
        <w:ind w:left="720"/>
        <w:jc w:val="both"/>
        <w:rPr>
          <w:sz w:val="24"/>
          <w:szCs w:val="24"/>
        </w:rPr>
      </w:pPr>
    </w:p>
    <w:p w:rsidR="001351D1" w:rsidRPr="009D33DC" w:rsidRDefault="0036061F">
      <w:pPr>
        <w:keepLines/>
        <w:numPr>
          <w:ilvl w:val="0"/>
          <w:numId w:val="6"/>
        </w:numPr>
        <w:tabs>
          <w:tab w:val="left" w:pos="1440"/>
          <w:tab w:val="left" w:pos="2160"/>
          <w:tab w:val="left" w:pos="2880"/>
        </w:tabs>
        <w:jc w:val="both"/>
        <w:rPr>
          <w:b/>
          <w:sz w:val="24"/>
          <w:szCs w:val="24"/>
        </w:rPr>
      </w:pPr>
      <w:r w:rsidRPr="009D33DC">
        <w:rPr>
          <w:b/>
          <w:sz w:val="24"/>
          <w:szCs w:val="24"/>
          <w:u w:val="single"/>
        </w:rPr>
        <w:t>Meetings</w:t>
      </w:r>
    </w:p>
    <w:p w:rsidR="00E74E9E" w:rsidRPr="009D33DC" w:rsidRDefault="0036061F" w:rsidP="00E74E9E">
      <w:pPr>
        <w:keepLines/>
        <w:tabs>
          <w:tab w:val="left" w:pos="720"/>
          <w:tab w:val="left" w:pos="1440"/>
          <w:tab w:val="left" w:pos="2160"/>
          <w:tab w:val="left" w:pos="2880"/>
        </w:tabs>
        <w:jc w:val="both"/>
        <w:rPr>
          <w:b/>
          <w:sz w:val="24"/>
          <w:szCs w:val="24"/>
        </w:rPr>
      </w:pPr>
    </w:p>
    <w:p w:rsidR="000B2443" w:rsidRPr="009D33DC" w:rsidRDefault="0036061F" w:rsidP="00F42670">
      <w:pPr>
        <w:keepLines/>
        <w:numPr>
          <w:ilvl w:val="1"/>
          <w:numId w:val="6"/>
        </w:numPr>
        <w:tabs>
          <w:tab w:val="left" w:pos="1350"/>
          <w:tab w:val="left" w:pos="2880"/>
        </w:tabs>
        <w:ind w:hanging="735"/>
        <w:jc w:val="both"/>
        <w:rPr>
          <w:sz w:val="24"/>
          <w:szCs w:val="24"/>
        </w:rPr>
      </w:pPr>
      <w:r>
        <w:rPr>
          <w:sz w:val="24"/>
          <w:szCs w:val="24"/>
        </w:rPr>
        <w:tab/>
      </w:r>
      <w:r w:rsidRPr="009D33DC">
        <w:rPr>
          <w:sz w:val="24"/>
          <w:szCs w:val="24"/>
        </w:rPr>
        <w:t>Each Party’s</w:t>
      </w:r>
      <w:r w:rsidRPr="009D33DC">
        <w:rPr>
          <w:sz w:val="24"/>
          <w:szCs w:val="24"/>
        </w:rPr>
        <w:t xml:space="preserve"> </w:t>
      </w:r>
      <w:r w:rsidRPr="009D33DC">
        <w:rPr>
          <w:sz w:val="24"/>
          <w:szCs w:val="24"/>
        </w:rPr>
        <w:t>Project Manager</w:t>
      </w:r>
      <w:r w:rsidRPr="009D33DC">
        <w:rPr>
          <w:sz w:val="24"/>
          <w:szCs w:val="24"/>
        </w:rPr>
        <w:t xml:space="preserve"> </w:t>
      </w:r>
      <w:r w:rsidRPr="009D33DC">
        <w:rPr>
          <w:sz w:val="24"/>
          <w:szCs w:val="24"/>
        </w:rPr>
        <w:t xml:space="preserve">shall attend </w:t>
      </w:r>
      <w:r w:rsidRPr="009D33DC">
        <w:rPr>
          <w:sz w:val="24"/>
          <w:szCs w:val="24"/>
        </w:rPr>
        <w:t>Project meetings at times and places mutually agreed to by the Partie</w:t>
      </w:r>
      <w:r w:rsidRPr="009D33DC">
        <w:rPr>
          <w:sz w:val="24"/>
          <w:szCs w:val="24"/>
        </w:rPr>
        <w:t xml:space="preserve">s. </w:t>
      </w:r>
    </w:p>
    <w:p w:rsidR="00A0306D" w:rsidRPr="009D33DC" w:rsidRDefault="0036061F" w:rsidP="00E71F2B">
      <w:pPr>
        <w:keepLines/>
        <w:tabs>
          <w:tab w:val="left" w:pos="1350"/>
          <w:tab w:val="left" w:pos="1440"/>
          <w:tab w:val="left" w:pos="2880"/>
        </w:tabs>
        <w:jc w:val="both"/>
        <w:rPr>
          <w:sz w:val="24"/>
          <w:szCs w:val="24"/>
        </w:rPr>
      </w:pPr>
    </w:p>
    <w:p w:rsidR="001351D1" w:rsidRPr="009D33DC" w:rsidRDefault="0036061F" w:rsidP="00E71F2B">
      <w:pPr>
        <w:numPr>
          <w:ilvl w:val="0"/>
          <w:numId w:val="6"/>
        </w:numPr>
        <w:tabs>
          <w:tab w:val="left" w:pos="1440"/>
          <w:tab w:val="left" w:pos="2160"/>
          <w:tab w:val="left" w:pos="2880"/>
        </w:tabs>
        <w:jc w:val="both"/>
        <w:rPr>
          <w:sz w:val="24"/>
          <w:szCs w:val="24"/>
        </w:rPr>
      </w:pPr>
      <w:r w:rsidRPr="009D33DC">
        <w:rPr>
          <w:b/>
          <w:sz w:val="24"/>
          <w:szCs w:val="24"/>
          <w:u w:val="single"/>
        </w:rPr>
        <w:t>D</w:t>
      </w:r>
      <w:r w:rsidRPr="009D33DC">
        <w:rPr>
          <w:b/>
          <w:sz w:val="24"/>
          <w:szCs w:val="24"/>
          <w:u w:val="single"/>
        </w:rPr>
        <w:t>isclaimers</w:t>
      </w:r>
    </w:p>
    <w:p w:rsidR="002D4F6C" w:rsidRPr="009D33DC" w:rsidRDefault="0036061F" w:rsidP="00E3255D">
      <w:pPr>
        <w:tabs>
          <w:tab w:val="left" w:pos="720"/>
          <w:tab w:val="left" w:pos="1440"/>
          <w:tab w:val="left" w:pos="2160"/>
          <w:tab w:val="left" w:pos="2880"/>
        </w:tabs>
        <w:jc w:val="both"/>
        <w:rPr>
          <w:sz w:val="24"/>
          <w:szCs w:val="24"/>
        </w:rPr>
      </w:pPr>
    </w:p>
    <w:p w:rsidR="001351D1" w:rsidRPr="00E60BE4" w:rsidRDefault="0036061F" w:rsidP="00030EDE">
      <w:pPr>
        <w:keepLines/>
        <w:numPr>
          <w:ilvl w:val="1"/>
          <w:numId w:val="6"/>
        </w:numPr>
        <w:tabs>
          <w:tab w:val="left" w:pos="2160"/>
          <w:tab w:val="left" w:pos="2880"/>
        </w:tabs>
        <w:jc w:val="both"/>
        <w:rPr>
          <w:sz w:val="24"/>
          <w:szCs w:val="24"/>
        </w:rPr>
      </w:pPr>
      <w:r>
        <w:rPr>
          <w:sz w:val="24"/>
          <w:szCs w:val="24"/>
        </w:rPr>
        <w:t>T</w:t>
      </w:r>
      <w:r w:rsidRPr="00E60BE4">
        <w:rPr>
          <w:sz w:val="24"/>
          <w:szCs w:val="24"/>
        </w:rPr>
        <w:t>HE COMPANY IS NOT IN THE BUSINESS OF PERFORMING DESIGN</w:t>
      </w:r>
      <w:r>
        <w:rPr>
          <w:sz w:val="24"/>
          <w:szCs w:val="24"/>
        </w:rPr>
        <w:t>, ENGINEERING</w:t>
      </w:r>
      <w:r w:rsidRPr="00E60BE4">
        <w:rPr>
          <w:sz w:val="24"/>
          <w:szCs w:val="24"/>
        </w:rPr>
        <w:t xml:space="preserve"> OR CONSTRUCTION SERVICES FOR PROFIT AND IS NOT RECEIVING ANY FEE OR PROFIT (AS CONTRASTED WITH COST REIMBURSEMENT) FOR ITS PERFORMANCE OF THE WORK HEREUNDER. THE EXCLUSIVE REMEDY GRANTED TO CUSTOMER  FOR ANY ALLEGED FAILURE OF COMPANY TO MEET THE PERFORMA</w:t>
      </w:r>
      <w:r w:rsidRPr="00E60BE4">
        <w:rPr>
          <w:sz w:val="24"/>
          <w:szCs w:val="24"/>
        </w:rPr>
        <w:t xml:space="preserve">NCE STANDARDS </w:t>
      </w:r>
      <w:r>
        <w:rPr>
          <w:sz w:val="24"/>
          <w:szCs w:val="24"/>
        </w:rPr>
        <w:t xml:space="preserve">OR REQUIREMENTS </w:t>
      </w:r>
      <w:r w:rsidRPr="00E60BE4">
        <w:rPr>
          <w:sz w:val="24"/>
          <w:szCs w:val="24"/>
        </w:rPr>
        <w:t xml:space="preserve">SET FORTH </w:t>
      </w:r>
      <w:r>
        <w:rPr>
          <w:sz w:val="24"/>
          <w:szCs w:val="24"/>
        </w:rPr>
        <w:t xml:space="preserve">IN SECTION </w:t>
      </w:r>
      <w:r>
        <w:rPr>
          <w:sz w:val="24"/>
          <w:szCs w:val="24"/>
        </w:rPr>
        <w:t>3.</w:t>
      </w:r>
      <w:r>
        <w:rPr>
          <w:sz w:val="24"/>
          <w:szCs w:val="24"/>
        </w:rPr>
        <w:t>2</w:t>
      </w:r>
      <w:r>
        <w:rPr>
          <w:sz w:val="24"/>
          <w:szCs w:val="24"/>
        </w:rPr>
        <w:t xml:space="preserve"> OF THIS AGREEMENT</w:t>
      </w:r>
      <w:r>
        <w:rPr>
          <w:sz w:val="24"/>
          <w:szCs w:val="24"/>
        </w:rPr>
        <w:t>.</w:t>
      </w:r>
      <w:r w:rsidRPr="00E3255D">
        <w:rPr>
          <w:b/>
          <w:sz w:val="24"/>
          <w:szCs w:val="24"/>
        </w:rPr>
        <w:t xml:space="preserve"> </w:t>
      </w:r>
      <w:r w:rsidRPr="00E60BE4">
        <w:rPr>
          <w:sz w:val="24"/>
          <w:szCs w:val="24"/>
        </w:rPr>
        <w:t xml:space="preserve"> </w:t>
      </w:r>
      <w:r w:rsidRPr="00E60BE4">
        <w:rPr>
          <w:sz w:val="24"/>
          <w:szCs w:val="24"/>
        </w:rPr>
        <w:t xml:space="preserve">COMPANY MAKES NO WARRANTIES, REPRESENTATIONS, OR GUARANTEES IN CONNECTION WITH THE AGREEMENT, ANY PROJECTOR ANY WORK PERFORMED IN CONNECTION THEREWITH, WHETHER </w:t>
      </w:r>
      <w:r>
        <w:rPr>
          <w:sz w:val="24"/>
          <w:szCs w:val="24"/>
        </w:rPr>
        <w:t xml:space="preserve">WRITTEN, ORAL OR STATUTORY, </w:t>
      </w:r>
      <w:r w:rsidRPr="00E60BE4">
        <w:rPr>
          <w:sz w:val="24"/>
          <w:szCs w:val="24"/>
        </w:rPr>
        <w:t>EXPRESS OR IMPLIED, INCLUDING, WITHOUT LIMITATION, THE IMPLIED WARRANTIES OF MERCHANTABILITY AND FITNESS FOR A PARTICULAR PURPOSE</w:t>
      </w:r>
      <w:r>
        <w:rPr>
          <w:sz w:val="24"/>
          <w:szCs w:val="24"/>
        </w:rPr>
        <w:t>, ALL OF WHICH ARE HEREBY EXPRESSLY DISCLAIMED</w:t>
      </w:r>
      <w:r w:rsidRPr="00E60BE4">
        <w:rPr>
          <w:sz w:val="24"/>
          <w:szCs w:val="24"/>
        </w:rPr>
        <w:t xml:space="preserve">.  </w:t>
      </w:r>
      <w:r>
        <w:rPr>
          <w:sz w:val="24"/>
          <w:szCs w:val="24"/>
        </w:rPr>
        <w:t>CUSTOMER</w:t>
      </w:r>
      <w:r w:rsidRPr="00E60BE4">
        <w:rPr>
          <w:sz w:val="24"/>
          <w:szCs w:val="24"/>
        </w:rPr>
        <w:t xml:space="preserve"> ACKNOWLEDGES AND AGREES THAT ANY WARRANTI</w:t>
      </w:r>
      <w:r w:rsidRPr="00E60BE4">
        <w:rPr>
          <w:sz w:val="24"/>
          <w:szCs w:val="24"/>
        </w:rPr>
        <w:t>ES PROVIDED BY ORIGINAL MANUFACTURERS, LICENSORS, OR PROVIDERS OF MATERIAL, EQUIPMENT</w:t>
      </w:r>
      <w:r>
        <w:rPr>
          <w:sz w:val="24"/>
          <w:szCs w:val="24"/>
        </w:rPr>
        <w:t>, SERVICES</w:t>
      </w:r>
      <w:r w:rsidRPr="00E60BE4">
        <w:rPr>
          <w:sz w:val="24"/>
          <w:szCs w:val="24"/>
        </w:rPr>
        <w:t xml:space="preserve"> OR OTHER ITEMS PROVIDED OR USED IN CONNECTION WITH THE WORK, INCLUDING ITEMS INCORPORATED IN THE WORK (“THIRD PARTY WARRANTIES”), ARE NOT TO BE CONSIDERED WARRA</w:t>
      </w:r>
      <w:r w:rsidRPr="00E60BE4">
        <w:rPr>
          <w:sz w:val="24"/>
          <w:szCs w:val="24"/>
        </w:rPr>
        <w:t>NTIES OF THE COMPANY AND THE COMPANY MAKES NO REPRESENTATIONS, GUARANTEES, OR WARRANTIES AS TO THE APPLICABILITY OR ENFORCEABILITY OF ANY SUCH THIRD PARTY WARRANTIES.</w:t>
      </w:r>
    </w:p>
    <w:p w:rsidR="002D4F6C" w:rsidRPr="009D33DC" w:rsidRDefault="0036061F" w:rsidP="002D4F6C">
      <w:pPr>
        <w:keepLines/>
        <w:tabs>
          <w:tab w:val="left" w:pos="720"/>
          <w:tab w:val="left" w:pos="1440"/>
          <w:tab w:val="left" w:pos="2160"/>
          <w:tab w:val="left" w:pos="2880"/>
        </w:tabs>
        <w:ind w:left="705"/>
        <w:jc w:val="both"/>
        <w:rPr>
          <w:sz w:val="24"/>
          <w:szCs w:val="24"/>
        </w:rPr>
      </w:pPr>
    </w:p>
    <w:p w:rsidR="0077628D" w:rsidRDefault="0036061F" w:rsidP="00E60BE4">
      <w:pPr>
        <w:keepLines/>
        <w:numPr>
          <w:ilvl w:val="1"/>
          <w:numId w:val="6"/>
        </w:numPr>
        <w:tabs>
          <w:tab w:val="left" w:pos="1260"/>
          <w:tab w:val="left" w:pos="1890"/>
        </w:tabs>
        <w:jc w:val="both"/>
        <w:rPr>
          <w:sz w:val="24"/>
          <w:szCs w:val="24"/>
        </w:rPr>
      </w:pPr>
      <w:r>
        <w:rPr>
          <w:sz w:val="24"/>
          <w:szCs w:val="24"/>
        </w:rPr>
        <w:tab/>
      </w:r>
      <w:r w:rsidRPr="009D33DC">
        <w:rPr>
          <w:sz w:val="24"/>
          <w:szCs w:val="24"/>
        </w:rPr>
        <w:t>Notwithstanding any other provision of this Agreement, this Article shall survive the t</w:t>
      </w:r>
      <w:r w:rsidRPr="009D33DC">
        <w:rPr>
          <w:sz w:val="24"/>
          <w:szCs w:val="24"/>
        </w:rPr>
        <w:t>ermination</w:t>
      </w:r>
      <w:r>
        <w:rPr>
          <w:sz w:val="24"/>
          <w:szCs w:val="24"/>
        </w:rPr>
        <w:t>, cancellation</w:t>
      </w:r>
      <w:r w:rsidRPr="009D33DC">
        <w:rPr>
          <w:sz w:val="24"/>
          <w:szCs w:val="24"/>
        </w:rPr>
        <w:t xml:space="preserve"> or expiration of this Agreement.</w:t>
      </w:r>
    </w:p>
    <w:p w:rsidR="001D5ED6" w:rsidRDefault="0036061F" w:rsidP="001D5ED6">
      <w:pPr>
        <w:pStyle w:val="ListParagraph"/>
        <w:rPr>
          <w:sz w:val="24"/>
          <w:szCs w:val="24"/>
        </w:rPr>
      </w:pPr>
    </w:p>
    <w:p w:rsidR="00652AF1" w:rsidRPr="009D33DC" w:rsidRDefault="0036061F" w:rsidP="00652AF1">
      <w:pPr>
        <w:keepLines/>
        <w:tabs>
          <w:tab w:val="left" w:pos="720"/>
          <w:tab w:val="left" w:pos="1440"/>
          <w:tab w:val="left" w:pos="2160"/>
          <w:tab w:val="left" w:pos="2880"/>
        </w:tabs>
        <w:jc w:val="both"/>
        <w:rPr>
          <w:sz w:val="24"/>
          <w:szCs w:val="24"/>
        </w:rPr>
      </w:pPr>
    </w:p>
    <w:p w:rsidR="000704C8" w:rsidRPr="000704C8" w:rsidRDefault="0036061F">
      <w:pPr>
        <w:overflowPunct/>
        <w:autoSpaceDE/>
        <w:autoSpaceDN/>
        <w:adjustRightInd/>
        <w:textAlignment w:val="auto"/>
        <w:rPr>
          <w:b/>
          <w:sz w:val="24"/>
          <w:szCs w:val="24"/>
        </w:rPr>
      </w:pPr>
      <w:r w:rsidRPr="000704C8">
        <w:rPr>
          <w:b/>
          <w:sz w:val="24"/>
          <w:szCs w:val="24"/>
        </w:rPr>
        <w:br w:type="page"/>
      </w:r>
    </w:p>
    <w:p w:rsidR="00652AF1" w:rsidRPr="009D33DC" w:rsidRDefault="0036061F" w:rsidP="00652AF1">
      <w:pPr>
        <w:keepLines/>
        <w:numPr>
          <w:ilvl w:val="0"/>
          <w:numId w:val="6"/>
        </w:numPr>
        <w:tabs>
          <w:tab w:val="left" w:pos="1440"/>
          <w:tab w:val="left" w:pos="2160"/>
          <w:tab w:val="left" w:pos="2880"/>
        </w:tabs>
        <w:jc w:val="both"/>
        <w:rPr>
          <w:sz w:val="24"/>
          <w:szCs w:val="24"/>
        </w:rPr>
      </w:pPr>
      <w:r w:rsidRPr="009D33DC">
        <w:rPr>
          <w:b/>
          <w:sz w:val="24"/>
          <w:szCs w:val="24"/>
          <w:u w:val="single"/>
        </w:rPr>
        <w:t>Liability and Indemnification</w:t>
      </w:r>
    </w:p>
    <w:p w:rsidR="00652AF1" w:rsidRDefault="0036061F" w:rsidP="00652AF1">
      <w:pPr>
        <w:keepLines/>
        <w:tabs>
          <w:tab w:val="left" w:pos="720"/>
          <w:tab w:val="left" w:pos="1440"/>
          <w:tab w:val="left" w:pos="2160"/>
          <w:tab w:val="left" w:pos="2880"/>
        </w:tabs>
        <w:jc w:val="both"/>
        <w:rPr>
          <w:sz w:val="24"/>
          <w:szCs w:val="24"/>
        </w:rPr>
      </w:pPr>
    </w:p>
    <w:p w:rsidR="00652AF1" w:rsidRDefault="0036061F" w:rsidP="00652AF1">
      <w:pPr>
        <w:keepLines/>
        <w:numPr>
          <w:ilvl w:val="1"/>
          <w:numId w:val="6"/>
        </w:numPr>
        <w:tabs>
          <w:tab w:val="left" w:pos="1170"/>
        </w:tabs>
        <w:jc w:val="both"/>
        <w:rPr>
          <w:sz w:val="24"/>
          <w:szCs w:val="24"/>
        </w:rPr>
      </w:pPr>
      <w:r>
        <w:rPr>
          <w:b/>
          <w:sz w:val="24"/>
          <w:szCs w:val="24"/>
        </w:rPr>
        <w:t xml:space="preserve">    </w:t>
      </w:r>
      <w:r w:rsidRPr="009D33DC">
        <w:rPr>
          <w:sz w:val="24"/>
          <w:szCs w:val="24"/>
        </w:rPr>
        <w:t xml:space="preserve">To the fullest extent </w:t>
      </w:r>
      <w:r>
        <w:rPr>
          <w:sz w:val="24"/>
          <w:szCs w:val="24"/>
        </w:rPr>
        <w:t>allowed</w:t>
      </w:r>
      <w:r w:rsidRPr="009D33DC">
        <w:rPr>
          <w:sz w:val="24"/>
          <w:szCs w:val="24"/>
        </w:rPr>
        <w:t xml:space="preserve"> </w:t>
      </w:r>
      <w:r w:rsidRPr="009D33DC">
        <w:rPr>
          <w:sz w:val="24"/>
          <w:szCs w:val="24"/>
        </w:rPr>
        <w:t xml:space="preserve">by law, </w:t>
      </w:r>
      <w:r>
        <w:rPr>
          <w:sz w:val="24"/>
          <w:szCs w:val="24"/>
        </w:rPr>
        <w:t>Customer</w:t>
      </w:r>
      <w:r w:rsidRPr="009D33DC">
        <w:rPr>
          <w:sz w:val="24"/>
          <w:szCs w:val="24"/>
        </w:rPr>
        <w:t xml:space="preserve"> shall indemnify and hold harmless, and at </w:t>
      </w:r>
      <w:r>
        <w:rPr>
          <w:sz w:val="24"/>
          <w:szCs w:val="24"/>
        </w:rPr>
        <w:t>Company</w:t>
      </w:r>
      <w:r w:rsidRPr="009D33DC">
        <w:rPr>
          <w:sz w:val="24"/>
          <w:szCs w:val="24"/>
        </w:rPr>
        <w:t xml:space="preserve">’s option, defend </w:t>
      </w:r>
      <w:r>
        <w:rPr>
          <w:sz w:val="24"/>
          <w:szCs w:val="24"/>
        </w:rPr>
        <w:t>Company</w:t>
      </w:r>
      <w:r w:rsidRPr="009D33DC">
        <w:rPr>
          <w:sz w:val="24"/>
          <w:szCs w:val="24"/>
        </w:rPr>
        <w:t xml:space="preserve">, its parents and affiliates </w:t>
      </w:r>
      <w:r w:rsidRPr="0053216C">
        <w:rPr>
          <w:sz w:val="24"/>
          <w:szCs w:val="24"/>
        </w:rPr>
        <w:t>and their</w:t>
      </w:r>
      <w:r w:rsidRPr="0053216C">
        <w:rPr>
          <w:sz w:val="24"/>
          <w:szCs w:val="24"/>
        </w:rPr>
        <w:t xml:space="preserve"> respective contractors, officers, directors, servants, agents, representatives, and employees (each, individually, an “</w:t>
      </w:r>
      <w:r w:rsidRPr="0053216C">
        <w:rPr>
          <w:i/>
          <w:sz w:val="24"/>
          <w:szCs w:val="24"/>
          <w:u w:val="single"/>
        </w:rPr>
        <w:t>Indemnified Party</w:t>
      </w:r>
      <w:r w:rsidRPr="0053216C">
        <w:rPr>
          <w:sz w:val="24"/>
          <w:szCs w:val="24"/>
        </w:rPr>
        <w:t>” and, collectively, the “</w:t>
      </w:r>
      <w:r w:rsidRPr="0053216C">
        <w:rPr>
          <w:i/>
          <w:sz w:val="24"/>
          <w:szCs w:val="24"/>
          <w:u w:val="single"/>
        </w:rPr>
        <w:t>Indemnified Parties</w:t>
      </w:r>
      <w:r w:rsidRPr="0053216C">
        <w:rPr>
          <w:sz w:val="24"/>
          <w:szCs w:val="24"/>
        </w:rPr>
        <w:t xml:space="preserve">”), from and against any and all </w:t>
      </w:r>
      <w:r>
        <w:rPr>
          <w:sz w:val="24"/>
          <w:szCs w:val="24"/>
        </w:rPr>
        <w:t xml:space="preserve">direct </w:t>
      </w:r>
      <w:r w:rsidRPr="0053216C">
        <w:rPr>
          <w:sz w:val="24"/>
          <w:szCs w:val="24"/>
        </w:rPr>
        <w:t>liabilities, damages, losses, cost</w:t>
      </w:r>
      <w:r w:rsidRPr="0053216C">
        <w:rPr>
          <w:sz w:val="24"/>
          <w:szCs w:val="24"/>
        </w:rPr>
        <w:t>s, expenses (including</w:t>
      </w:r>
      <w:r>
        <w:rPr>
          <w:sz w:val="24"/>
          <w:szCs w:val="24"/>
        </w:rPr>
        <w:t>, without limitation,</w:t>
      </w:r>
      <w:r w:rsidRPr="0053216C">
        <w:rPr>
          <w:sz w:val="24"/>
          <w:szCs w:val="24"/>
        </w:rPr>
        <w:t xml:space="preserve"> any and all reasonable attorneys' fees and disbursements), causes of action, suits,</w:t>
      </w:r>
      <w:r>
        <w:rPr>
          <w:sz w:val="24"/>
          <w:szCs w:val="24"/>
        </w:rPr>
        <w:t xml:space="preserve"> liens,</w:t>
      </w:r>
      <w:r w:rsidRPr="0053216C">
        <w:rPr>
          <w:sz w:val="24"/>
          <w:szCs w:val="24"/>
        </w:rPr>
        <w:t xml:space="preserve"> claims, penalties, obligations, demands or judgments of any nature, including</w:t>
      </w:r>
      <w:r>
        <w:rPr>
          <w:sz w:val="24"/>
          <w:szCs w:val="24"/>
        </w:rPr>
        <w:t>, without limitation,</w:t>
      </w:r>
      <w:r w:rsidRPr="0053216C">
        <w:rPr>
          <w:sz w:val="24"/>
          <w:szCs w:val="24"/>
        </w:rPr>
        <w:t xml:space="preserve"> </w:t>
      </w:r>
      <w:r>
        <w:rPr>
          <w:sz w:val="24"/>
          <w:szCs w:val="24"/>
        </w:rPr>
        <w:t xml:space="preserve">for </w:t>
      </w:r>
      <w:r w:rsidRPr="0053216C">
        <w:rPr>
          <w:sz w:val="24"/>
          <w:szCs w:val="24"/>
        </w:rPr>
        <w:t>death, personal in</w:t>
      </w:r>
      <w:r w:rsidRPr="0053216C">
        <w:rPr>
          <w:sz w:val="24"/>
          <w:szCs w:val="24"/>
        </w:rPr>
        <w:t>jury and propert</w:t>
      </w:r>
      <w:r>
        <w:rPr>
          <w:sz w:val="24"/>
          <w:szCs w:val="24"/>
        </w:rPr>
        <w:t xml:space="preserve">y damage, and </w:t>
      </w:r>
      <w:r w:rsidRPr="0053216C">
        <w:rPr>
          <w:sz w:val="24"/>
          <w:szCs w:val="24"/>
        </w:rPr>
        <w:t>claims brought by third parties for personal injury and</w:t>
      </w:r>
      <w:r>
        <w:rPr>
          <w:sz w:val="24"/>
          <w:szCs w:val="24"/>
        </w:rPr>
        <w:t>/or</w:t>
      </w:r>
      <w:r w:rsidRPr="0053216C">
        <w:rPr>
          <w:sz w:val="24"/>
          <w:szCs w:val="24"/>
        </w:rPr>
        <w:t xml:space="preserve"> property damage</w:t>
      </w:r>
      <w:r>
        <w:rPr>
          <w:sz w:val="24"/>
          <w:szCs w:val="24"/>
        </w:rPr>
        <w:t xml:space="preserve"> (collectively, “</w:t>
      </w:r>
      <w:r w:rsidRPr="00A9270C">
        <w:rPr>
          <w:i/>
          <w:sz w:val="24"/>
          <w:szCs w:val="24"/>
          <w:u w:val="single"/>
        </w:rPr>
        <w:t>Damages</w:t>
      </w:r>
      <w:r>
        <w:rPr>
          <w:sz w:val="24"/>
          <w:szCs w:val="24"/>
        </w:rPr>
        <w:t>”),</w:t>
      </w:r>
      <w:r w:rsidRPr="0053216C">
        <w:rPr>
          <w:sz w:val="24"/>
          <w:szCs w:val="24"/>
        </w:rPr>
        <w:t xml:space="preserve"> incurred by any Indemnified Party</w:t>
      </w:r>
      <w:r>
        <w:rPr>
          <w:sz w:val="24"/>
          <w:szCs w:val="24"/>
        </w:rPr>
        <w:t xml:space="preserve"> </w:t>
      </w:r>
      <w:r w:rsidRPr="0053216C">
        <w:rPr>
          <w:sz w:val="24"/>
          <w:szCs w:val="24"/>
        </w:rPr>
        <w:t>t</w:t>
      </w:r>
      <w:r>
        <w:rPr>
          <w:sz w:val="24"/>
          <w:szCs w:val="24"/>
        </w:rPr>
        <w:t xml:space="preserve">o the extent caused by </w:t>
      </w:r>
      <w:r w:rsidRPr="009D33DC">
        <w:rPr>
          <w:sz w:val="24"/>
          <w:szCs w:val="24"/>
        </w:rPr>
        <w:t>the negligence, unlawful act or omission, or intentional misconduc</w:t>
      </w:r>
      <w:r w:rsidRPr="009D33DC">
        <w:rPr>
          <w:sz w:val="24"/>
          <w:szCs w:val="24"/>
        </w:rPr>
        <w:t xml:space="preserve">t of </w:t>
      </w:r>
      <w:r>
        <w:rPr>
          <w:sz w:val="24"/>
          <w:szCs w:val="24"/>
        </w:rPr>
        <w:t>Customer</w:t>
      </w:r>
      <w:r w:rsidRPr="009D33DC">
        <w:rPr>
          <w:sz w:val="24"/>
          <w:szCs w:val="24"/>
        </w:rPr>
        <w:t>, its parents or affiliates, third</w:t>
      </w:r>
      <w:r>
        <w:rPr>
          <w:sz w:val="24"/>
          <w:szCs w:val="24"/>
        </w:rPr>
        <w:t>-</w:t>
      </w:r>
      <w:r w:rsidRPr="009D33DC">
        <w:rPr>
          <w:sz w:val="24"/>
          <w:szCs w:val="24"/>
        </w:rPr>
        <w:t>party contractors, or their respective officers, directors, servants, agents, representatives, and employees, arising out of or in c</w:t>
      </w:r>
      <w:r>
        <w:rPr>
          <w:sz w:val="24"/>
          <w:szCs w:val="24"/>
        </w:rPr>
        <w:t xml:space="preserve">onnection with this Agreement, </w:t>
      </w:r>
      <w:r w:rsidRPr="009D33DC">
        <w:rPr>
          <w:sz w:val="24"/>
          <w:szCs w:val="24"/>
        </w:rPr>
        <w:t>the Project, or Work, except to the extent su</w:t>
      </w:r>
      <w:r w:rsidRPr="009D33DC">
        <w:rPr>
          <w:sz w:val="24"/>
          <w:szCs w:val="24"/>
        </w:rPr>
        <w:t>ch</w:t>
      </w:r>
      <w:r>
        <w:rPr>
          <w:sz w:val="24"/>
          <w:szCs w:val="24"/>
        </w:rPr>
        <w:t xml:space="preserve"> Damages are </w:t>
      </w:r>
      <w:r w:rsidRPr="009D33DC">
        <w:rPr>
          <w:sz w:val="24"/>
          <w:szCs w:val="24"/>
        </w:rPr>
        <w:t xml:space="preserve">caused by the negligence, intentional misconduct or unlawful act of the </w:t>
      </w:r>
      <w:r>
        <w:rPr>
          <w:sz w:val="24"/>
          <w:szCs w:val="24"/>
        </w:rPr>
        <w:t>Company</w:t>
      </w:r>
      <w:r>
        <w:rPr>
          <w:sz w:val="24"/>
          <w:szCs w:val="24"/>
        </w:rPr>
        <w:t xml:space="preserve">, </w:t>
      </w:r>
      <w:r>
        <w:rPr>
          <w:sz w:val="24"/>
          <w:szCs w:val="24"/>
        </w:rPr>
        <w:t xml:space="preserve">the Company’s </w:t>
      </w:r>
      <w:r>
        <w:rPr>
          <w:sz w:val="24"/>
          <w:szCs w:val="24"/>
        </w:rPr>
        <w:t>contractors</w:t>
      </w:r>
      <w:r>
        <w:rPr>
          <w:sz w:val="24"/>
          <w:szCs w:val="24"/>
        </w:rPr>
        <w:t xml:space="preserve"> or any person or entity for whom Company is legally responsible</w:t>
      </w:r>
      <w:r w:rsidRPr="009D33DC">
        <w:rPr>
          <w:sz w:val="24"/>
          <w:szCs w:val="24"/>
        </w:rPr>
        <w:t xml:space="preserve">.  </w:t>
      </w:r>
    </w:p>
    <w:p w:rsidR="00652AF1" w:rsidRDefault="0036061F" w:rsidP="00652AF1">
      <w:pPr>
        <w:keepLines/>
        <w:tabs>
          <w:tab w:val="left" w:pos="720"/>
          <w:tab w:val="left" w:pos="1440"/>
          <w:tab w:val="left" w:pos="2160"/>
          <w:tab w:val="left" w:pos="2880"/>
        </w:tabs>
        <w:jc w:val="both"/>
        <w:rPr>
          <w:sz w:val="24"/>
          <w:szCs w:val="24"/>
        </w:rPr>
      </w:pPr>
    </w:p>
    <w:p w:rsidR="0067242A" w:rsidRDefault="0036061F" w:rsidP="00F42670">
      <w:pPr>
        <w:keepLines/>
        <w:tabs>
          <w:tab w:val="left" w:pos="720"/>
          <w:tab w:val="left" w:pos="1440"/>
          <w:tab w:val="left" w:pos="2160"/>
          <w:tab w:val="left" w:pos="2880"/>
        </w:tabs>
        <w:ind w:left="1440"/>
        <w:jc w:val="both"/>
        <w:rPr>
          <w:sz w:val="24"/>
          <w:szCs w:val="24"/>
        </w:rPr>
      </w:pPr>
      <w:r w:rsidRPr="0067242A">
        <w:rPr>
          <w:sz w:val="24"/>
          <w:szCs w:val="24"/>
        </w:rPr>
        <w:t>Customer shall also indemnify and hol</w:t>
      </w:r>
      <w:r>
        <w:rPr>
          <w:sz w:val="24"/>
          <w:szCs w:val="24"/>
        </w:rPr>
        <w:t>d harmless the Company and it</w:t>
      </w:r>
      <w:r>
        <w:rPr>
          <w:sz w:val="24"/>
          <w:szCs w:val="24"/>
        </w:rPr>
        <w:t>s a</w:t>
      </w:r>
      <w:r w:rsidRPr="0067242A">
        <w:rPr>
          <w:sz w:val="24"/>
          <w:szCs w:val="24"/>
        </w:rPr>
        <w:t>ffiliates from and against the cost consequences of any tax liability imposed ag</w:t>
      </w:r>
      <w:r>
        <w:rPr>
          <w:sz w:val="24"/>
          <w:szCs w:val="24"/>
        </w:rPr>
        <w:t>ainst or on Company and/or its a</w:t>
      </w:r>
      <w:r w:rsidRPr="0067242A">
        <w:rPr>
          <w:sz w:val="24"/>
          <w:szCs w:val="24"/>
        </w:rPr>
        <w:t>ffiliates as the result of payments</w:t>
      </w:r>
      <w:r>
        <w:rPr>
          <w:sz w:val="24"/>
          <w:szCs w:val="24"/>
        </w:rPr>
        <w:t xml:space="preserve"> </w:t>
      </w:r>
      <w:r w:rsidRPr="0067242A">
        <w:rPr>
          <w:sz w:val="24"/>
          <w:szCs w:val="24"/>
        </w:rPr>
        <w:t xml:space="preserve">made in connection with this Agreement, as well as any related interest and penalties, other than </w:t>
      </w:r>
      <w:r w:rsidRPr="0067242A">
        <w:rPr>
          <w:sz w:val="24"/>
          <w:szCs w:val="24"/>
        </w:rPr>
        <w:t>interest and penalties attributable to any delay directly caused by Com</w:t>
      </w:r>
      <w:r>
        <w:rPr>
          <w:sz w:val="24"/>
          <w:szCs w:val="24"/>
        </w:rPr>
        <w:t>pany or the applicable Company a</w:t>
      </w:r>
      <w:r w:rsidRPr="0067242A">
        <w:rPr>
          <w:sz w:val="24"/>
          <w:szCs w:val="24"/>
        </w:rPr>
        <w:t>ffiliate</w:t>
      </w:r>
      <w:r>
        <w:rPr>
          <w:sz w:val="24"/>
          <w:szCs w:val="24"/>
        </w:rPr>
        <w:t>.</w:t>
      </w:r>
    </w:p>
    <w:p w:rsidR="0067242A" w:rsidRPr="009D33DC" w:rsidRDefault="0036061F" w:rsidP="00652AF1">
      <w:pPr>
        <w:keepLines/>
        <w:tabs>
          <w:tab w:val="left" w:pos="720"/>
          <w:tab w:val="left" w:pos="1440"/>
          <w:tab w:val="left" w:pos="2160"/>
          <w:tab w:val="left" w:pos="2880"/>
        </w:tabs>
        <w:jc w:val="both"/>
        <w:rPr>
          <w:sz w:val="24"/>
          <w:szCs w:val="24"/>
        </w:rPr>
      </w:pPr>
    </w:p>
    <w:p w:rsidR="00652AF1" w:rsidRDefault="0036061F" w:rsidP="00652AF1">
      <w:pPr>
        <w:keepLines/>
        <w:numPr>
          <w:ilvl w:val="1"/>
          <w:numId w:val="6"/>
        </w:numPr>
        <w:tabs>
          <w:tab w:val="left" w:pos="1170"/>
        </w:tabs>
        <w:jc w:val="both"/>
        <w:rPr>
          <w:sz w:val="24"/>
          <w:szCs w:val="24"/>
        </w:rPr>
      </w:pPr>
      <w:r>
        <w:rPr>
          <w:sz w:val="24"/>
          <w:szCs w:val="24"/>
        </w:rPr>
        <w:tab/>
      </w:r>
      <w:r w:rsidRPr="001B2F01">
        <w:rPr>
          <w:sz w:val="24"/>
          <w:szCs w:val="24"/>
        </w:rPr>
        <w:t xml:space="preserve">The Company’s total cumulative liability to Customer for all claims of any kind, whether based upon contract, tort (including negligence and </w:t>
      </w:r>
      <w:r w:rsidRPr="001B2F01">
        <w:rPr>
          <w:sz w:val="24"/>
          <w:szCs w:val="24"/>
        </w:rPr>
        <w:t>strict liability), or otherwise, for any loss, injury, or damage connected with, or resulting from, this Agreement</w:t>
      </w:r>
      <w:r>
        <w:rPr>
          <w:sz w:val="24"/>
          <w:szCs w:val="24"/>
        </w:rPr>
        <w:t>, the Project</w:t>
      </w:r>
      <w:r w:rsidRPr="001B2F01">
        <w:rPr>
          <w:sz w:val="24"/>
          <w:szCs w:val="24"/>
        </w:rPr>
        <w:t xml:space="preserve"> or the Work, shall not exceed the aggregate amount of all payments made to Company by Customer </w:t>
      </w:r>
      <w:r>
        <w:rPr>
          <w:sz w:val="24"/>
          <w:szCs w:val="24"/>
        </w:rPr>
        <w:t xml:space="preserve">as Company Reimbursable Costs </w:t>
      </w:r>
      <w:r w:rsidRPr="001B2F01">
        <w:rPr>
          <w:sz w:val="24"/>
          <w:szCs w:val="24"/>
        </w:rPr>
        <w:t>und</w:t>
      </w:r>
      <w:r w:rsidRPr="001B2F01">
        <w:rPr>
          <w:sz w:val="24"/>
          <w:szCs w:val="24"/>
        </w:rPr>
        <w:t xml:space="preserve">er this Agreement.  </w:t>
      </w:r>
    </w:p>
    <w:p w:rsidR="007471B5" w:rsidRDefault="0036061F" w:rsidP="00652AF1">
      <w:pPr>
        <w:keepLines/>
        <w:tabs>
          <w:tab w:val="left" w:pos="1170"/>
        </w:tabs>
        <w:jc w:val="both"/>
        <w:rPr>
          <w:rStyle w:val="DeltaViewInsertion"/>
          <w:sz w:val="24"/>
          <w:szCs w:val="24"/>
          <w:highlight w:val="green"/>
        </w:rPr>
      </w:pPr>
    </w:p>
    <w:p w:rsidR="00652AF1" w:rsidRPr="00264E32" w:rsidRDefault="0036061F" w:rsidP="00F42670">
      <w:pPr>
        <w:keepLines/>
        <w:tabs>
          <w:tab w:val="left" w:pos="1170"/>
        </w:tabs>
        <w:ind w:left="1440"/>
        <w:jc w:val="both"/>
        <w:rPr>
          <w:color w:val="000000"/>
          <w:sz w:val="24"/>
          <w:szCs w:val="24"/>
        </w:rPr>
      </w:pPr>
      <w:r w:rsidRPr="00264E32">
        <w:rPr>
          <w:rStyle w:val="DeltaViewInsertion"/>
          <w:color w:val="000000"/>
          <w:sz w:val="24"/>
          <w:szCs w:val="24"/>
          <w:u w:val="none"/>
        </w:rPr>
        <w:t>Anything in this Agreement to the contrary notwithstanding, if any Party’s liability in connection with this Agreement is limited or capped pursuant to any applicable law, statute, rule or regulation, then the other Party hereto shall</w:t>
      </w:r>
      <w:r w:rsidRPr="00264E32">
        <w:rPr>
          <w:rStyle w:val="DeltaViewInsertion"/>
          <w:color w:val="000000"/>
          <w:sz w:val="24"/>
          <w:szCs w:val="24"/>
          <w:u w:val="none"/>
        </w:rPr>
        <w:t xml:space="preserve"> be entitled to elect an identical liability limitation and/or cap as if such law, statute, rule or regulation were applicable to such Party.</w:t>
      </w:r>
    </w:p>
    <w:p w:rsidR="007471B5" w:rsidRDefault="0036061F" w:rsidP="00652AF1">
      <w:pPr>
        <w:keepLines/>
        <w:tabs>
          <w:tab w:val="left" w:pos="1170"/>
        </w:tabs>
        <w:jc w:val="both"/>
        <w:rPr>
          <w:sz w:val="24"/>
          <w:szCs w:val="24"/>
        </w:rPr>
      </w:pPr>
    </w:p>
    <w:p w:rsidR="00652AF1" w:rsidRPr="009D33DC" w:rsidRDefault="0036061F" w:rsidP="00652AF1">
      <w:pPr>
        <w:keepLines/>
        <w:numPr>
          <w:ilvl w:val="1"/>
          <w:numId w:val="6"/>
        </w:numPr>
        <w:tabs>
          <w:tab w:val="left" w:pos="1170"/>
        </w:tabs>
        <w:jc w:val="both"/>
        <w:rPr>
          <w:sz w:val="24"/>
          <w:szCs w:val="24"/>
        </w:rPr>
      </w:pPr>
      <w:r>
        <w:rPr>
          <w:sz w:val="24"/>
          <w:szCs w:val="24"/>
        </w:rPr>
        <w:t xml:space="preserve">     </w:t>
      </w:r>
      <w:r w:rsidRPr="001B2F01">
        <w:rPr>
          <w:sz w:val="24"/>
          <w:szCs w:val="24"/>
        </w:rPr>
        <w:t>Neither Party shall be liable to the other Party for consequential, indirect, special,</w:t>
      </w:r>
      <w:r w:rsidRPr="009D33DC">
        <w:rPr>
          <w:sz w:val="24"/>
          <w:szCs w:val="24"/>
        </w:rPr>
        <w:t xml:space="preserve"> incidental, multiple,</w:t>
      </w:r>
      <w:r w:rsidRPr="009D33DC">
        <w:rPr>
          <w:sz w:val="24"/>
          <w:szCs w:val="24"/>
        </w:rPr>
        <w:t xml:space="preserve"> or punitive damages (including, without limitation, attorney’s fees or litigation costs) in connection with or related to this Agreement, including, without limitation, damage claims based on causes of action for breach of contract, tort (including neglig</w:t>
      </w:r>
      <w:r w:rsidRPr="009D33DC">
        <w:rPr>
          <w:sz w:val="24"/>
          <w:szCs w:val="24"/>
        </w:rPr>
        <w:t>ence</w:t>
      </w:r>
      <w:r w:rsidRPr="0025759C">
        <w:rPr>
          <w:sz w:val="24"/>
          <w:szCs w:val="24"/>
        </w:rPr>
        <w:t xml:space="preserve">), or any other theory of recovery, </w:t>
      </w:r>
      <w:r w:rsidRPr="0025759C">
        <w:rPr>
          <w:color w:val="000000"/>
          <w:w w:val="0"/>
          <w:sz w:val="24"/>
          <w:szCs w:val="24"/>
        </w:rPr>
        <w:t>whether or not (i) such damages were reasonably foreseeable or (ii) the Parties were advised or aware that such damages might be incurred</w:t>
      </w:r>
      <w:r w:rsidRPr="0025759C">
        <w:rPr>
          <w:sz w:val="24"/>
          <w:szCs w:val="24"/>
        </w:rPr>
        <w:t>.</w:t>
      </w:r>
    </w:p>
    <w:p w:rsidR="00652AF1" w:rsidRPr="009D33DC" w:rsidRDefault="0036061F" w:rsidP="00652AF1">
      <w:pPr>
        <w:keepLines/>
        <w:tabs>
          <w:tab w:val="left" w:pos="720"/>
          <w:tab w:val="left" w:pos="1440"/>
          <w:tab w:val="left" w:pos="2160"/>
          <w:tab w:val="left" w:pos="2880"/>
        </w:tabs>
        <w:jc w:val="both"/>
        <w:rPr>
          <w:sz w:val="24"/>
          <w:szCs w:val="24"/>
        </w:rPr>
      </w:pPr>
    </w:p>
    <w:p w:rsidR="00652AF1" w:rsidRPr="001B2F01" w:rsidRDefault="0036061F" w:rsidP="00652AF1">
      <w:pPr>
        <w:keepLines/>
        <w:numPr>
          <w:ilvl w:val="1"/>
          <w:numId w:val="6"/>
        </w:numPr>
        <w:tabs>
          <w:tab w:val="left" w:pos="1350"/>
          <w:tab w:val="left" w:pos="2880"/>
        </w:tabs>
        <w:jc w:val="both"/>
        <w:rPr>
          <w:sz w:val="24"/>
          <w:szCs w:val="24"/>
        </w:rPr>
      </w:pPr>
      <w:r>
        <w:rPr>
          <w:sz w:val="24"/>
          <w:szCs w:val="24"/>
        </w:rPr>
        <w:tab/>
        <w:t>N</w:t>
      </w:r>
      <w:r w:rsidRPr="001B2F01">
        <w:rPr>
          <w:sz w:val="24"/>
          <w:szCs w:val="24"/>
        </w:rPr>
        <w:t>either Party shall be liable to the other Party for claims of</w:t>
      </w:r>
      <w:r>
        <w:rPr>
          <w:sz w:val="24"/>
          <w:szCs w:val="24"/>
        </w:rPr>
        <w:t>,</w:t>
      </w:r>
      <w:r w:rsidRPr="001B2F01">
        <w:rPr>
          <w:sz w:val="24"/>
          <w:szCs w:val="24"/>
        </w:rPr>
        <w:t xml:space="preserve"> </w:t>
      </w:r>
      <w:r>
        <w:rPr>
          <w:sz w:val="24"/>
          <w:szCs w:val="24"/>
        </w:rPr>
        <w:t xml:space="preserve">or damages </w:t>
      </w:r>
      <w:r>
        <w:rPr>
          <w:sz w:val="24"/>
          <w:szCs w:val="24"/>
        </w:rPr>
        <w:t>for</w:t>
      </w:r>
      <w:r>
        <w:rPr>
          <w:sz w:val="24"/>
          <w:szCs w:val="24"/>
        </w:rPr>
        <w:t>,</w:t>
      </w:r>
      <w:r>
        <w:rPr>
          <w:sz w:val="24"/>
          <w:szCs w:val="24"/>
        </w:rPr>
        <w:t xml:space="preserve"> </w:t>
      </w:r>
      <w:r w:rsidRPr="001B2F01">
        <w:rPr>
          <w:sz w:val="24"/>
          <w:szCs w:val="24"/>
        </w:rPr>
        <w:t xml:space="preserve">lost profits, </w:t>
      </w:r>
      <w:r w:rsidRPr="001B2F01">
        <w:rPr>
          <w:color w:val="000000"/>
          <w:w w:val="0"/>
          <w:sz w:val="24"/>
          <w:szCs w:val="24"/>
        </w:rPr>
        <w:t xml:space="preserve">delays, loss of use, business interruption, or claims of customers, </w:t>
      </w:r>
      <w:r w:rsidRPr="001B2F01">
        <w:rPr>
          <w:sz w:val="24"/>
          <w:szCs w:val="24"/>
        </w:rPr>
        <w:t xml:space="preserve">whether such claims are categorized as direct or consequential damages, or whatever the theory of recovery, and </w:t>
      </w:r>
      <w:r w:rsidRPr="001B2F01">
        <w:rPr>
          <w:color w:val="000000"/>
          <w:w w:val="0"/>
          <w:sz w:val="24"/>
          <w:szCs w:val="24"/>
        </w:rPr>
        <w:t xml:space="preserve">whether or not (i) such damages were reasonably </w:t>
      </w:r>
      <w:r w:rsidRPr="001B2F01">
        <w:rPr>
          <w:color w:val="000000"/>
          <w:w w:val="0"/>
          <w:sz w:val="24"/>
          <w:szCs w:val="24"/>
        </w:rPr>
        <w:t>foreseeable or (ii) the Parties were advised or aware that such damages might be incurred</w:t>
      </w:r>
      <w:r w:rsidRPr="001B2F01">
        <w:rPr>
          <w:sz w:val="24"/>
          <w:szCs w:val="24"/>
        </w:rPr>
        <w:t>.</w:t>
      </w:r>
    </w:p>
    <w:p w:rsidR="00652AF1" w:rsidRPr="009D33DC" w:rsidRDefault="0036061F" w:rsidP="00652AF1">
      <w:pPr>
        <w:keepLines/>
        <w:tabs>
          <w:tab w:val="left" w:pos="720"/>
          <w:tab w:val="left" w:pos="1440"/>
          <w:tab w:val="left" w:pos="2160"/>
          <w:tab w:val="left" w:pos="2880"/>
        </w:tabs>
        <w:ind w:left="1710"/>
        <w:jc w:val="both"/>
        <w:rPr>
          <w:sz w:val="24"/>
          <w:szCs w:val="24"/>
        </w:rPr>
      </w:pPr>
    </w:p>
    <w:p w:rsidR="00652AF1" w:rsidRPr="009D33DC" w:rsidRDefault="0036061F" w:rsidP="00652AF1">
      <w:pPr>
        <w:keepLines/>
        <w:numPr>
          <w:ilvl w:val="1"/>
          <w:numId w:val="6"/>
        </w:numPr>
        <w:tabs>
          <w:tab w:val="left" w:pos="1350"/>
          <w:tab w:val="left" w:pos="2430"/>
          <w:tab w:val="left" w:pos="2700"/>
        </w:tabs>
        <w:jc w:val="both"/>
        <w:rPr>
          <w:sz w:val="24"/>
          <w:szCs w:val="24"/>
        </w:rPr>
      </w:pPr>
      <w:r>
        <w:rPr>
          <w:sz w:val="24"/>
          <w:szCs w:val="24"/>
        </w:rPr>
        <w:tab/>
      </w:r>
      <w:r w:rsidRPr="009D33DC">
        <w:rPr>
          <w:sz w:val="24"/>
          <w:szCs w:val="24"/>
        </w:rPr>
        <w:t xml:space="preserve">Anything in this Agreement to the contrary notwithstanding, neither Party shall be responsible for any failure </w:t>
      </w:r>
      <w:r>
        <w:rPr>
          <w:sz w:val="24"/>
          <w:szCs w:val="24"/>
        </w:rPr>
        <w:t xml:space="preserve">or inability </w:t>
      </w:r>
      <w:r w:rsidRPr="009D33DC">
        <w:rPr>
          <w:sz w:val="24"/>
          <w:szCs w:val="24"/>
        </w:rPr>
        <w:t>to perf</w:t>
      </w:r>
      <w:r>
        <w:rPr>
          <w:sz w:val="24"/>
          <w:szCs w:val="24"/>
        </w:rPr>
        <w:t>orm hereunder to the extent such</w:t>
      </w:r>
      <w:r>
        <w:rPr>
          <w:sz w:val="24"/>
          <w:szCs w:val="24"/>
        </w:rPr>
        <w:t xml:space="preserve"> failure or inability is caused by</w:t>
      </w:r>
      <w:r w:rsidRPr="009D33DC">
        <w:rPr>
          <w:sz w:val="24"/>
          <w:szCs w:val="24"/>
        </w:rPr>
        <w:t xml:space="preserve"> the acts or omissions of the other Party (including any contractor of such </w:t>
      </w:r>
      <w:r>
        <w:rPr>
          <w:sz w:val="24"/>
          <w:szCs w:val="24"/>
        </w:rPr>
        <w:t xml:space="preserve">other </w:t>
      </w:r>
      <w:r w:rsidRPr="009D33DC">
        <w:rPr>
          <w:sz w:val="24"/>
          <w:szCs w:val="24"/>
        </w:rPr>
        <w:t>Party or any person or entity fo</w:t>
      </w:r>
      <w:r>
        <w:rPr>
          <w:sz w:val="24"/>
          <w:szCs w:val="24"/>
        </w:rPr>
        <w:t>r whom</w:t>
      </w:r>
      <w:r w:rsidRPr="009D33DC">
        <w:rPr>
          <w:sz w:val="24"/>
          <w:szCs w:val="24"/>
        </w:rPr>
        <w:t xml:space="preserve"> such </w:t>
      </w:r>
      <w:r>
        <w:rPr>
          <w:sz w:val="24"/>
          <w:szCs w:val="24"/>
        </w:rPr>
        <w:t xml:space="preserve">other </w:t>
      </w:r>
      <w:r w:rsidRPr="009D33DC">
        <w:rPr>
          <w:sz w:val="24"/>
          <w:szCs w:val="24"/>
        </w:rPr>
        <w:t>Party is legally responsible) or any third party.</w:t>
      </w:r>
    </w:p>
    <w:p w:rsidR="00652AF1" w:rsidRPr="009D33DC" w:rsidRDefault="0036061F" w:rsidP="00652AF1">
      <w:pPr>
        <w:keepLines/>
        <w:tabs>
          <w:tab w:val="left" w:pos="720"/>
          <w:tab w:val="left" w:pos="1440"/>
          <w:tab w:val="left" w:pos="2160"/>
          <w:tab w:val="left" w:pos="2880"/>
        </w:tabs>
        <w:jc w:val="both"/>
        <w:rPr>
          <w:sz w:val="24"/>
          <w:szCs w:val="24"/>
        </w:rPr>
      </w:pPr>
    </w:p>
    <w:p w:rsidR="00652AF1" w:rsidRPr="009D33DC" w:rsidRDefault="0036061F" w:rsidP="00652AF1">
      <w:pPr>
        <w:keepLines/>
        <w:numPr>
          <w:ilvl w:val="1"/>
          <w:numId w:val="6"/>
        </w:numPr>
        <w:tabs>
          <w:tab w:val="left" w:pos="1350"/>
          <w:tab w:val="left" w:pos="2880"/>
        </w:tabs>
        <w:jc w:val="both"/>
        <w:rPr>
          <w:sz w:val="24"/>
          <w:szCs w:val="24"/>
        </w:rPr>
      </w:pPr>
      <w:r>
        <w:rPr>
          <w:sz w:val="24"/>
          <w:szCs w:val="24"/>
        </w:rPr>
        <w:tab/>
      </w:r>
      <w:r w:rsidRPr="009D33DC">
        <w:rPr>
          <w:sz w:val="24"/>
          <w:szCs w:val="24"/>
        </w:rPr>
        <w:t>Notwithstanding any other provision of</w:t>
      </w:r>
      <w:r w:rsidRPr="009D33DC">
        <w:rPr>
          <w:sz w:val="24"/>
          <w:szCs w:val="24"/>
        </w:rPr>
        <w:t xml:space="preserve"> th</w:t>
      </w:r>
      <w:r>
        <w:rPr>
          <w:sz w:val="24"/>
          <w:szCs w:val="24"/>
        </w:rPr>
        <w:t>is</w:t>
      </w:r>
      <w:r w:rsidRPr="009D33DC">
        <w:rPr>
          <w:sz w:val="24"/>
          <w:szCs w:val="24"/>
        </w:rPr>
        <w:t xml:space="preserve"> Agreement, this Article shall survive the termination</w:t>
      </w:r>
      <w:r>
        <w:rPr>
          <w:sz w:val="24"/>
          <w:szCs w:val="24"/>
        </w:rPr>
        <w:t>, cancellation</w:t>
      </w:r>
      <w:r w:rsidRPr="009D33DC">
        <w:rPr>
          <w:sz w:val="24"/>
          <w:szCs w:val="24"/>
        </w:rPr>
        <w:t xml:space="preserve"> or expiration of th</w:t>
      </w:r>
      <w:r>
        <w:rPr>
          <w:sz w:val="24"/>
          <w:szCs w:val="24"/>
        </w:rPr>
        <w:t>is</w:t>
      </w:r>
      <w:r w:rsidRPr="009D33DC">
        <w:rPr>
          <w:sz w:val="24"/>
          <w:szCs w:val="24"/>
        </w:rPr>
        <w:t xml:space="preserve"> Agreement.</w:t>
      </w:r>
    </w:p>
    <w:p w:rsidR="00652AF1" w:rsidRPr="00C62AAE" w:rsidRDefault="0036061F" w:rsidP="00652AF1">
      <w:pPr>
        <w:keepLines/>
        <w:tabs>
          <w:tab w:val="left" w:pos="720"/>
          <w:tab w:val="left" w:pos="1440"/>
          <w:tab w:val="left" w:pos="2160"/>
          <w:tab w:val="left" w:pos="2880"/>
        </w:tabs>
        <w:jc w:val="both"/>
        <w:rPr>
          <w:sz w:val="24"/>
          <w:szCs w:val="24"/>
        </w:rPr>
      </w:pPr>
    </w:p>
    <w:p w:rsidR="00652AF1" w:rsidRPr="00C62AAE" w:rsidRDefault="0036061F" w:rsidP="00652AF1">
      <w:pPr>
        <w:keepLines/>
        <w:numPr>
          <w:ilvl w:val="0"/>
          <w:numId w:val="6"/>
        </w:numPr>
        <w:tabs>
          <w:tab w:val="left" w:pos="1440"/>
          <w:tab w:val="left" w:pos="2160"/>
          <w:tab w:val="left" w:pos="2880"/>
        </w:tabs>
        <w:jc w:val="both"/>
        <w:rPr>
          <w:b/>
          <w:i/>
          <w:sz w:val="24"/>
          <w:szCs w:val="24"/>
          <w:u w:val="single"/>
        </w:rPr>
      </w:pPr>
      <w:r>
        <w:rPr>
          <w:b/>
          <w:sz w:val="24"/>
          <w:szCs w:val="24"/>
          <w:u w:val="single"/>
        </w:rPr>
        <w:t>Employee Claims; Insurance</w:t>
      </w:r>
    </w:p>
    <w:p w:rsidR="006F2C28" w:rsidRPr="009D33DC" w:rsidRDefault="0036061F" w:rsidP="00BE6B3A">
      <w:pPr>
        <w:keepLines/>
        <w:tabs>
          <w:tab w:val="left" w:pos="1350"/>
          <w:tab w:val="left" w:pos="1440"/>
          <w:tab w:val="left" w:pos="2880"/>
        </w:tabs>
        <w:ind w:left="720"/>
        <w:jc w:val="both"/>
        <w:rPr>
          <w:b/>
          <w:sz w:val="24"/>
          <w:szCs w:val="24"/>
        </w:rPr>
      </w:pPr>
    </w:p>
    <w:p w:rsidR="00866619" w:rsidRPr="00866619" w:rsidRDefault="0036061F" w:rsidP="001D13D9">
      <w:pPr>
        <w:keepLines/>
        <w:numPr>
          <w:ilvl w:val="1"/>
          <w:numId w:val="6"/>
        </w:numPr>
        <w:tabs>
          <w:tab w:val="left" w:pos="720"/>
          <w:tab w:val="left" w:pos="2160"/>
          <w:tab w:val="left" w:pos="2880"/>
        </w:tabs>
        <w:jc w:val="both"/>
        <w:rPr>
          <w:b/>
          <w:sz w:val="24"/>
          <w:szCs w:val="24"/>
        </w:rPr>
      </w:pPr>
      <w:r>
        <w:rPr>
          <w:sz w:val="24"/>
          <w:szCs w:val="24"/>
        </w:rPr>
        <w:t xml:space="preserve">The Company </w:t>
      </w:r>
      <w:r>
        <w:rPr>
          <w:sz w:val="24"/>
          <w:szCs w:val="24"/>
        </w:rPr>
        <w:t xml:space="preserve">and Customer </w:t>
      </w:r>
      <w:r>
        <w:rPr>
          <w:sz w:val="24"/>
          <w:szCs w:val="24"/>
        </w:rPr>
        <w:t xml:space="preserve">elect to self-insure </w:t>
      </w:r>
      <w:r>
        <w:rPr>
          <w:sz w:val="24"/>
          <w:szCs w:val="24"/>
        </w:rPr>
        <w:t xml:space="preserve">and </w:t>
      </w:r>
      <w:r>
        <w:rPr>
          <w:sz w:val="24"/>
          <w:szCs w:val="24"/>
        </w:rPr>
        <w:t xml:space="preserve">to maintain the insurance coverage amounts set forth in </w:t>
      </w:r>
      <w:r w:rsidRPr="00CA56E6">
        <w:rPr>
          <w:sz w:val="24"/>
          <w:szCs w:val="24"/>
          <w:u w:val="single"/>
        </w:rPr>
        <w:t>Schedule D</w:t>
      </w:r>
      <w:r>
        <w:rPr>
          <w:sz w:val="24"/>
          <w:szCs w:val="24"/>
        </w:rPr>
        <w:t xml:space="preserve"> of </w:t>
      </w:r>
      <w:r>
        <w:rPr>
          <w:sz w:val="24"/>
          <w:szCs w:val="24"/>
        </w:rPr>
        <w:t>this Agreement.</w:t>
      </w:r>
    </w:p>
    <w:p w:rsidR="00AE3A4E" w:rsidRDefault="0036061F" w:rsidP="00866619">
      <w:pPr>
        <w:keepLines/>
        <w:tabs>
          <w:tab w:val="left" w:pos="1170"/>
          <w:tab w:val="left" w:pos="2880"/>
        </w:tabs>
        <w:jc w:val="both"/>
        <w:rPr>
          <w:sz w:val="24"/>
          <w:szCs w:val="24"/>
        </w:rPr>
      </w:pPr>
    </w:p>
    <w:p w:rsidR="00C32AB6" w:rsidRPr="00C32AB6" w:rsidRDefault="0036061F" w:rsidP="00E60BE4">
      <w:pPr>
        <w:keepLines/>
        <w:numPr>
          <w:ilvl w:val="1"/>
          <w:numId w:val="6"/>
        </w:numPr>
        <w:tabs>
          <w:tab w:val="left" w:pos="1170"/>
          <w:tab w:val="left" w:pos="2880"/>
        </w:tabs>
        <w:jc w:val="both"/>
        <w:rPr>
          <w:sz w:val="24"/>
          <w:szCs w:val="24"/>
        </w:rPr>
      </w:pPr>
      <w:r w:rsidRPr="00C32AB6">
        <w:rPr>
          <w:sz w:val="24"/>
          <w:szCs w:val="24"/>
        </w:rPr>
        <w:t xml:space="preserve">   </w:t>
      </w:r>
      <w:r>
        <w:rPr>
          <w:sz w:val="24"/>
          <w:szCs w:val="24"/>
        </w:rPr>
        <w:tab/>
      </w:r>
      <w:r w:rsidRPr="00C02D33">
        <w:rPr>
          <w:sz w:val="24"/>
          <w:szCs w:val="24"/>
        </w:rPr>
        <w:t>Each Party shall be separately responsible for insuring its own property and</w:t>
      </w:r>
      <w:r w:rsidRPr="00C02D33">
        <w:rPr>
          <w:sz w:val="24"/>
          <w:szCs w:val="24"/>
        </w:rPr>
        <w:t xml:space="preserve"> </w:t>
      </w:r>
      <w:r w:rsidRPr="00C02D33">
        <w:rPr>
          <w:sz w:val="24"/>
          <w:szCs w:val="24"/>
        </w:rPr>
        <w:t>operations.</w:t>
      </w:r>
    </w:p>
    <w:p w:rsidR="000F6101" w:rsidRPr="009D33DC" w:rsidRDefault="0036061F" w:rsidP="00AE3A4E">
      <w:pPr>
        <w:keepLines/>
        <w:tabs>
          <w:tab w:val="left" w:pos="720"/>
          <w:tab w:val="left" w:pos="1440"/>
          <w:tab w:val="left" w:pos="2160"/>
          <w:tab w:val="left" w:pos="2880"/>
        </w:tabs>
        <w:jc w:val="both"/>
        <w:rPr>
          <w:sz w:val="24"/>
          <w:szCs w:val="24"/>
        </w:rPr>
      </w:pPr>
    </w:p>
    <w:p w:rsidR="001351D1" w:rsidRPr="009D33DC" w:rsidRDefault="0036061F" w:rsidP="00AE3A4E">
      <w:pPr>
        <w:keepLines/>
        <w:numPr>
          <w:ilvl w:val="0"/>
          <w:numId w:val="6"/>
        </w:numPr>
        <w:tabs>
          <w:tab w:val="left" w:pos="1440"/>
          <w:tab w:val="left" w:pos="2160"/>
          <w:tab w:val="left" w:pos="2880"/>
        </w:tabs>
        <w:jc w:val="both"/>
        <w:rPr>
          <w:sz w:val="24"/>
          <w:szCs w:val="24"/>
        </w:rPr>
      </w:pPr>
      <w:r w:rsidRPr="009D33DC">
        <w:rPr>
          <w:sz w:val="24"/>
          <w:szCs w:val="24"/>
        </w:rPr>
        <w:t xml:space="preserve">  </w:t>
      </w:r>
      <w:r w:rsidRPr="009D33DC">
        <w:rPr>
          <w:b/>
          <w:sz w:val="24"/>
          <w:szCs w:val="24"/>
          <w:u w:val="single"/>
        </w:rPr>
        <w:t>Assignment and Subcontracting</w:t>
      </w:r>
    </w:p>
    <w:p w:rsidR="00AE3A4E" w:rsidRPr="009D33DC" w:rsidRDefault="0036061F" w:rsidP="00AE3A4E">
      <w:pPr>
        <w:keepLines/>
        <w:tabs>
          <w:tab w:val="left" w:pos="720"/>
          <w:tab w:val="left" w:pos="1440"/>
          <w:tab w:val="left" w:pos="2160"/>
          <w:tab w:val="left" w:pos="2880"/>
        </w:tabs>
        <w:jc w:val="both"/>
        <w:rPr>
          <w:sz w:val="24"/>
          <w:szCs w:val="24"/>
        </w:rPr>
      </w:pPr>
    </w:p>
    <w:p w:rsidR="001351D1" w:rsidRPr="009D33DC" w:rsidRDefault="0036061F" w:rsidP="00E60BE4">
      <w:pPr>
        <w:keepLines/>
        <w:numPr>
          <w:ilvl w:val="1"/>
          <w:numId w:val="6"/>
        </w:numPr>
        <w:tabs>
          <w:tab w:val="left" w:pos="1260"/>
          <w:tab w:val="left" w:pos="2880"/>
        </w:tabs>
        <w:jc w:val="both"/>
        <w:rPr>
          <w:sz w:val="24"/>
          <w:szCs w:val="24"/>
        </w:rPr>
      </w:pPr>
      <w:r>
        <w:rPr>
          <w:sz w:val="24"/>
          <w:szCs w:val="24"/>
        </w:rPr>
        <w:tab/>
      </w:r>
      <w:r w:rsidRPr="009D33DC">
        <w:rPr>
          <w:sz w:val="24"/>
          <w:szCs w:val="24"/>
        </w:rPr>
        <w:t>Each Party</w:t>
      </w:r>
      <w:r w:rsidRPr="009D33DC">
        <w:rPr>
          <w:sz w:val="24"/>
          <w:szCs w:val="24"/>
        </w:rPr>
        <w:t xml:space="preserve"> </w:t>
      </w:r>
      <w:r w:rsidRPr="009D33DC">
        <w:rPr>
          <w:sz w:val="24"/>
          <w:szCs w:val="24"/>
        </w:rPr>
        <w:t>may assign th</w:t>
      </w:r>
      <w:r w:rsidRPr="009D33DC">
        <w:rPr>
          <w:sz w:val="24"/>
          <w:szCs w:val="24"/>
        </w:rPr>
        <w:t>is</w:t>
      </w:r>
      <w:r w:rsidRPr="009D33DC">
        <w:rPr>
          <w:sz w:val="24"/>
          <w:szCs w:val="24"/>
        </w:rPr>
        <w:t xml:space="preserve"> Agreement or any part thereof to any affiliated </w:t>
      </w:r>
      <w:r w:rsidRPr="009D33DC">
        <w:rPr>
          <w:sz w:val="24"/>
          <w:szCs w:val="24"/>
        </w:rPr>
        <w:t>entity</w:t>
      </w:r>
      <w:r w:rsidRPr="009D33DC">
        <w:rPr>
          <w:sz w:val="24"/>
          <w:szCs w:val="24"/>
        </w:rPr>
        <w:t xml:space="preserve"> controlling, controlled by, or under common control with, the assign</w:t>
      </w:r>
      <w:r w:rsidRPr="009D33DC">
        <w:rPr>
          <w:sz w:val="24"/>
          <w:szCs w:val="24"/>
        </w:rPr>
        <w:t>ing Party</w:t>
      </w:r>
      <w:r>
        <w:rPr>
          <w:sz w:val="24"/>
          <w:szCs w:val="24"/>
        </w:rPr>
        <w:t xml:space="preserve"> provided such assignee shall be bound by the terms and conditions of this Agreement</w:t>
      </w:r>
      <w:r w:rsidRPr="009D33DC">
        <w:rPr>
          <w:sz w:val="24"/>
          <w:szCs w:val="24"/>
        </w:rPr>
        <w:t xml:space="preserve">.  For purposes of this Section, “control” of an entity shall mean the </w:t>
      </w:r>
      <w:r w:rsidRPr="009D33DC">
        <w:rPr>
          <w:sz w:val="24"/>
          <w:szCs w:val="24"/>
        </w:rPr>
        <w:t>owner</w:t>
      </w:r>
      <w:r w:rsidRPr="009D33DC">
        <w:rPr>
          <w:sz w:val="24"/>
          <w:szCs w:val="24"/>
        </w:rPr>
        <w:t>ship of, with righ</w:t>
      </w:r>
      <w:r w:rsidRPr="009D33DC">
        <w:rPr>
          <w:sz w:val="24"/>
          <w:szCs w:val="24"/>
        </w:rPr>
        <w:t>t to vote, fifty percent (50%) or more of the outstanding voting securities or equity of such entity.   Any assignment of th</w:t>
      </w:r>
      <w:r w:rsidRPr="009D33DC">
        <w:rPr>
          <w:sz w:val="24"/>
          <w:szCs w:val="24"/>
        </w:rPr>
        <w:t>is</w:t>
      </w:r>
      <w:r w:rsidRPr="009D33DC">
        <w:rPr>
          <w:sz w:val="24"/>
          <w:szCs w:val="24"/>
        </w:rPr>
        <w:t xml:space="preserve"> Agreement in violation of the foregoing shall be voidable at the option of the non-assigning Party.</w:t>
      </w:r>
      <w:r w:rsidRPr="009D33DC">
        <w:rPr>
          <w:sz w:val="24"/>
          <w:szCs w:val="24"/>
        </w:rPr>
        <w:t xml:space="preserve">  </w:t>
      </w:r>
    </w:p>
    <w:p w:rsidR="00E71F2B" w:rsidRPr="009D33DC" w:rsidRDefault="0036061F" w:rsidP="009A24B8">
      <w:pPr>
        <w:keepLines/>
        <w:tabs>
          <w:tab w:val="left" w:pos="720"/>
          <w:tab w:val="left" w:pos="1440"/>
          <w:tab w:val="left" w:pos="2160"/>
          <w:tab w:val="left" w:pos="2880"/>
        </w:tabs>
        <w:ind w:left="720"/>
        <w:jc w:val="both"/>
        <w:rPr>
          <w:sz w:val="24"/>
          <w:szCs w:val="24"/>
        </w:rPr>
      </w:pPr>
    </w:p>
    <w:p w:rsidR="000704C8" w:rsidRPr="000704C8" w:rsidRDefault="0036061F">
      <w:pPr>
        <w:overflowPunct/>
        <w:autoSpaceDE/>
        <w:autoSpaceDN/>
        <w:adjustRightInd/>
        <w:textAlignment w:val="auto"/>
        <w:rPr>
          <w:b/>
          <w:sz w:val="24"/>
          <w:szCs w:val="24"/>
        </w:rPr>
      </w:pPr>
      <w:r w:rsidRPr="000704C8">
        <w:rPr>
          <w:b/>
          <w:sz w:val="24"/>
          <w:szCs w:val="24"/>
        </w:rPr>
        <w:br w:type="page"/>
      </w:r>
    </w:p>
    <w:p w:rsidR="001351D1" w:rsidRPr="009D33DC" w:rsidRDefault="0036061F" w:rsidP="009A24B8">
      <w:pPr>
        <w:keepLines/>
        <w:numPr>
          <w:ilvl w:val="0"/>
          <w:numId w:val="6"/>
        </w:numPr>
        <w:tabs>
          <w:tab w:val="left" w:pos="1440"/>
          <w:tab w:val="left" w:pos="2160"/>
          <w:tab w:val="left" w:pos="2880"/>
        </w:tabs>
        <w:jc w:val="both"/>
        <w:rPr>
          <w:sz w:val="24"/>
          <w:szCs w:val="24"/>
        </w:rPr>
      </w:pPr>
      <w:r w:rsidRPr="009D33DC">
        <w:rPr>
          <w:b/>
          <w:sz w:val="24"/>
          <w:szCs w:val="24"/>
          <w:u w:val="single"/>
        </w:rPr>
        <w:t>Independent Contractor</w:t>
      </w:r>
      <w:r>
        <w:rPr>
          <w:b/>
          <w:sz w:val="24"/>
          <w:szCs w:val="24"/>
          <w:u w:val="single"/>
        </w:rPr>
        <w:t xml:space="preserve">; </w:t>
      </w:r>
      <w:r>
        <w:rPr>
          <w:b/>
          <w:sz w:val="24"/>
          <w:szCs w:val="24"/>
          <w:u w:val="single"/>
        </w:rPr>
        <w:t>No Utility Services</w:t>
      </w:r>
    </w:p>
    <w:p w:rsidR="009A24B8" w:rsidRPr="009D33DC" w:rsidRDefault="0036061F" w:rsidP="009A24B8">
      <w:pPr>
        <w:keepLines/>
        <w:tabs>
          <w:tab w:val="left" w:pos="720"/>
          <w:tab w:val="left" w:pos="1440"/>
          <w:tab w:val="left" w:pos="2160"/>
          <w:tab w:val="left" w:pos="2880"/>
        </w:tabs>
        <w:jc w:val="both"/>
        <w:rPr>
          <w:sz w:val="24"/>
          <w:szCs w:val="24"/>
        </w:rPr>
      </w:pPr>
    </w:p>
    <w:p w:rsidR="009A24B8" w:rsidRPr="00BB6F77" w:rsidRDefault="0036061F" w:rsidP="00431E2C">
      <w:pPr>
        <w:keepLines/>
        <w:numPr>
          <w:ilvl w:val="1"/>
          <w:numId w:val="6"/>
        </w:numPr>
        <w:tabs>
          <w:tab w:val="left" w:pos="1350"/>
          <w:tab w:val="left" w:pos="2160"/>
        </w:tabs>
        <w:jc w:val="both"/>
        <w:rPr>
          <w:sz w:val="24"/>
          <w:szCs w:val="24"/>
        </w:rPr>
      </w:pPr>
      <w:r>
        <w:rPr>
          <w:sz w:val="24"/>
          <w:szCs w:val="24"/>
        </w:rPr>
        <w:tab/>
      </w:r>
      <w:r w:rsidRPr="00BB6F77">
        <w:rPr>
          <w:sz w:val="24"/>
          <w:szCs w:val="24"/>
        </w:rPr>
        <w:t xml:space="preserve">Company and Customer shall be independent contractors, and neither Party shall be deemed to be an agent of the other Party. </w:t>
      </w:r>
      <w:r w:rsidRPr="00BB6F77">
        <w:rPr>
          <w:color w:val="000000"/>
          <w:sz w:val="24"/>
          <w:szCs w:val="24"/>
        </w:rPr>
        <w:t xml:space="preserve">  </w:t>
      </w:r>
      <w:r>
        <w:rPr>
          <w:color w:val="000000"/>
          <w:sz w:val="24"/>
          <w:szCs w:val="24"/>
        </w:rPr>
        <w:t xml:space="preserve">This </w:t>
      </w:r>
      <w:r w:rsidRPr="00431E2C">
        <w:rPr>
          <w:color w:val="000000"/>
          <w:sz w:val="24"/>
          <w:szCs w:val="24"/>
        </w:rPr>
        <w:t>Agreement is not an agreement to provide or take utility services of any kind, including, without limit</w:t>
      </w:r>
      <w:r w:rsidRPr="00431E2C">
        <w:rPr>
          <w:color w:val="000000"/>
          <w:sz w:val="24"/>
          <w:szCs w:val="24"/>
        </w:rPr>
        <w:t>ation, interconnection or other electric transmission services</w:t>
      </w:r>
      <w:r>
        <w:rPr>
          <w:color w:val="000000"/>
          <w:sz w:val="24"/>
          <w:szCs w:val="24"/>
        </w:rPr>
        <w:t>.</w:t>
      </w:r>
    </w:p>
    <w:p w:rsidR="009A24B8" w:rsidRPr="009D33DC" w:rsidRDefault="0036061F" w:rsidP="009A24B8">
      <w:pPr>
        <w:keepLines/>
        <w:tabs>
          <w:tab w:val="left" w:pos="720"/>
          <w:tab w:val="left" w:pos="1440"/>
          <w:tab w:val="left" w:pos="2160"/>
          <w:tab w:val="left" w:pos="2880"/>
        </w:tabs>
        <w:ind w:left="720"/>
        <w:jc w:val="both"/>
        <w:rPr>
          <w:sz w:val="24"/>
          <w:szCs w:val="24"/>
        </w:rPr>
      </w:pPr>
    </w:p>
    <w:p w:rsidR="000463F7" w:rsidRPr="009D33DC" w:rsidRDefault="0036061F" w:rsidP="000463F7">
      <w:pPr>
        <w:keepLines/>
        <w:numPr>
          <w:ilvl w:val="0"/>
          <w:numId w:val="6"/>
        </w:numPr>
        <w:tabs>
          <w:tab w:val="left" w:pos="1440"/>
          <w:tab w:val="left" w:pos="2160"/>
          <w:tab w:val="left" w:pos="2880"/>
        </w:tabs>
        <w:jc w:val="both"/>
        <w:rPr>
          <w:sz w:val="24"/>
          <w:szCs w:val="24"/>
        </w:rPr>
      </w:pPr>
      <w:r w:rsidRPr="009D33DC">
        <w:rPr>
          <w:b/>
          <w:sz w:val="24"/>
          <w:szCs w:val="24"/>
        </w:rPr>
        <w:t xml:space="preserve"> </w:t>
      </w:r>
      <w:r w:rsidRPr="009D33DC">
        <w:rPr>
          <w:b/>
          <w:sz w:val="24"/>
          <w:szCs w:val="24"/>
          <w:u w:val="single"/>
        </w:rPr>
        <w:t xml:space="preserve">Examination, Inspection and </w:t>
      </w:r>
      <w:r w:rsidRPr="009D33DC">
        <w:rPr>
          <w:b/>
          <w:sz w:val="24"/>
          <w:szCs w:val="24"/>
          <w:u w:val="single"/>
        </w:rPr>
        <w:t>Witnessing</w:t>
      </w:r>
    </w:p>
    <w:p w:rsidR="000463F7" w:rsidRPr="009D33DC" w:rsidRDefault="0036061F" w:rsidP="000867E6">
      <w:pPr>
        <w:keepLines/>
        <w:tabs>
          <w:tab w:val="left" w:pos="720"/>
          <w:tab w:val="left" w:pos="1440"/>
          <w:tab w:val="left" w:pos="2160"/>
          <w:tab w:val="left" w:pos="2880"/>
        </w:tabs>
        <w:jc w:val="both"/>
        <w:rPr>
          <w:sz w:val="24"/>
          <w:szCs w:val="24"/>
        </w:rPr>
      </w:pPr>
    </w:p>
    <w:p w:rsidR="000463F7" w:rsidRPr="009D33DC" w:rsidRDefault="0036061F" w:rsidP="00E60BE4">
      <w:pPr>
        <w:keepLines/>
        <w:numPr>
          <w:ilvl w:val="1"/>
          <w:numId w:val="6"/>
        </w:numPr>
        <w:tabs>
          <w:tab w:val="left" w:pos="1260"/>
          <w:tab w:val="left" w:pos="2880"/>
        </w:tabs>
        <w:jc w:val="both"/>
        <w:rPr>
          <w:sz w:val="24"/>
          <w:szCs w:val="24"/>
        </w:rPr>
      </w:pPr>
      <w:r>
        <w:rPr>
          <w:sz w:val="24"/>
          <w:szCs w:val="24"/>
        </w:rPr>
        <w:tab/>
      </w:r>
      <w:r w:rsidRPr="00D81625">
        <w:rPr>
          <w:sz w:val="24"/>
          <w:szCs w:val="24"/>
        </w:rPr>
        <w:t>Subject to Customer’s and its representatives’ compliance with Company’s  security and other access requirements, t</w:t>
      </w:r>
      <w:r w:rsidRPr="00D81625">
        <w:rPr>
          <w:sz w:val="24"/>
          <w:szCs w:val="24"/>
        </w:rPr>
        <w:t xml:space="preserve">he </w:t>
      </w:r>
      <w:r w:rsidRPr="00D81625">
        <w:rPr>
          <w:sz w:val="24"/>
          <w:szCs w:val="24"/>
        </w:rPr>
        <w:t>Customer</w:t>
      </w:r>
      <w:r w:rsidRPr="00D81625">
        <w:rPr>
          <w:sz w:val="24"/>
          <w:szCs w:val="24"/>
        </w:rPr>
        <w:t xml:space="preserve"> and/or its representatives shall have the right to inspect</w:t>
      </w:r>
      <w:r w:rsidRPr="00D81625">
        <w:rPr>
          <w:sz w:val="24"/>
          <w:szCs w:val="24"/>
        </w:rPr>
        <w:t xml:space="preserve"> and</w:t>
      </w:r>
      <w:r w:rsidRPr="00D81625">
        <w:rPr>
          <w:sz w:val="24"/>
          <w:szCs w:val="24"/>
        </w:rPr>
        <w:t xml:space="preserve"> examine the Work, from time to time, at </w:t>
      </w:r>
      <w:r w:rsidRPr="00D81625">
        <w:rPr>
          <w:sz w:val="24"/>
          <w:szCs w:val="24"/>
        </w:rPr>
        <w:t>Customer</w:t>
      </w:r>
      <w:r w:rsidRPr="00D81625">
        <w:rPr>
          <w:sz w:val="24"/>
          <w:szCs w:val="24"/>
        </w:rPr>
        <w:t>’s sole cost and</w:t>
      </w:r>
      <w:r w:rsidRPr="009D33DC">
        <w:rPr>
          <w:sz w:val="24"/>
          <w:szCs w:val="24"/>
        </w:rPr>
        <w:t xml:space="preserve"> expense, with reasonable prior notice to </w:t>
      </w:r>
      <w:r>
        <w:rPr>
          <w:sz w:val="24"/>
          <w:szCs w:val="24"/>
        </w:rPr>
        <w:t>Company</w:t>
      </w:r>
      <w:r w:rsidRPr="009D33DC">
        <w:rPr>
          <w:sz w:val="24"/>
          <w:szCs w:val="24"/>
        </w:rPr>
        <w:t xml:space="preserve">.  Unless otherwise agreed between the Parties, such inspections, examinations and tests shall be scheduled during normal business hours.    </w:t>
      </w:r>
    </w:p>
    <w:p w:rsidR="00AC0CD7" w:rsidRPr="009D33DC" w:rsidRDefault="0036061F" w:rsidP="00AC0CD7">
      <w:pPr>
        <w:keepLines/>
        <w:tabs>
          <w:tab w:val="left" w:pos="720"/>
          <w:tab w:val="left" w:pos="1440"/>
          <w:tab w:val="left" w:pos="2160"/>
          <w:tab w:val="left" w:pos="2880"/>
        </w:tabs>
        <w:ind w:left="720"/>
        <w:jc w:val="both"/>
        <w:rPr>
          <w:sz w:val="24"/>
          <w:szCs w:val="24"/>
        </w:rPr>
      </w:pPr>
    </w:p>
    <w:p w:rsidR="00AC0CD7" w:rsidRPr="009D33DC" w:rsidRDefault="0036061F" w:rsidP="0010772B">
      <w:pPr>
        <w:keepLines/>
        <w:numPr>
          <w:ilvl w:val="1"/>
          <w:numId w:val="6"/>
        </w:numPr>
        <w:tabs>
          <w:tab w:val="left" w:pos="1350"/>
          <w:tab w:val="left" w:pos="2880"/>
        </w:tabs>
        <w:jc w:val="both"/>
        <w:rPr>
          <w:sz w:val="24"/>
          <w:szCs w:val="24"/>
        </w:rPr>
      </w:pPr>
      <w:r>
        <w:rPr>
          <w:sz w:val="24"/>
          <w:szCs w:val="24"/>
        </w:rPr>
        <w:tab/>
      </w:r>
      <w:r>
        <w:rPr>
          <w:sz w:val="24"/>
          <w:szCs w:val="24"/>
        </w:rPr>
        <w:t>Company shall inspect all Work and make or cause to be made all tests required by Good Utility Practice at Custo</w:t>
      </w:r>
      <w:r>
        <w:rPr>
          <w:sz w:val="24"/>
          <w:szCs w:val="24"/>
        </w:rPr>
        <w:t>mer’s sole cost and expense</w:t>
      </w:r>
      <w:r w:rsidRPr="0010772B">
        <w:t xml:space="preserve"> </w:t>
      </w:r>
      <w:r w:rsidRPr="0010772B">
        <w:rPr>
          <w:sz w:val="24"/>
          <w:szCs w:val="24"/>
        </w:rPr>
        <w:t>as part of Company Reimbursable Costs</w:t>
      </w:r>
      <w:r>
        <w:rPr>
          <w:sz w:val="24"/>
          <w:szCs w:val="24"/>
        </w:rPr>
        <w:t>.</w:t>
      </w:r>
    </w:p>
    <w:p w:rsidR="000867E6" w:rsidRPr="009D33DC" w:rsidRDefault="0036061F" w:rsidP="000867E6">
      <w:pPr>
        <w:keepLines/>
        <w:tabs>
          <w:tab w:val="left" w:pos="720"/>
          <w:tab w:val="left" w:pos="1440"/>
          <w:tab w:val="left" w:pos="2160"/>
          <w:tab w:val="left" w:pos="2880"/>
        </w:tabs>
        <w:ind w:left="720"/>
        <w:jc w:val="both"/>
        <w:rPr>
          <w:sz w:val="24"/>
          <w:szCs w:val="24"/>
        </w:rPr>
      </w:pPr>
    </w:p>
    <w:p w:rsidR="000F6101" w:rsidRDefault="0036061F" w:rsidP="00D065FD">
      <w:pPr>
        <w:keepLines/>
        <w:numPr>
          <w:ilvl w:val="1"/>
          <w:numId w:val="6"/>
        </w:numPr>
        <w:tabs>
          <w:tab w:val="left" w:pos="1350"/>
          <w:tab w:val="left" w:pos="2880"/>
        </w:tabs>
        <w:jc w:val="both"/>
        <w:rPr>
          <w:sz w:val="24"/>
          <w:szCs w:val="24"/>
        </w:rPr>
      </w:pPr>
      <w:r>
        <w:rPr>
          <w:sz w:val="24"/>
          <w:szCs w:val="24"/>
        </w:rPr>
        <w:tab/>
      </w:r>
      <w:r w:rsidRPr="009D33DC">
        <w:rPr>
          <w:sz w:val="24"/>
          <w:szCs w:val="24"/>
        </w:rPr>
        <w:t xml:space="preserve">At times and places mutually agreed to by the Parties, </w:t>
      </w:r>
      <w:r>
        <w:rPr>
          <w:sz w:val="24"/>
          <w:szCs w:val="24"/>
        </w:rPr>
        <w:t>Customer</w:t>
      </w:r>
      <w:r w:rsidRPr="009D33DC">
        <w:rPr>
          <w:sz w:val="24"/>
          <w:szCs w:val="24"/>
        </w:rPr>
        <w:t xml:space="preserve"> </w:t>
      </w:r>
      <w:r w:rsidRPr="009D33DC">
        <w:rPr>
          <w:sz w:val="24"/>
          <w:szCs w:val="24"/>
        </w:rPr>
        <w:t xml:space="preserve">and </w:t>
      </w:r>
      <w:r>
        <w:rPr>
          <w:sz w:val="24"/>
          <w:szCs w:val="24"/>
        </w:rPr>
        <w:t>Company</w:t>
      </w:r>
      <w:r w:rsidRPr="009D33DC">
        <w:rPr>
          <w:sz w:val="24"/>
          <w:szCs w:val="24"/>
        </w:rPr>
        <w:t xml:space="preserve">, </w:t>
      </w:r>
      <w:r w:rsidRPr="009D33DC">
        <w:rPr>
          <w:sz w:val="24"/>
          <w:szCs w:val="24"/>
        </w:rPr>
        <w:t xml:space="preserve">or </w:t>
      </w:r>
      <w:r w:rsidRPr="009D33DC">
        <w:rPr>
          <w:sz w:val="24"/>
          <w:szCs w:val="24"/>
        </w:rPr>
        <w:t>their respective</w:t>
      </w:r>
      <w:r w:rsidRPr="009D33DC">
        <w:rPr>
          <w:sz w:val="24"/>
          <w:szCs w:val="24"/>
        </w:rPr>
        <w:t xml:space="preserve"> designated representative</w:t>
      </w:r>
      <w:r>
        <w:rPr>
          <w:sz w:val="24"/>
          <w:szCs w:val="24"/>
        </w:rPr>
        <w:t>s</w:t>
      </w:r>
      <w:r w:rsidRPr="009D33DC">
        <w:rPr>
          <w:sz w:val="24"/>
          <w:szCs w:val="24"/>
        </w:rPr>
        <w:t>,</w:t>
      </w:r>
      <w:r w:rsidRPr="009D33DC">
        <w:rPr>
          <w:sz w:val="24"/>
          <w:szCs w:val="24"/>
        </w:rPr>
        <w:t xml:space="preserve"> shall be entitled to</w:t>
      </w:r>
      <w:r w:rsidRPr="009D33DC">
        <w:rPr>
          <w:sz w:val="24"/>
          <w:szCs w:val="24"/>
        </w:rPr>
        <w:t xml:space="preserve"> </w:t>
      </w:r>
      <w:r w:rsidRPr="009D33DC">
        <w:rPr>
          <w:sz w:val="24"/>
          <w:szCs w:val="24"/>
        </w:rPr>
        <w:t xml:space="preserve">witness any </w:t>
      </w:r>
      <w:r w:rsidRPr="009D33DC">
        <w:rPr>
          <w:sz w:val="24"/>
          <w:szCs w:val="24"/>
        </w:rPr>
        <w:t>test</w:t>
      </w:r>
      <w:r w:rsidRPr="009D33DC">
        <w:rPr>
          <w:sz w:val="24"/>
          <w:szCs w:val="24"/>
        </w:rPr>
        <w:t xml:space="preserve"> </w:t>
      </w:r>
      <w:r w:rsidRPr="009D33DC">
        <w:rPr>
          <w:sz w:val="24"/>
          <w:szCs w:val="24"/>
        </w:rPr>
        <w:t xml:space="preserve">contemplated </w:t>
      </w:r>
      <w:r w:rsidRPr="009D33DC">
        <w:rPr>
          <w:sz w:val="24"/>
          <w:szCs w:val="24"/>
        </w:rPr>
        <w:t xml:space="preserve">by </w:t>
      </w:r>
      <w:r>
        <w:rPr>
          <w:sz w:val="24"/>
          <w:szCs w:val="24"/>
        </w:rPr>
        <w:t xml:space="preserve">this </w:t>
      </w:r>
      <w:r w:rsidRPr="009D33DC">
        <w:rPr>
          <w:sz w:val="24"/>
          <w:szCs w:val="24"/>
        </w:rPr>
        <w:t>Agr</w:t>
      </w:r>
      <w:r w:rsidRPr="009D33DC">
        <w:rPr>
          <w:sz w:val="24"/>
          <w:szCs w:val="24"/>
        </w:rPr>
        <w:t>eement</w:t>
      </w:r>
      <w:r w:rsidRPr="009D33DC">
        <w:rPr>
          <w:sz w:val="24"/>
          <w:szCs w:val="24"/>
        </w:rPr>
        <w:t>.</w:t>
      </w:r>
      <w:r w:rsidRPr="009D33DC">
        <w:rPr>
          <w:sz w:val="24"/>
          <w:szCs w:val="24"/>
        </w:rPr>
        <w:t xml:space="preserve">  </w:t>
      </w:r>
    </w:p>
    <w:p w:rsidR="000F6101" w:rsidRPr="009D33DC" w:rsidRDefault="0036061F" w:rsidP="002E6FBD">
      <w:pPr>
        <w:keepLines/>
        <w:tabs>
          <w:tab w:val="left" w:pos="720"/>
          <w:tab w:val="left" w:pos="1440"/>
          <w:tab w:val="left" w:pos="2160"/>
          <w:tab w:val="left" w:pos="2880"/>
        </w:tabs>
        <w:jc w:val="both"/>
        <w:rPr>
          <w:sz w:val="24"/>
          <w:szCs w:val="24"/>
        </w:rPr>
      </w:pPr>
    </w:p>
    <w:p w:rsidR="001351D1" w:rsidRPr="009D33DC" w:rsidRDefault="0036061F">
      <w:pPr>
        <w:keepLines/>
        <w:numPr>
          <w:ilvl w:val="0"/>
          <w:numId w:val="6"/>
        </w:numPr>
        <w:tabs>
          <w:tab w:val="left" w:pos="1440"/>
          <w:tab w:val="left" w:pos="2160"/>
          <w:tab w:val="left" w:pos="2880"/>
        </w:tabs>
        <w:jc w:val="both"/>
        <w:rPr>
          <w:sz w:val="24"/>
          <w:szCs w:val="24"/>
        </w:rPr>
      </w:pPr>
      <w:r w:rsidRPr="009D33DC">
        <w:rPr>
          <w:b/>
          <w:sz w:val="24"/>
          <w:szCs w:val="24"/>
          <w:u w:val="single"/>
        </w:rPr>
        <w:t>Safety</w:t>
      </w:r>
    </w:p>
    <w:p w:rsidR="002E6FBD" w:rsidRPr="009D33DC" w:rsidRDefault="0036061F" w:rsidP="002E6FBD">
      <w:pPr>
        <w:keepLines/>
        <w:tabs>
          <w:tab w:val="left" w:pos="720"/>
          <w:tab w:val="left" w:pos="1440"/>
          <w:tab w:val="left" w:pos="2160"/>
          <w:tab w:val="left" w:pos="2880"/>
        </w:tabs>
        <w:jc w:val="both"/>
        <w:rPr>
          <w:sz w:val="24"/>
          <w:szCs w:val="24"/>
        </w:rPr>
      </w:pPr>
    </w:p>
    <w:p w:rsidR="001351D1" w:rsidRPr="009D33DC" w:rsidRDefault="0036061F" w:rsidP="00F42670">
      <w:pPr>
        <w:keepLines/>
        <w:numPr>
          <w:ilvl w:val="1"/>
          <w:numId w:val="6"/>
        </w:numPr>
        <w:tabs>
          <w:tab w:val="left" w:pos="720"/>
          <w:tab w:val="left" w:pos="2160"/>
          <w:tab w:val="left" w:pos="2880"/>
        </w:tabs>
        <w:jc w:val="both"/>
        <w:rPr>
          <w:sz w:val="24"/>
          <w:szCs w:val="24"/>
        </w:rPr>
      </w:pPr>
      <w:r w:rsidRPr="009C627E">
        <w:rPr>
          <w:sz w:val="24"/>
          <w:szCs w:val="24"/>
        </w:rPr>
        <w:t xml:space="preserve">Each Party shall be </w:t>
      </w:r>
      <w:r>
        <w:rPr>
          <w:sz w:val="24"/>
          <w:szCs w:val="24"/>
        </w:rPr>
        <w:t xml:space="preserve">solely </w:t>
      </w:r>
      <w:r w:rsidRPr="009C627E">
        <w:rPr>
          <w:sz w:val="24"/>
          <w:szCs w:val="24"/>
        </w:rPr>
        <w:t xml:space="preserve">responsible for the safety and supervision of its </w:t>
      </w:r>
      <w:r>
        <w:rPr>
          <w:sz w:val="24"/>
          <w:szCs w:val="24"/>
        </w:rPr>
        <w:t>own</w:t>
      </w:r>
      <w:r w:rsidRPr="009C627E">
        <w:rPr>
          <w:sz w:val="24"/>
          <w:szCs w:val="24"/>
        </w:rPr>
        <w:t xml:space="preserve"> employees</w:t>
      </w:r>
      <w:r>
        <w:rPr>
          <w:sz w:val="24"/>
          <w:szCs w:val="24"/>
        </w:rPr>
        <w:t>, representatives and contractors</w:t>
      </w:r>
      <w:r w:rsidRPr="009C627E">
        <w:rPr>
          <w:sz w:val="24"/>
          <w:szCs w:val="24"/>
        </w:rPr>
        <w:t xml:space="preserve"> involved with the Work or on the Site</w:t>
      </w:r>
      <w:r>
        <w:rPr>
          <w:sz w:val="24"/>
          <w:szCs w:val="24"/>
        </w:rPr>
        <w:t>(</w:t>
      </w:r>
      <w:r>
        <w:rPr>
          <w:sz w:val="24"/>
          <w:szCs w:val="24"/>
        </w:rPr>
        <w:t>s</w:t>
      </w:r>
      <w:r>
        <w:rPr>
          <w:sz w:val="24"/>
          <w:szCs w:val="24"/>
        </w:rPr>
        <w:t>)</w:t>
      </w:r>
      <w:r w:rsidRPr="009C627E">
        <w:rPr>
          <w:sz w:val="24"/>
          <w:szCs w:val="24"/>
        </w:rPr>
        <w:t xml:space="preserve">.  In connection with </w:t>
      </w:r>
      <w:r>
        <w:rPr>
          <w:sz w:val="24"/>
          <w:szCs w:val="24"/>
        </w:rPr>
        <w:t>the</w:t>
      </w:r>
      <w:r w:rsidRPr="009C627E">
        <w:rPr>
          <w:sz w:val="24"/>
          <w:szCs w:val="24"/>
        </w:rPr>
        <w:t xml:space="preserve"> Project, </w:t>
      </w:r>
      <w:r>
        <w:rPr>
          <w:sz w:val="24"/>
          <w:szCs w:val="24"/>
        </w:rPr>
        <w:t>each</w:t>
      </w:r>
      <w:r w:rsidRPr="009C627E">
        <w:rPr>
          <w:sz w:val="24"/>
          <w:szCs w:val="24"/>
        </w:rPr>
        <w:t xml:space="preserve"> Part</w:t>
      </w:r>
      <w:r>
        <w:rPr>
          <w:sz w:val="24"/>
          <w:szCs w:val="24"/>
        </w:rPr>
        <w:t>y</w:t>
      </w:r>
      <w:r w:rsidRPr="009C627E">
        <w:rPr>
          <w:sz w:val="24"/>
          <w:szCs w:val="24"/>
        </w:rPr>
        <w:t xml:space="preserve"> shall, and shall require </w:t>
      </w:r>
      <w:r>
        <w:rPr>
          <w:sz w:val="24"/>
          <w:szCs w:val="24"/>
        </w:rPr>
        <w:t>its</w:t>
      </w:r>
      <w:r w:rsidRPr="009C627E">
        <w:rPr>
          <w:sz w:val="24"/>
          <w:szCs w:val="24"/>
        </w:rPr>
        <w:t xml:space="preserve"> representatives, contractors, and employees to, comply with all applicable Federal, state and local </w:t>
      </w:r>
      <w:r>
        <w:rPr>
          <w:sz w:val="24"/>
          <w:szCs w:val="24"/>
        </w:rPr>
        <w:t xml:space="preserve">health and </w:t>
      </w:r>
      <w:r w:rsidRPr="009C627E">
        <w:rPr>
          <w:sz w:val="24"/>
          <w:szCs w:val="24"/>
        </w:rPr>
        <w:t>safety requirements, rules, regulations, laws and ordinances, including without limitation, the safety regulations adopted under the Occupati</w:t>
      </w:r>
      <w:r w:rsidRPr="009C627E">
        <w:rPr>
          <w:sz w:val="24"/>
          <w:szCs w:val="24"/>
        </w:rPr>
        <w:t xml:space="preserve">onal Safety and Health Act of 1970 (OSHA), as amended from time to time.  </w:t>
      </w:r>
      <w:r w:rsidRPr="00F67A62">
        <w:rPr>
          <w:sz w:val="24"/>
          <w:szCs w:val="24"/>
        </w:rPr>
        <w:t>While on the property (including, without limitation, easements or rights of way) of, or accessing the facilities of, the other Party, each Party’s employe</w:t>
      </w:r>
      <w:r>
        <w:rPr>
          <w:sz w:val="24"/>
          <w:szCs w:val="24"/>
        </w:rPr>
        <w:t>es and/or contractors and r</w:t>
      </w:r>
      <w:r>
        <w:rPr>
          <w:sz w:val="24"/>
          <w:szCs w:val="24"/>
        </w:rPr>
        <w:t>epresentatives</w:t>
      </w:r>
      <w:r>
        <w:rPr>
          <w:sz w:val="24"/>
          <w:szCs w:val="24"/>
        </w:rPr>
        <w:t xml:space="preserve"> shall at all times abide by such</w:t>
      </w:r>
      <w:r w:rsidRPr="00F67A62">
        <w:rPr>
          <w:sz w:val="24"/>
          <w:szCs w:val="24"/>
        </w:rPr>
        <w:t xml:space="preserve"> other Party’s safety standards and policies, switching and tagging rules, and escort and other applicable access requirements.  The Party owning or controlling the property or facilities shall have the author</w:t>
      </w:r>
      <w:r w:rsidRPr="00F67A62">
        <w:rPr>
          <w:sz w:val="24"/>
          <w:szCs w:val="24"/>
        </w:rPr>
        <w:t>ity to suspend the other Party’s access, work or operations in and around such property or facilities if, in its sole judgment, at any time hazardous conditions arise or any unsafe practices are being followed by the other Party’s employees, agents, repres</w:t>
      </w:r>
      <w:r w:rsidRPr="00F67A62">
        <w:rPr>
          <w:sz w:val="24"/>
          <w:szCs w:val="24"/>
        </w:rPr>
        <w:t>entatives or cont</w:t>
      </w:r>
      <w:r>
        <w:rPr>
          <w:sz w:val="24"/>
          <w:szCs w:val="24"/>
        </w:rPr>
        <w:t>ractors.</w:t>
      </w:r>
    </w:p>
    <w:p w:rsidR="000C69ED" w:rsidRPr="009D33DC" w:rsidRDefault="0036061F" w:rsidP="000C69ED">
      <w:pPr>
        <w:keepLines/>
        <w:tabs>
          <w:tab w:val="left" w:pos="720"/>
          <w:tab w:val="left" w:pos="1440"/>
          <w:tab w:val="left" w:pos="2160"/>
          <w:tab w:val="left" w:pos="2880"/>
        </w:tabs>
        <w:ind w:left="720"/>
        <w:jc w:val="both"/>
        <w:rPr>
          <w:sz w:val="24"/>
          <w:szCs w:val="24"/>
        </w:rPr>
      </w:pPr>
    </w:p>
    <w:p w:rsidR="000704C8" w:rsidRPr="000704C8" w:rsidRDefault="0036061F">
      <w:pPr>
        <w:overflowPunct/>
        <w:autoSpaceDE/>
        <w:autoSpaceDN/>
        <w:adjustRightInd/>
        <w:textAlignment w:val="auto"/>
        <w:rPr>
          <w:b/>
          <w:sz w:val="24"/>
          <w:szCs w:val="24"/>
        </w:rPr>
      </w:pPr>
      <w:r w:rsidRPr="000704C8">
        <w:rPr>
          <w:b/>
          <w:sz w:val="24"/>
          <w:szCs w:val="24"/>
        </w:rPr>
        <w:br w:type="page"/>
      </w:r>
    </w:p>
    <w:p w:rsidR="009C627E" w:rsidRPr="009C627E" w:rsidRDefault="0036061F" w:rsidP="000C69ED">
      <w:pPr>
        <w:keepLines/>
        <w:numPr>
          <w:ilvl w:val="0"/>
          <w:numId w:val="6"/>
        </w:numPr>
        <w:tabs>
          <w:tab w:val="left" w:pos="1440"/>
          <w:tab w:val="left" w:pos="2160"/>
          <w:tab w:val="left" w:pos="2880"/>
        </w:tabs>
        <w:jc w:val="both"/>
        <w:rPr>
          <w:sz w:val="24"/>
          <w:szCs w:val="24"/>
        </w:rPr>
      </w:pPr>
      <w:r>
        <w:rPr>
          <w:b/>
          <w:sz w:val="24"/>
          <w:szCs w:val="24"/>
          <w:u w:val="single"/>
        </w:rPr>
        <w:t>Approvals, Permits and Easements</w:t>
      </w:r>
    </w:p>
    <w:p w:rsidR="009C627E" w:rsidRDefault="0036061F" w:rsidP="009C627E">
      <w:pPr>
        <w:keepLines/>
        <w:tabs>
          <w:tab w:val="left" w:pos="1440"/>
          <w:tab w:val="left" w:pos="2160"/>
          <w:tab w:val="left" w:pos="2880"/>
        </w:tabs>
        <w:jc w:val="both"/>
        <w:rPr>
          <w:b/>
          <w:sz w:val="24"/>
          <w:szCs w:val="24"/>
          <w:u w:val="single"/>
        </w:rPr>
      </w:pPr>
    </w:p>
    <w:p w:rsidR="007471B5" w:rsidRDefault="0036061F" w:rsidP="008E4C25">
      <w:pPr>
        <w:keepLines/>
        <w:numPr>
          <w:ilvl w:val="1"/>
          <w:numId w:val="6"/>
        </w:numPr>
        <w:tabs>
          <w:tab w:val="left" w:pos="2160"/>
          <w:tab w:val="left" w:pos="2880"/>
        </w:tabs>
        <w:jc w:val="both"/>
      </w:pPr>
      <w:r w:rsidRPr="001D13D9">
        <w:rPr>
          <w:sz w:val="24"/>
          <w:szCs w:val="24"/>
        </w:rPr>
        <w:t>T</w:t>
      </w:r>
      <w:r w:rsidRPr="001D13D9">
        <w:rPr>
          <w:sz w:val="24"/>
          <w:szCs w:val="24"/>
        </w:rPr>
        <w:t>he</w:t>
      </w:r>
      <w:r>
        <w:rPr>
          <w:sz w:val="24"/>
          <w:szCs w:val="24"/>
        </w:rPr>
        <w:t xml:space="preserve"> actual cost of </w:t>
      </w:r>
      <w:r>
        <w:rPr>
          <w:sz w:val="24"/>
          <w:szCs w:val="24"/>
        </w:rPr>
        <w:t xml:space="preserve">seeking and/or obtaining </w:t>
      </w:r>
      <w:r>
        <w:rPr>
          <w:sz w:val="24"/>
          <w:szCs w:val="24"/>
        </w:rPr>
        <w:t>all permits, licenses, permissions, consents</w:t>
      </w:r>
      <w:r>
        <w:rPr>
          <w:sz w:val="24"/>
          <w:szCs w:val="24"/>
        </w:rPr>
        <w:t xml:space="preserve"> and Required Regulatory Approvals sought and/or </w:t>
      </w:r>
      <w:r>
        <w:rPr>
          <w:sz w:val="24"/>
          <w:szCs w:val="24"/>
        </w:rPr>
        <w:t xml:space="preserve">obtained by </w:t>
      </w:r>
      <w:r>
        <w:rPr>
          <w:sz w:val="24"/>
          <w:szCs w:val="24"/>
        </w:rPr>
        <w:t xml:space="preserve">or on behalf of </w:t>
      </w:r>
      <w:r>
        <w:rPr>
          <w:sz w:val="24"/>
          <w:szCs w:val="24"/>
        </w:rPr>
        <w:t xml:space="preserve">Company for the Project and </w:t>
      </w:r>
      <w:r>
        <w:rPr>
          <w:sz w:val="24"/>
          <w:szCs w:val="24"/>
        </w:rPr>
        <w:t>the Work shall be paid for by Customer</w:t>
      </w:r>
      <w:r>
        <w:rPr>
          <w:sz w:val="24"/>
          <w:szCs w:val="24"/>
        </w:rPr>
        <w:t xml:space="preserve"> as part of Company Reimbursable Costs</w:t>
      </w:r>
      <w:r>
        <w:rPr>
          <w:sz w:val="24"/>
          <w:szCs w:val="24"/>
        </w:rPr>
        <w:t>.</w:t>
      </w:r>
      <w:r>
        <w:rPr>
          <w:sz w:val="24"/>
          <w:szCs w:val="24"/>
        </w:rPr>
        <w:t xml:space="preserve">   If Company anticipates that the cost of obtaining any such permit, license, permission, consent or Required Regul</w:t>
      </w:r>
      <w:r>
        <w:rPr>
          <w:sz w:val="24"/>
          <w:szCs w:val="24"/>
        </w:rPr>
        <w:t>atory Approval will represent</w:t>
      </w:r>
      <w:r>
        <w:rPr>
          <w:sz w:val="24"/>
          <w:szCs w:val="24"/>
        </w:rPr>
        <w:t xml:space="preserve"> a substantial portion of Project </w:t>
      </w:r>
      <w:r>
        <w:rPr>
          <w:sz w:val="24"/>
          <w:szCs w:val="24"/>
        </w:rPr>
        <w:t>costs</w:t>
      </w:r>
      <w:r>
        <w:rPr>
          <w:sz w:val="24"/>
          <w:szCs w:val="24"/>
        </w:rPr>
        <w:t xml:space="preserve">, Company shall provide </w:t>
      </w:r>
      <w:r>
        <w:rPr>
          <w:sz w:val="24"/>
          <w:szCs w:val="24"/>
        </w:rPr>
        <w:t>written notice thereof to Customer</w:t>
      </w:r>
      <w:r>
        <w:rPr>
          <w:sz w:val="24"/>
          <w:szCs w:val="24"/>
        </w:rPr>
        <w:t>, such notice to be provided promptly following Company’s determination that such costs will be incurred</w:t>
      </w:r>
      <w:r>
        <w:rPr>
          <w:sz w:val="24"/>
          <w:szCs w:val="24"/>
        </w:rPr>
        <w:t xml:space="preserve">.    </w:t>
      </w:r>
    </w:p>
    <w:p w:rsidR="003E0EB4" w:rsidRPr="009D33DC" w:rsidRDefault="0036061F" w:rsidP="003E0EB4">
      <w:pPr>
        <w:keepLines/>
        <w:tabs>
          <w:tab w:val="left" w:pos="720"/>
          <w:tab w:val="left" w:pos="1440"/>
          <w:tab w:val="left" w:pos="2160"/>
          <w:tab w:val="left" w:pos="2880"/>
        </w:tabs>
        <w:ind w:left="720"/>
        <w:jc w:val="both"/>
        <w:rPr>
          <w:sz w:val="24"/>
          <w:szCs w:val="24"/>
        </w:rPr>
      </w:pPr>
    </w:p>
    <w:p w:rsidR="003E0EB4" w:rsidRPr="009D33DC" w:rsidRDefault="0036061F" w:rsidP="003E0EB4">
      <w:pPr>
        <w:keepLines/>
        <w:numPr>
          <w:ilvl w:val="0"/>
          <w:numId w:val="6"/>
        </w:numPr>
        <w:tabs>
          <w:tab w:val="left" w:pos="1440"/>
          <w:tab w:val="left" w:pos="2160"/>
          <w:tab w:val="left" w:pos="2880"/>
        </w:tabs>
        <w:jc w:val="both"/>
        <w:rPr>
          <w:sz w:val="24"/>
          <w:szCs w:val="24"/>
        </w:rPr>
      </w:pPr>
      <w:r w:rsidRPr="009D33DC">
        <w:rPr>
          <w:b/>
          <w:sz w:val="24"/>
          <w:szCs w:val="24"/>
          <w:u w:val="single"/>
        </w:rPr>
        <w:t>Susp</w:t>
      </w:r>
      <w:r>
        <w:rPr>
          <w:b/>
          <w:sz w:val="24"/>
          <w:szCs w:val="24"/>
          <w:u w:val="single"/>
        </w:rPr>
        <w:t>ension of</w:t>
      </w:r>
      <w:r w:rsidRPr="009D33DC">
        <w:rPr>
          <w:b/>
          <w:sz w:val="24"/>
          <w:szCs w:val="24"/>
          <w:u w:val="single"/>
        </w:rPr>
        <w:t xml:space="preserve"> Work</w:t>
      </w:r>
    </w:p>
    <w:p w:rsidR="00422F6B" w:rsidRPr="009D33DC" w:rsidRDefault="0036061F" w:rsidP="00422F6B">
      <w:pPr>
        <w:keepLines/>
        <w:tabs>
          <w:tab w:val="left" w:pos="720"/>
          <w:tab w:val="left" w:pos="1440"/>
          <w:tab w:val="left" w:pos="2160"/>
          <w:tab w:val="left" w:pos="2880"/>
        </w:tabs>
        <w:jc w:val="both"/>
        <w:rPr>
          <w:sz w:val="24"/>
          <w:szCs w:val="24"/>
        </w:rPr>
      </w:pPr>
    </w:p>
    <w:p w:rsidR="003E0EB4" w:rsidRPr="009D33DC" w:rsidRDefault="0036061F" w:rsidP="00E53A56">
      <w:pPr>
        <w:keepLines/>
        <w:numPr>
          <w:ilvl w:val="1"/>
          <w:numId w:val="6"/>
        </w:numPr>
        <w:tabs>
          <w:tab w:val="left" w:pos="1260"/>
          <w:tab w:val="left" w:pos="2160"/>
          <w:tab w:val="left" w:pos="2880"/>
        </w:tabs>
        <w:jc w:val="both"/>
        <w:rPr>
          <w:sz w:val="24"/>
          <w:szCs w:val="24"/>
        </w:rPr>
      </w:pPr>
      <w:r>
        <w:rPr>
          <w:sz w:val="24"/>
          <w:szCs w:val="24"/>
        </w:rPr>
        <w:tab/>
      </w:r>
      <w:r w:rsidRPr="009D33DC">
        <w:rPr>
          <w:sz w:val="24"/>
          <w:szCs w:val="24"/>
        </w:rPr>
        <w:t xml:space="preserve">Subject to Section </w:t>
      </w:r>
      <w:r>
        <w:rPr>
          <w:sz w:val="24"/>
          <w:szCs w:val="24"/>
        </w:rPr>
        <w:t>19</w:t>
      </w:r>
      <w:r w:rsidRPr="009D33DC">
        <w:rPr>
          <w:sz w:val="24"/>
          <w:szCs w:val="24"/>
        </w:rPr>
        <w:t>.2</w:t>
      </w:r>
      <w:r w:rsidRPr="009D33DC">
        <w:rPr>
          <w:sz w:val="24"/>
          <w:szCs w:val="24"/>
        </w:rPr>
        <w:t>,</w:t>
      </w:r>
      <w:r w:rsidRPr="009D33DC">
        <w:rPr>
          <w:sz w:val="24"/>
          <w:szCs w:val="24"/>
        </w:rPr>
        <w:t xml:space="preserve"> below, </w:t>
      </w:r>
      <w:r>
        <w:rPr>
          <w:sz w:val="24"/>
          <w:szCs w:val="24"/>
        </w:rPr>
        <w:t>Customer</w:t>
      </w:r>
      <w:r w:rsidRPr="009D33DC">
        <w:rPr>
          <w:sz w:val="24"/>
          <w:szCs w:val="24"/>
        </w:rPr>
        <w:t xml:space="preserve"> may </w:t>
      </w:r>
      <w:r w:rsidRPr="00DD46CE">
        <w:rPr>
          <w:sz w:val="24"/>
          <w:szCs w:val="24"/>
        </w:rPr>
        <w:t xml:space="preserve">interrupt, </w:t>
      </w:r>
      <w:r w:rsidRPr="00DD46CE">
        <w:rPr>
          <w:sz w:val="24"/>
          <w:szCs w:val="24"/>
        </w:rPr>
        <w:t>suspend</w:t>
      </w:r>
      <w:r w:rsidRPr="00DD46CE">
        <w:rPr>
          <w:sz w:val="24"/>
          <w:szCs w:val="24"/>
        </w:rPr>
        <w:t>,</w:t>
      </w:r>
      <w:r w:rsidRPr="00DD46CE">
        <w:rPr>
          <w:sz w:val="24"/>
          <w:szCs w:val="24"/>
        </w:rPr>
        <w:t xml:space="preserve"> or delay </w:t>
      </w:r>
      <w:r w:rsidRPr="00DD46CE">
        <w:rPr>
          <w:sz w:val="24"/>
          <w:szCs w:val="24"/>
        </w:rPr>
        <w:t>the Project</w:t>
      </w:r>
      <w:r w:rsidRPr="00DD46CE">
        <w:rPr>
          <w:sz w:val="24"/>
          <w:szCs w:val="24"/>
        </w:rPr>
        <w:t xml:space="preserve"> upon written notice to the </w:t>
      </w:r>
      <w:r>
        <w:rPr>
          <w:sz w:val="24"/>
          <w:szCs w:val="24"/>
        </w:rPr>
        <w:t>Company</w:t>
      </w:r>
      <w:r w:rsidRPr="00DD46CE">
        <w:rPr>
          <w:sz w:val="24"/>
          <w:szCs w:val="24"/>
        </w:rPr>
        <w:t xml:space="preserve"> specifying the nature and expected duration of the interruption, suspension</w:t>
      </w:r>
      <w:r w:rsidRPr="00DD46CE">
        <w:rPr>
          <w:sz w:val="24"/>
          <w:szCs w:val="24"/>
        </w:rPr>
        <w:t>,</w:t>
      </w:r>
      <w:r w:rsidRPr="00DD46CE">
        <w:rPr>
          <w:sz w:val="24"/>
          <w:szCs w:val="24"/>
        </w:rPr>
        <w:t xml:space="preserve"> or delay.</w:t>
      </w:r>
      <w:r w:rsidRPr="009D33DC">
        <w:rPr>
          <w:sz w:val="24"/>
          <w:szCs w:val="24"/>
        </w:rPr>
        <w:t xml:space="preserve"> </w:t>
      </w:r>
      <w:r w:rsidRPr="009D33DC">
        <w:rPr>
          <w:sz w:val="24"/>
          <w:szCs w:val="24"/>
        </w:rPr>
        <w:t xml:space="preserve"> </w:t>
      </w:r>
      <w:r w:rsidRPr="00E53A56">
        <w:rPr>
          <w:sz w:val="24"/>
          <w:szCs w:val="24"/>
        </w:rPr>
        <w:t>Company will use commercially reasonable efforts to suspend perform</w:t>
      </w:r>
      <w:r>
        <w:rPr>
          <w:sz w:val="24"/>
          <w:szCs w:val="24"/>
        </w:rPr>
        <w:t>ance of the Work when</w:t>
      </w:r>
      <w:r w:rsidRPr="00E53A56">
        <w:rPr>
          <w:sz w:val="24"/>
          <w:szCs w:val="24"/>
        </w:rPr>
        <w:t xml:space="preserve"> </w:t>
      </w:r>
      <w:r>
        <w:rPr>
          <w:sz w:val="24"/>
          <w:szCs w:val="24"/>
        </w:rPr>
        <w:t xml:space="preserve">so </w:t>
      </w:r>
      <w:r w:rsidRPr="00E53A56">
        <w:rPr>
          <w:sz w:val="24"/>
          <w:szCs w:val="24"/>
        </w:rPr>
        <w:t>requested b</w:t>
      </w:r>
      <w:r w:rsidRPr="00E53A56">
        <w:rPr>
          <w:sz w:val="24"/>
          <w:szCs w:val="24"/>
        </w:rPr>
        <w:t>y Customer.</w:t>
      </w:r>
      <w:r>
        <w:rPr>
          <w:sz w:val="24"/>
          <w:szCs w:val="24"/>
        </w:rPr>
        <w:t xml:space="preserve">  </w:t>
      </w:r>
      <w:r>
        <w:rPr>
          <w:sz w:val="24"/>
          <w:szCs w:val="24"/>
        </w:rPr>
        <w:t>Customer</w:t>
      </w:r>
      <w:r w:rsidRPr="009D33DC">
        <w:rPr>
          <w:sz w:val="24"/>
          <w:szCs w:val="24"/>
        </w:rPr>
        <w:t xml:space="preserve"> shall be responsible to pay </w:t>
      </w:r>
      <w:r>
        <w:rPr>
          <w:sz w:val="24"/>
          <w:szCs w:val="24"/>
        </w:rPr>
        <w:t>Company</w:t>
      </w:r>
      <w:r w:rsidRPr="009D33DC">
        <w:rPr>
          <w:sz w:val="24"/>
          <w:szCs w:val="24"/>
        </w:rPr>
        <w:t xml:space="preserve"> </w:t>
      </w:r>
      <w:r>
        <w:rPr>
          <w:sz w:val="24"/>
          <w:szCs w:val="24"/>
        </w:rPr>
        <w:t xml:space="preserve">(as part of Company Reimbursable Costs) </w:t>
      </w:r>
      <w:r w:rsidRPr="009D33DC">
        <w:rPr>
          <w:sz w:val="24"/>
          <w:szCs w:val="24"/>
        </w:rPr>
        <w:t xml:space="preserve">for </w:t>
      </w:r>
      <w:r>
        <w:rPr>
          <w:sz w:val="24"/>
          <w:szCs w:val="24"/>
        </w:rPr>
        <w:t>all</w:t>
      </w:r>
      <w:r w:rsidRPr="009D33DC">
        <w:rPr>
          <w:sz w:val="24"/>
          <w:szCs w:val="24"/>
        </w:rPr>
        <w:t xml:space="preserve"> costs incurred by </w:t>
      </w:r>
      <w:r>
        <w:rPr>
          <w:sz w:val="24"/>
          <w:szCs w:val="24"/>
        </w:rPr>
        <w:t>Company</w:t>
      </w:r>
      <w:r w:rsidRPr="009D33DC">
        <w:rPr>
          <w:sz w:val="24"/>
          <w:szCs w:val="24"/>
        </w:rPr>
        <w:t xml:space="preserve"> that arise as a result of such interruption, suspension</w:t>
      </w:r>
      <w:r>
        <w:rPr>
          <w:sz w:val="24"/>
          <w:szCs w:val="24"/>
        </w:rPr>
        <w:t xml:space="preserve"> or delay</w:t>
      </w:r>
      <w:r w:rsidRPr="009D33DC">
        <w:rPr>
          <w:sz w:val="24"/>
          <w:szCs w:val="24"/>
        </w:rPr>
        <w:t xml:space="preserve">. </w:t>
      </w:r>
    </w:p>
    <w:p w:rsidR="00F81107" w:rsidRPr="009D33DC" w:rsidRDefault="0036061F" w:rsidP="00F81107">
      <w:pPr>
        <w:keepLines/>
        <w:tabs>
          <w:tab w:val="left" w:pos="720"/>
          <w:tab w:val="left" w:pos="1440"/>
          <w:tab w:val="left" w:pos="2160"/>
          <w:tab w:val="left" w:pos="2880"/>
        </w:tabs>
        <w:ind w:left="720"/>
        <w:jc w:val="both"/>
        <w:rPr>
          <w:sz w:val="24"/>
          <w:szCs w:val="24"/>
        </w:rPr>
      </w:pPr>
    </w:p>
    <w:p w:rsidR="003E0EB4" w:rsidRPr="00DD46CE" w:rsidRDefault="0036061F" w:rsidP="00E60BE4">
      <w:pPr>
        <w:keepLines/>
        <w:numPr>
          <w:ilvl w:val="1"/>
          <w:numId w:val="6"/>
        </w:numPr>
        <w:tabs>
          <w:tab w:val="left" w:pos="1260"/>
          <w:tab w:val="left" w:pos="2160"/>
          <w:tab w:val="left" w:pos="2880"/>
        </w:tabs>
        <w:jc w:val="both"/>
        <w:rPr>
          <w:sz w:val="24"/>
          <w:szCs w:val="24"/>
        </w:rPr>
      </w:pPr>
      <w:r>
        <w:rPr>
          <w:sz w:val="24"/>
          <w:szCs w:val="24"/>
        </w:rPr>
        <w:tab/>
      </w:r>
      <w:r w:rsidRPr="009D33DC">
        <w:rPr>
          <w:sz w:val="24"/>
          <w:szCs w:val="24"/>
        </w:rPr>
        <w:t xml:space="preserve">As a precondition to </w:t>
      </w:r>
      <w:r w:rsidRPr="009D33DC">
        <w:rPr>
          <w:sz w:val="24"/>
          <w:szCs w:val="24"/>
        </w:rPr>
        <w:t xml:space="preserve">the </w:t>
      </w:r>
      <w:r>
        <w:rPr>
          <w:sz w:val="24"/>
          <w:szCs w:val="24"/>
        </w:rPr>
        <w:t>Company</w:t>
      </w:r>
      <w:r w:rsidRPr="009D33DC">
        <w:rPr>
          <w:sz w:val="24"/>
          <w:szCs w:val="24"/>
        </w:rPr>
        <w:t xml:space="preserve"> resuming </w:t>
      </w:r>
      <w:r w:rsidRPr="009D33DC">
        <w:rPr>
          <w:sz w:val="24"/>
          <w:szCs w:val="24"/>
        </w:rPr>
        <w:t xml:space="preserve">the </w:t>
      </w:r>
      <w:r>
        <w:rPr>
          <w:sz w:val="24"/>
          <w:szCs w:val="24"/>
        </w:rPr>
        <w:t>Work</w:t>
      </w:r>
      <w:r>
        <w:rPr>
          <w:sz w:val="24"/>
          <w:szCs w:val="24"/>
        </w:rPr>
        <w:t xml:space="preserve"> following a suspension under Section </w:t>
      </w:r>
      <w:r>
        <w:rPr>
          <w:sz w:val="24"/>
          <w:szCs w:val="24"/>
        </w:rPr>
        <w:t>19</w:t>
      </w:r>
      <w:r>
        <w:rPr>
          <w:sz w:val="24"/>
          <w:szCs w:val="24"/>
        </w:rPr>
        <w:t>.1</w:t>
      </w:r>
      <w:r w:rsidRPr="009D33DC">
        <w:rPr>
          <w:sz w:val="24"/>
          <w:szCs w:val="24"/>
        </w:rPr>
        <w:t xml:space="preserve">, the </w:t>
      </w:r>
      <w:r>
        <w:rPr>
          <w:sz w:val="24"/>
          <w:szCs w:val="24"/>
        </w:rPr>
        <w:t>Projected Milestone</w:t>
      </w:r>
      <w:r w:rsidRPr="009D33DC">
        <w:rPr>
          <w:sz w:val="24"/>
          <w:szCs w:val="24"/>
        </w:rPr>
        <w:t xml:space="preserve"> </w:t>
      </w:r>
      <w:r>
        <w:rPr>
          <w:sz w:val="24"/>
          <w:szCs w:val="24"/>
        </w:rPr>
        <w:t>S</w:t>
      </w:r>
      <w:r w:rsidRPr="009D33DC">
        <w:rPr>
          <w:sz w:val="24"/>
          <w:szCs w:val="24"/>
        </w:rPr>
        <w:t xml:space="preserve">chedule </w:t>
      </w:r>
      <w:r>
        <w:rPr>
          <w:sz w:val="24"/>
          <w:szCs w:val="24"/>
        </w:rPr>
        <w:t xml:space="preserve">and the </w:t>
      </w:r>
      <w:r>
        <w:rPr>
          <w:sz w:val="24"/>
          <w:szCs w:val="24"/>
        </w:rPr>
        <w:t>Estimate</w:t>
      </w:r>
      <w:r>
        <w:rPr>
          <w:sz w:val="24"/>
          <w:szCs w:val="24"/>
        </w:rPr>
        <w:t>d Cost of Work</w:t>
      </w:r>
      <w:r>
        <w:rPr>
          <w:sz w:val="24"/>
          <w:szCs w:val="24"/>
        </w:rPr>
        <w:t xml:space="preserve"> </w:t>
      </w:r>
      <w:r w:rsidRPr="009D33DC">
        <w:rPr>
          <w:sz w:val="24"/>
          <w:szCs w:val="24"/>
        </w:rPr>
        <w:t>shall be revised as mutually agreed by the Parties to</w:t>
      </w:r>
      <w:r>
        <w:rPr>
          <w:sz w:val="24"/>
          <w:szCs w:val="24"/>
        </w:rPr>
        <w:t xml:space="preserve"> reflect</w:t>
      </w:r>
      <w:r w:rsidRPr="009D33DC">
        <w:rPr>
          <w:sz w:val="24"/>
          <w:szCs w:val="24"/>
        </w:rPr>
        <w:t xml:space="preserve"> </w:t>
      </w:r>
      <w:r w:rsidRPr="00DD46CE">
        <w:rPr>
          <w:sz w:val="24"/>
          <w:szCs w:val="24"/>
        </w:rPr>
        <w:t>the interruption, suspension</w:t>
      </w:r>
      <w:r w:rsidRPr="00DD46CE">
        <w:rPr>
          <w:sz w:val="24"/>
          <w:szCs w:val="24"/>
        </w:rPr>
        <w:t>,</w:t>
      </w:r>
      <w:r w:rsidRPr="00DD46CE">
        <w:rPr>
          <w:sz w:val="24"/>
          <w:szCs w:val="24"/>
        </w:rPr>
        <w:t xml:space="preserve"> or delay.  Adjustments to the </w:t>
      </w:r>
      <w:r>
        <w:rPr>
          <w:sz w:val="24"/>
          <w:szCs w:val="24"/>
        </w:rPr>
        <w:t>Company Reimbursable Costs</w:t>
      </w:r>
      <w:r>
        <w:rPr>
          <w:sz w:val="24"/>
          <w:szCs w:val="24"/>
        </w:rPr>
        <w:t xml:space="preserve"> </w:t>
      </w:r>
      <w:r w:rsidRPr="00DD46CE">
        <w:rPr>
          <w:sz w:val="24"/>
          <w:szCs w:val="24"/>
        </w:rPr>
        <w:t xml:space="preserve">shall </w:t>
      </w:r>
      <w:r>
        <w:rPr>
          <w:sz w:val="24"/>
          <w:szCs w:val="24"/>
        </w:rPr>
        <w:t>include</w:t>
      </w:r>
      <w:r w:rsidRPr="00DD46CE">
        <w:rPr>
          <w:sz w:val="24"/>
          <w:szCs w:val="24"/>
        </w:rPr>
        <w:t xml:space="preserve"> </w:t>
      </w:r>
      <w:r w:rsidRPr="00DD46CE">
        <w:rPr>
          <w:sz w:val="24"/>
          <w:szCs w:val="24"/>
        </w:rPr>
        <w:t xml:space="preserve">any costs or expenses the </w:t>
      </w:r>
      <w:r>
        <w:rPr>
          <w:sz w:val="24"/>
          <w:szCs w:val="24"/>
        </w:rPr>
        <w:t>Company</w:t>
      </w:r>
      <w:r w:rsidRPr="00DD46CE">
        <w:rPr>
          <w:sz w:val="24"/>
          <w:szCs w:val="24"/>
        </w:rPr>
        <w:t xml:space="preserve"> </w:t>
      </w:r>
      <w:r w:rsidRPr="00DD46CE">
        <w:rPr>
          <w:sz w:val="24"/>
          <w:szCs w:val="24"/>
        </w:rPr>
        <w:t>incurs as a result of the interruption, suspension</w:t>
      </w:r>
      <w:r w:rsidRPr="00DD46CE">
        <w:rPr>
          <w:sz w:val="24"/>
          <w:szCs w:val="24"/>
        </w:rPr>
        <w:t>,</w:t>
      </w:r>
      <w:r w:rsidRPr="00DD46CE">
        <w:rPr>
          <w:sz w:val="24"/>
          <w:szCs w:val="24"/>
        </w:rPr>
        <w:t xml:space="preserve"> or delay.</w:t>
      </w:r>
    </w:p>
    <w:p w:rsidR="009846EE" w:rsidRPr="009D33DC" w:rsidRDefault="0036061F" w:rsidP="009846EE">
      <w:pPr>
        <w:keepLines/>
        <w:tabs>
          <w:tab w:val="left" w:pos="720"/>
          <w:tab w:val="left" w:pos="1440"/>
          <w:tab w:val="left" w:pos="2160"/>
          <w:tab w:val="left" w:pos="2880"/>
        </w:tabs>
        <w:jc w:val="both"/>
        <w:rPr>
          <w:sz w:val="24"/>
          <w:szCs w:val="24"/>
        </w:rPr>
      </w:pPr>
    </w:p>
    <w:p w:rsidR="009846EE" w:rsidRPr="009D33DC" w:rsidRDefault="0036061F" w:rsidP="00DE3A5A">
      <w:pPr>
        <w:widowControl w:val="0"/>
        <w:numPr>
          <w:ilvl w:val="0"/>
          <w:numId w:val="6"/>
        </w:numPr>
        <w:tabs>
          <w:tab w:val="left" w:pos="1440"/>
          <w:tab w:val="left" w:pos="2160"/>
          <w:tab w:val="left" w:pos="2880"/>
        </w:tabs>
        <w:jc w:val="both"/>
        <w:rPr>
          <w:sz w:val="24"/>
          <w:szCs w:val="24"/>
        </w:rPr>
      </w:pPr>
      <w:r w:rsidRPr="009D33DC">
        <w:rPr>
          <w:b/>
          <w:sz w:val="24"/>
          <w:szCs w:val="24"/>
          <w:u w:val="single"/>
        </w:rPr>
        <w:t>Right to Terminate Agreement</w:t>
      </w:r>
    </w:p>
    <w:p w:rsidR="009846EE" w:rsidRPr="009D33DC" w:rsidRDefault="0036061F" w:rsidP="009846EE">
      <w:pPr>
        <w:keepLines/>
        <w:tabs>
          <w:tab w:val="left" w:pos="720"/>
          <w:tab w:val="left" w:pos="1440"/>
          <w:tab w:val="left" w:pos="2160"/>
          <w:tab w:val="left" w:pos="2880"/>
        </w:tabs>
        <w:jc w:val="both"/>
        <w:rPr>
          <w:sz w:val="24"/>
          <w:szCs w:val="24"/>
        </w:rPr>
      </w:pPr>
    </w:p>
    <w:p w:rsidR="00030608" w:rsidRPr="00030608" w:rsidRDefault="0036061F" w:rsidP="001D13D9">
      <w:pPr>
        <w:numPr>
          <w:ilvl w:val="1"/>
          <w:numId w:val="6"/>
        </w:numPr>
        <w:jc w:val="both"/>
        <w:rPr>
          <w:sz w:val="24"/>
          <w:szCs w:val="24"/>
        </w:rPr>
      </w:pPr>
      <w:r w:rsidRPr="009D33DC">
        <w:rPr>
          <w:sz w:val="24"/>
          <w:szCs w:val="24"/>
        </w:rPr>
        <w:t>N</w:t>
      </w:r>
      <w:r w:rsidRPr="009D33DC">
        <w:rPr>
          <w:sz w:val="24"/>
          <w:szCs w:val="24"/>
        </w:rPr>
        <w:t xml:space="preserve">otwithstanding any other provision of </w:t>
      </w:r>
      <w:r w:rsidRPr="009D33DC">
        <w:rPr>
          <w:sz w:val="24"/>
          <w:szCs w:val="24"/>
        </w:rPr>
        <w:t>this</w:t>
      </w:r>
      <w:r w:rsidRPr="009D33DC">
        <w:rPr>
          <w:sz w:val="24"/>
          <w:szCs w:val="24"/>
        </w:rPr>
        <w:t xml:space="preserve"> Agreement, if either Party</w:t>
      </w:r>
      <w:r>
        <w:rPr>
          <w:sz w:val="24"/>
          <w:szCs w:val="24"/>
        </w:rPr>
        <w:t xml:space="preserve"> (the “</w:t>
      </w:r>
      <w:r w:rsidRPr="00F42670">
        <w:rPr>
          <w:i/>
          <w:sz w:val="24"/>
          <w:szCs w:val="24"/>
          <w:u w:val="single"/>
        </w:rPr>
        <w:t>Breaching Party</w:t>
      </w:r>
      <w:r>
        <w:rPr>
          <w:sz w:val="24"/>
          <w:szCs w:val="24"/>
        </w:rPr>
        <w:t>”)</w:t>
      </w:r>
      <w:r w:rsidRPr="009D33DC">
        <w:rPr>
          <w:sz w:val="24"/>
          <w:szCs w:val="24"/>
        </w:rPr>
        <w:t xml:space="preserve"> </w:t>
      </w:r>
      <w:r>
        <w:rPr>
          <w:sz w:val="24"/>
          <w:szCs w:val="24"/>
        </w:rPr>
        <w:t xml:space="preserve">(a) fails to pay any amount when due under the terms of this Agreement, or </w:t>
      </w:r>
      <w:r w:rsidRPr="009D33DC">
        <w:rPr>
          <w:sz w:val="24"/>
          <w:szCs w:val="24"/>
        </w:rPr>
        <w:t>(</w:t>
      </w:r>
      <w:r>
        <w:rPr>
          <w:sz w:val="24"/>
          <w:szCs w:val="24"/>
        </w:rPr>
        <w:t>b</w:t>
      </w:r>
      <w:r w:rsidRPr="009D33DC">
        <w:rPr>
          <w:sz w:val="24"/>
          <w:szCs w:val="24"/>
        </w:rPr>
        <w:t>) fails to comply with</w:t>
      </w:r>
      <w:r>
        <w:rPr>
          <w:sz w:val="24"/>
          <w:szCs w:val="24"/>
        </w:rPr>
        <w:t xml:space="preserve"> or perform,</w:t>
      </w:r>
      <w:r w:rsidRPr="009D33DC">
        <w:rPr>
          <w:sz w:val="24"/>
          <w:szCs w:val="24"/>
        </w:rPr>
        <w:t xml:space="preserve"> </w:t>
      </w:r>
      <w:r>
        <w:rPr>
          <w:sz w:val="24"/>
          <w:szCs w:val="24"/>
        </w:rPr>
        <w:t xml:space="preserve">in </w:t>
      </w:r>
      <w:r w:rsidRPr="009D33DC">
        <w:rPr>
          <w:sz w:val="24"/>
          <w:szCs w:val="24"/>
        </w:rPr>
        <w:t>any material</w:t>
      </w:r>
      <w:r>
        <w:rPr>
          <w:sz w:val="24"/>
          <w:szCs w:val="24"/>
        </w:rPr>
        <w:t xml:space="preserve"> respect, any other</w:t>
      </w:r>
      <w:r w:rsidRPr="009D33DC">
        <w:rPr>
          <w:sz w:val="24"/>
          <w:szCs w:val="24"/>
        </w:rPr>
        <w:t xml:space="preserve"> terms or conditions of th</w:t>
      </w:r>
      <w:r>
        <w:rPr>
          <w:sz w:val="24"/>
          <w:szCs w:val="24"/>
        </w:rPr>
        <w:t>is</w:t>
      </w:r>
      <w:r w:rsidRPr="009D33DC">
        <w:rPr>
          <w:sz w:val="24"/>
          <w:szCs w:val="24"/>
        </w:rPr>
        <w:t xml:space="preserve"> Agreement;  then the other Party </w:t>
      </w:r>
      <w:r>
        <w:rPr>
          <w:sz w:val="24"/>
          <w:szCs w:val="24"/>
        </w:rPr>
        <w:t>(the “</w:t>
      </w:r>
      <w:r w:rsidRPr="00F42670">
        <w:rPr>
          <w:i/>
          <w:sz w:val="24"/>
          <w:szCs w:val="24"/>
          <w:u w:val="single"/>
        </w:rPr>
        <w:t>Non-Breaching Party</w:t>
      </w:r>
      <w:r>
        <w:rPr>
          <w:sz w:val="24"/>
          <w:szCs w:val="24"/>
        </w:rPr>
        <w:t xml:space="preserve">”) </w:t>
      </w:r>
      <w:r w:rsidRPr="009D33DC">
        <w:rPr>
          <w:sz w:val="24"/>
          <w:szCs w:val="24"/>
        </w:rPr>
        <w:t>shall have the right</w:t>
      </w:r>
      <w:r w:rsidRPr="009D33DC">
        <w:rPr>
          <w:sz w:val="24"/>
          <w:szCs w:val="24"/>
        </w:rPr>
        <w:t>, without prejudice to any other right or re</w:t>
      </w:r>
      <w:r w:rsidRPr="009D33DC">
        <w:rPr>
          <w:sz w:val="24"/>
          <w:szCs w:val="24"/>
        </w:rPr>
        <w:t>medy and after giving five (5) D</w:t>
      </w:r>
      <w:r w:rsidRPr="009D33DC">
        <w:rPr>
          <w:sz w:val="24"/>
          <w:szCs w:val="24"/>
        </w:rPr>
        <w:t xml:space="preserve">ays’ written </w:t>
      </w:r>
      <w:r w:rsidRPr="009D33DC">
        <w:rPr>
          <w:sz w:val="24"/>
          <w:szCs w:val="24"/>
        </w:rPr>
        <w:t xml:space="preserve">prior </w:t>
      </w:r>
      <w:r w:rsidRPr="009D33DC">
        <w:rPr>
          <w:sz w:val="24"/>
          <w:szCs w:val="24"/>
        </w:rPr>
        <w:t>notice</w:t>
      </w:r>
      <w:r w:rsidRPr="009D33DC">
        <w:rPr>
          <w:sz w:val="24"/>
          <w:szCs w:val="24"/>
        </w:rPr>
        <w:t xml:space="preserve"> to the other Party</w:t>
      </w:r>
      <w:r w:rsidRPr="009D33DC">
        <w:rPr>
          <w:sz w:val="24"/>
          <w:szCs w:val="24"/>
        </w:rPr>
        <w:t xml:space="preserve"> and a reasonable opportunity for cure</w:t>
      </w:r>
      <w:r>
        <w:rPr>
          <w:sz w:val="24"/>
          <w:szCs w:val="24"/>
        </w:rPr>
        <w:t xml:space="preserve"> (not to exceed thirty (30) </w:t>
      </w:r>
      <w:r>
        <w:rPr>
          <w:sz w:val="24"/>
          <w:szCs w:val="24"/>
        </w:rPr>
        <w:t>D</w:t>
      </w:r>
      <w:r>
        <w:rPr>
          <w:sz w:val="24"/>
          <w:szCs w:val="24"/>
        </w:rPr>
        <w:t>ays in the case of a failure to pay amounts when due)</w:t>
      </w:r>
      <w:r w:rsidRPr="009D33DC">
        <w:rPr>
          <w:sz w:val="24"/>
          <w:szCs w:val="24"/>
        </w:rPr>
        <w:t>, to terminate t</w:t>
      </w:r>
      <w:r w:rsidRPr="009D33DC">
        <w:rPr>
          <w:sz w:val="24"/>
          <w:szCs w:val="24"/>
        </w:rPr>
        <w:t>h</w:t>
      </w:r>
      <w:r w:rsidRPr="009D33DC">
        <w:rPr>
          <w:sz w:val="24"/>
          <w:szCs w:val="24"/>
        </w:rPr>
        <w:t>is</w:t>
      </w:r>
      <w:r w:rsidRPr="009D33DC">
        <w:rPr>
          <w:sz w:val="24"/>
          <w:szCs w:val="24"/>
        </w:rPr>
        <w:t xml:space="preserve"> Agreement, in whole or </w:t>
      </w:r>
      <w:r w:rsidRPr="009D33DC">
        <w:rPr>
          <w:sz w:val="24"/>
          <w:szCs w:val="24"/>
        </w:rPr>
        <w:t xml:space="preserve">in </w:t>
      </w:r>
      <w:r w:rsidRPr="009D33DC">
        <w:rPr>
          <w:sz w:val="24"/>
          <w:szCs w:val="24"/>
        </w:rPr>
        <w:t xml:space="preserve">part, and thereupon </w:t>
      </w:r>
      <w:r w:rsidRPr="009D33DC">
        <w:rPr>
          <w:sz w:val="24"/>
          <w:szCs w:val="24"/>
        </w:rPr>
        <w:t>each Party</w:t>
      </w:r>
      <w:r w:rsidRPr="009D33DC">
        <w:rPr>
          <w:sz w:val="24"/>
          <w:szCs w:val="24"/>
        </w:rPr>
        <w:t xml:space="preserve"> shall </w:t>
      </w:r>
      <w:r>
        <w:rPr>
          <w:sz w:val="24"/>
          <w:szCs w:val="24"/>
        </w:rPr>
        <w:t>promptly</w:t>
      </w:r>
      <w:r w:rsidRPr="009D33DC">
        <w:rPr>
          <w:sz w:val="24"/>
          <w:szCs w:val="24"/>
        </w:rPr>
        <w:t xml:space="preserve"> discontinue its </w:t>
      </w:r>
      <w:r w:rsidRPr="009D33DC">
        <w:rPr>
          <w:sz w:val="24"/>
          <w:szCs w:val="24"/>
        </w:rPr>
        <w:t xml:space="preserve">performance hereunder </w:t>
      </w:r>
      <w:r w:rsidRPr="009D33DC">
        <w:rPr>
          <w:sz w:val="24"/>
          <w:szCs w:val="24"/>
        </w:rPr>
        <w:t xml:space="preserve">to the extent </w:t>
      </w:r>
      <w:r w:rsidRPr="00F57A13">
        <w:rPr>
          <w:sz w:val="24"/>
          <w:szCs w:val="24"/>
        </w:rPr>
        <w:t>feasible</w:t>
      </w:r>
      <w:r w:rsidRPr="00F57A13">
        <w:rPr>
          <w:sz w:val="24"/>
          <w:szCs w:val="24"/>
        </w:rPr>
        <w:t xml:space="preserve"> and make every reasonable effort to procure cancellation of existing </w:t>
      </w:r>
      <w:r w:rsidRPr="00030608">
        <w:rPr>
          <w:sz w:val="24"/>
          <w:szCs w:val="24"/>
        </w:rPr>
        <w:t xml:space="preserve">Work- and/or Project- related </w:t>
      </w:r>
      <w:r w:rsidRPr="00F57A13">
        <w:rPr>
          <w:sz w:val="24"/>
          <w:szCs w:val="24"/>
        </w:rPr>
        <w:t xml:space="preserve">commitments, orders </w:t>
      </w:r>
      <w:r w:rsidRPr="00F57A13">
        <w:rPr>
          <w:sz w:val="24"/>
          <w:szCs w:val="24"/>
        </w:rPr>
        <w:t xml:space="preserve">and contracts upon terms that are reasonably expected to minimize all associated costs.   </w:t>
      </w:r>
      <w:r w:rsidRPr="00375525">
        <w:rPr>
          <w:sz w:val="24"/>
          <w:szCs w:val="24"/>
        </w:rPr>
        <w:t>However, nothing herein will restrict Company’s ability to complete aspects of the Work that Company must reasonably complete in order return its facilities</w:t>
      </w:r>
      <w:r w:rsidRPr="00375525">
        <w:rPr>
          <w:sz w:val="24"/>
          <w:szCs w:val="24"/>
        </w:rPr>
        <w:t xml:space="preserve"> and the S</w:t>
      </w:r>
      <w:r w:rsidRPr="00375525">
        <w:rPr>
          <w:sz w:val="24"/>
          <w:szCs w:val="24"/>
        </w:rPr>
        <w:t>ite</w:t>
      </w:r>
      <w:r>
        <w:rPr>
          <w:sz w:val="24"/>
          <w:szCs w:val="24"/>
        </w:rPr>
        <w:t>s</w:t>
      </w:r>
      <w:r w:rsidRPr="00375525">
        <w:rPr>
          <w:sz w:val="24"/>
          <w:szCs w:val="24"/>
        </w:rPr>
        <w:t xml:space="preserve"> to a configuration in compliance with Good Utility Practice and all applicable laws, codes, regulations and standards.</w:t>
      </w:r>
      <w:r>
        <w:rPr>
          <w:sz w:val="24"/>
          <w:szCs w:val="24"/>
        </w:rPr>
        <w:t xml:space="preserve">  </w:t>
      </w:r>
      <w:r w:rsidRPr="00030608">
        <w:rPr>
          <w:sz w:val="24"/>
          <w:szCs w:val="24"/>
        </w:rPr>
        <w:t>Subject to compliance with S</w:t>
      </w:r>
      <w:r>
        <w:rPr>
          <w:sz w:val="24"/>
          <w:szCs w:val="24"/>
        </w:rPr>
        <w:t>ection 2</w:t>
      </w:r>
      <w:r>
        <w:rPr>
          <w:sz w:val="24"/>
          <w:szCs w:val="24"/>
        </w:rPr>
        <w:t>6</w:t>
      </w:r>
      <w:r>
        <w:rPr>
          <w:sz w:val="24"/>
          <w:szCs w:val="24"/>
        </w:rPr>
        <w:t>.3</w:t>
      </w:r>
      <w:r>
        <w:rPr>
          <w:sz w:val="24"/>
          <w:szCs w:val="24"/>
        </w:rPr>
        <w:t xml:space="preserve"> of this Agreement, if applicable, the Non-B</w:t>
      </w:r>
      <w:r w:rsidRPr="00030608">
        <w:rPr>
          <w:sz w:val="24"/>
          <w:szCs w:val="24"/>
        </w:rPr>
        <w:t xml:space="preserve">reaching Party shall also have the right to pursue any and all </w:t>
      </w:r>
      <w:r>
        <w:rPr>
          <w:sz w:val="24"/>
          <w:szCs w:val="24"/>
        </w:rPr>
        <w:t>rights it may have against the B</w:t>
      </w:r>
      <w:r w:rsidRPr="00030608">
        <w:rPr>
          <w:sz w:val="24"/>
          <w:szCs w:val="24"/>
        </w:rPr>
        <w:t>reaching Party under applicable law, subject to other applicable terms and conditions of this Agreement (including, wi</w:t>
      </w:r>
      <w:r>
        <w:rPr>
          <w:sz w:val="24"/>
          <w:szCs w:val="24"/>
        </w:rPr>
        <w:t>thout limitation, any</w:t>
      </w:r>
      <w:r w:rsidRPr="00030608">
        <w:rPr>
          <w:sz w:val="24"/>
          <w:szCs w:val="24"/>
        </w:rPr>
        <w:t xml:space="preserve"> limitations on liabil</w:t>
      </w:r>
      <w:r w:rsidRPr="00030608">
        <w:rPr>
          <w:sz w:val="24"/>
          <w:szCs w:val="24"/>
        </w:rPr>
        <w:t>ity contained herein).</w:t>
      </w:r>
    </w:p>
    <w:p w:rsidR="00F57A13" w:rsidRPr="00375525" w:rsidRDefault="0036061F" w:rsidP="001D13D9">
      <w:pPr>
        <w:widowControl w:val="0"/>
        <w:tabs>
          <w:tab w:val="left" w:pos="1350"/>
          <w:tab w:val="left" w:pos="2160"/>
          <w:tab w:val="left" w:pos="2880"/>
        </w:tabs>
        <w:ind w:left="1440"/>
        <w:jc w:val="both"/>
        <w:rPr>
          <w:sz w:val="24"/>
          <w:szCs w:val="24"/>
        </w:rPr>
      </w:pPr>
    </w:p>
    <w:p w:rsidR="00F57A13" w:rsidRPr="00375525" w:rsidRDefault="0036061F" w:rsidP="001D13D9">
      <w:pPr>
        <w:widowControl w:val="0"/>
        <w:tabs>
          <w:tab w:val="left" w:pos="1350"/>
          <w:tab w:val="left" w:pos="1440"/>
          <w:tab w:val="left" w:pos="2160"/>
          <w:tab w:val="left" w:pos="2880"/>
        </w:tabs>
        <w:ind w:left="720"/>
        <w:jc w:val="both"/>
        <w:rPr>
          <w:sz w:val="24"/>
          <w:szCs w:val="24"/>
        </w:rPr>
      </w:pPr>
    </w:p>
    <w:p w:rsidR="00F57A13" w:rsidRPr="00375525" w:rsidRDefault="0036061F" w:rsidP="001D13D9">
      <w:pPr>
        <w:widowControl w:val="0"/>
        <w:numPr>
          <w:ilvl w:val="1"/>
          <w:numId w:val="6"/>
        </w:numPr>
        <w:tabs>
          <w:tab w:val="left" w:pos="2160"/>
          <w:tab w:val="left" w:pos="2880"/>
        </w:tabs>
        <w:jc w:val="both"/>
        <w:rPr>
          <w:sz w:val="24"/>
          <w:szCs w:val="24"/>
        </w:rPr>
      </w:pPr>
      <w:r w:rsidRPr="00375525">
        <w:rPr>
          <w:sz w:val="24"/>
          <w:szCs w:val="24"/>
        </w:rPr>
        <w:t xml:space="preserve">If the event of termination or cancellation of the Work </w:t>
      </w:r>
      <w:r>
        <w:rPr>
          <w:sz w:val="24"/>
          <w:szCs w:val="24"/>
        </w:rPr>
        <w:t xml:space="preserve">in </w:t>
      </w:r>
      <w:r>
        <w:rPr>
          <w:sz w:val="24"/>
          <w:szCs w:val="24"/>
        </w:rPr>
        <w:t>connection</w:t>
      </w:r>
      <w:r w:rsidRPr="00375525">
        <w:rPr>
          <w:sz w:val="24"/>
          <w:szCs w:val="24"/>
        </w:rPr>
        <w:t xml:space="preserve"> in this Agreement, Customer</w:t>
      </w:r>
      <w:r w:rsidRPr="00375525">
        <w:rPr>
          <w:sz w:val="24"/>
          <w:szCs w:val="24"/>
        </w:rPr>
        <w:t xml:space="preserve"> shall pay Company</w:t>
      </w:r>
      <w:r w:rsidRPr="00375525">
        <w:rPr>
          <w:sz w:val="24"/>
          <w:szCs w:val="24"/>
        </w:rPr>
        <w:t xml:space="preserve"> for:</w:t>
      </w:r>
    </w:p>
    <w:p w:rsidR="00F57A13" w:rsidRPr="00375525" w:rsidRDefault="0036061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jc w:val="both"/>
        <w:rPr>
          <w:sz w:val="24"/>
          <w:szCs w:val="24"/>
        </w:rPr>
      </w:pPr>
      <w:r w:rsidRPr="00375525">
        <w:rPr>
          <w:sz w:val="24"/>
          <w:szCs w:val="24"/>
        </w:rPr>
        <w:tab/>
      </w:r>
      <w:r w:rsidRPr="00375525">
        <w:rPr>
          <w:sz w:val="24"/>
          <w:szCs w:val="24"/>
        </w:rPr>
        <w:tab/>
      </w:r>
    </w:p>
    <w:p w:rsidR="00F57A13" w:rsidRPr="00375525" w:rsidRDefault="0036061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375525">
        <w:rPr>
          <w:sz w:val="24"/>
          <w:szCs w:val="24"/>
        </w:rPr>
        <w:t>a.</w:t>
      </w:r>
      <w:r w:rsidRPr="00375525">
        <w:rPr>
          <w:sz w:val="24"/>
          <w:szCs w:val="24"/>
        </w:rPr>
        <w:tab/>
      </w:r>
      <w:r w:rsidRPr="00375525">
        <w:rPr>
          <w:sz w:val="24"/>
          <w:szCs w:val="24"/>
        </w:rPr>
        <w:t xml:space="preserve">all </w:t>
      </w:r>
      <w:r>
        <w:rPr>
          <w:sz w:val="24"/>
          <w:szCs w:val="24"/>
        </w:rPr>
        <w:t xml:space="preserve">Company Reimbursable Costs for </w:t>
      </w:r>
      <w:r w:rsidRPr="00375525">
        <w:rPr>
          <w:sz w:val="24"/>
          <w:szCs w:val="24"/>
        </w:rPr>
        <w:t xml:space="preserve">Work </w:t>
      </w:r>
      <w:r>
        <w:rPr>
          <w:sz w:val="24"/>
          <w:szCs w:val="24"/>
        </w:rPr>
        <w:t>performed</w:t>
      </w:r>
      <w:r w:rsidRPr="00375525">
        <w:rPr>
          <w:sz w:val="24"/>
          <w:szCs w:val="24"/>
        </w:rPr>
        <w:t xml:space="preserve"> on or before the effective date of termination or cancellation;</w:t>
      </w:r>
    </w:p>
    <w:p w:rsidR="00F57A13" w:rsidRPr="00375525" w:rsidRDefault="0036061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F57A13" w:rsidRPr="00375525" w:rsidRDefault="0036061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375525">
        <w:rPr>
          <w:sz w:val="24"/>
          <w:szCs w:val="24"/>
        </w:rPr>
        <w:t>b.</w:t>
      </w:r>
      <w:r w:rsidRPr="00375525">
        <w:rPr>
          <w:sz w:val="24"/>
          <w:szCs w:val="24"/>
        </w:rPr>
        <w:tab/>
      </w:r>
      <w:r>
        <w:rPr>
          <w:sz w:val="24"/>
          <w:szCs w:val="24"/>
        </w:rPr>
        <w:t xml:space="preserve">all </w:t>
      </w:r>
      <w:r w:rsidRPr="00375525">
        <w:rPr>
          <w:sz w:val="24"/>
          <w:szCs w:val="24"/>
        </w:rPr>
        <w:t xml:space="preserve">other </w:t>
      </w:r>
      <w:r>
        <w:rPr>
          <w:sz w:val="24"/>
          <w:szCs w:val="24"/>
        </w:rPr>
        <w:t>Company Reimbursable C</w:t>
      </w:r>
      <w:r w:rsidRPr="00375525">
        <w:rPr>
          <w:sz w:val="24"/>
          <w:szCs w:val="24"/>
        </w:rPr>
        <w:t xml:space="preserve">osts reasonably incurred by Company in connection with the Work prior to </w:t>
      </w:r>
      <w:r>
        <w:rPr>
          <w:sz w:val="24"/>
          <w:szCs w:val="24"/>
        </w:rPr>
        <w:t xml:space="preserve">the effective date of </w:t>
      </w:r>
      <w:r w:rsidRPr="00375525">
        <w:rPr>
          <w:sz w:val="24"/>
          <w:szCs w:val="24"/>
        </w:rPr>
        <w:t xml:space="preserve"> termination or cancellation</w:t>
      </w:r>
      <w:r>
        <w:rPr>
          <w:sz w:val="24"/>
          <w:szCs w:val="24"/>
        </w:rPr>
        <w:t>, including, without limitation,</w:t>
      </w:r>
      <w:r w:rsidRPr="00375525">
        <w:rPr>
          <w:sz w:val="24"/>
          <w:szCs w:val="24"/>
        </w:rPr>
        <w:t xml:space="preserve"> for materials, equipment, tools, construction equipment and machinery, engineering and other items, materials, assets or services which cannot reasonably be avoided, mitigated or cancelled; </w:t>
      </w:r>
    </w:p>
    <w:p w:rsidR="00F57A13" w:rsidRPr="00375525" w:rsidRDefault="0036061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F57A13" w:rsidRPr="00375525" w:rsidRDefault="0036061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375525">
        <w:rPr>
          <w:sz w:val="24"/>
          <w:szCs w:val="24"/>
        </w:rPr>
        <w:t>c.</w:t>
      </w:r>
      <w:r w:rsidRPr="00375525">
        <w:rPr>
          <w:sz w:val="24"/>
          <w:szCs w:val="24"/>
        </w:rPr>
        <w:tab/>
      </w:r>
      <w:r>
        <w:rPr>
          <w:sz w:val="24"/>
          <w:szCs w:val="24"/>
        </w:rPr>
        <w:t>all Company Reimbursable C</w:t>
      </w:r>
      <w:r w:rsidRPr="00375525">
        <w:rPr>
          <w:sz w:val="24"/>
          <w:szCs w:val="24"/>
        </w:rPr>
        <w:t>osts reasonably incurred to unwind</w:t>
      </w:r>
      <w:r w:rsidRPr="00375525">
        <w:rPr>
          <w:sz w:val="24"/>
          <w:szCs w:val="24"/>
        </w:rPr>
        <w:t xml:space="preserve"> Work </w:t>
      </w:r>
      <w:r>
        <w:rPr>
          <w:sz w:val="24"/>
          <w:szCs w:val="24"/>
        </w:rPr>
        <w:t xml:space="preserve">that was </w:t>
      </w:r>
      <w:r w:rsidRPr="00375525">
        <w:rPr>
          <w:sz w:val="24"/>
          <w:szCs w:val="24"/>
        </w:rPr>
        <w:t xml:space="preserve">performed prior to </w:t>
      </w:r>
      <w:r>
        <w:rPr>
          <w:sz w:val="24"/>
          <w:szCs w:val="24"/>
        </w:rPr>
        <w:t xml:space="preserve">the effective date of </w:t>
      </w:r>
      <w:r w:rsidRPr="00375525">
        <w:rPr>
          <w:sz w:val="24"/>
          <w:szCs w:val="24"/>
        </w:rPr>
        <w:t>termination or cancellation to the extent reasonably necessary to return Company’s facilities</w:t>
      </w:r>
      <w:r w:rsidRPr="00375525">
        <w:rPr>
          <w:sz w:val="24"/>
          <w:szCs w:val="24"/>
        </w:rPr>
        <w:t xml:space="preserve"> and the Site</w:t>
      </w:r>
      <w:r>
        <w:rPr>
          <w:sz w:val="24"/>
          <w:szCs w:val="24"/>
        </w:rPr>
        <w:t>(</w:t>
      </w:r>
      <w:r>
        <w:rPr>
          <w:sz w:val="24"/>
          <w:szCs w:val="24"/>
        </w:rPr>
        <w:t>s</w:t>
      </w:r>
      <w:r>
        <w:rPr>
          <w:sz w:val="24"/>
          <w:szCs w:val="24"/>
        </w:rPr>
        <w:t>)</w:t>
      </w:r>
      <w:r w:rsidRPr="00375525">
        <w:rPr>
          <w:sz w:val="24"/>
          <w:szCs w:val="24"/>
        </w:rPr>
        <w:t xml:space="preserve"> to a co</w:t>
      </w:r>
      <w:r w:rsidRPr="00375525">
        <w:rPr>
          <w:sz w:val="24"/>
          <w:szCs w:val="24"/>
        </w:rPr>
        <w:t xml:space="preserve">nfiguration in compliance with </w:t>
      </w:r>
      <w:r w:rsidRPr="00375525">
        <w:rPr>
          <w:sz w:val="24"/>
          <w:szCs w:val="24"/>
        </w:rPr>
        <w:t>Good Utility Practice and all applicable laws, codes</w:t>
      </w:r>
      <w:r w:rsidRPr="00375525">
        <w:rPr>
          <w:sz w:val="24"/>
          <w:szCs w:val="24"/>
        </w:rPr>
        <w:t xml:space="preserve">, regulations and standards, including, without limitation, applicable </w:t>
      </w:r>
      <w:r>
        <w:rPr>
          <w:sz w:val="24"/>
          <w:szCs w:val="24"/>
        </w:rPr>
        <w:t>NERC</w:t>
      </w:r>
      <w:r w:rsidRPr="00375525">
        <w:rPr>
          <w:sz w:val="24"/>
          <w:szCs w:val="24"/>
        </w:rPr>
        <w:t xml:space="preserve"> and </w:t>
      </w:r>
      <w:r>
        <w:rPr>
          <w:sz w:val="24"/>
          <w:szCs w:val="24"/>
        </w:rPr>
        <w:t>NPCC</w:t>
      </w:r>
      <w:r w:rsidRPr="00375525">
        <w:rPr>
          <w:sz w:val="24"/>
          <w:szCs w:val="24"/>
        </w:rPr>
        <w:t xml:space="preserve"> protection</w:t>
      </w:r>
      <w:r>
        <w:rPr>
          <w:sz w:val="24"/>
          <w:szCs w:val="24"/>
        </w:rPr>
        <w:t xml:space="preserve"> requirements</w:t>
      </w:r>
      <w:r w:rsidRPr="00375525">
        <w:rPr>
          <w:sz w:val="24"/>
          <w:szCs w:val="24"/>
        </w:rPr>
        <w:t>; and</w:t>
      </w:r>
    </w:p>
    <w:p w:rsidR="00826C92" w:rsidRDefault="0036061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F57A13" w:rsidRDefault="0036061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Pr>
          <w:sz w:val="24"/>
          <w:szCs w:val="24"/>
        </w:rPr>
        <w:t>d.</w:t>
      </w:r>
      <w:r>
        <w:rPr>
          <w:sz w:val="24"/>
          <w:szCs w:val="24"/>
        </w:rPr>
        <w:tab/>
      </w:r>
      <w:r w:rsidRPr="00826C92">
        <w:rPr>
          <w:sz w:val="24"/>
          <w:szCs w:val="24"/>
        </w:rPr>
        <w:t xml:space="preserve">all Company Reimbursable Costs arising from cancellation costs relating to orders or contracts entered into in connection with the Work </w:t>
      </w:r>
      <w:r w:rsidRPr="00826C92">
        <w:rPr>
          <w:sz w:val="24"/>
          <w:szCs w:val="24"/>
        </w:rPr>
        <w:t>prior to the effective date of termination or cancellation; and</w:t>
      </w:r>
    </w:p>
    <w:p w:rsidR="00826C92" w:rsidRPr="00375525" w:rsidRDefault="0036061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F57A13" w:rsidRPr="00375525" w:rsidRDefault="0036061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Pr>
          <w:sz w:val="24"/>
          <w:szCs w:val="24"/>
        </w:rPr>
        <w:t>e</w:t>
      </w:r>
      <w:r w:rsidRPr="00375525">
        <w:rPr>
          <w:sz w:val="24"/>
          <w:szCs w:val="24"/>
        </w:rPr>
        <w:t>.</w:t>
      </w:r>
      <w:r w:rsidRPr="00375525">
        <w:rPr>
          <w:sz w:val="24"/>
          <w:szCs w:val="24"/>
        </w:rPr>
        <w:tab/>
      </w:r>
      <w:r>
        <w:rPr>
          <w:sz w:val="24"/>
          <w:szCs w:val="24"/>
        </w:rPr>
        <w:t xml:space="preserve">all Company Reimbursable Costs arising from other </w:t>
      </w:r>
      <w:r w:rsidRPr="00375525">
        <w:rPr>
          <w:sz w:val="24"/>
          <w:szCs w:val="24"/>
        </w:rPr>
        <w:t>reasonable demobilization expenses incurred by Company which cannot be reasonably avoided or mitigated.</w:t>
      </w:r>
    </w:p>
    <w:p w:rsidR="008B2906" w:rsidRPr="009D33DC" w:rsidRDefault="0036061F" w:rsidP="00375525">
      <w:pPr>
        <w:pStyle w:val="BodyTextIndent"/>
      </w:pPr>
      <w:r w:rsidRPr="00375525">
        <w:rPr>
          <w:sz w:val="24"/>
          <w:szCs w:val="24"/>
        </w:rPr>
        <w:tab/>
      </w:r>
      <w:r w:rsidRPr="00375525">
        <w:rPr>
          <w:sz w:val="24"/>
          <w:szCs w:val="24"/>
        </w:rPr>
        <w:tab/>
      </w:r>
    </w:p>
    <w:p w:rsidR="000704C8" w:rsidRPr="000704C8" w:rsidRDefault="0036061F">
      <w:pPr>
        <w:overflowPunct/>
        <w:autoSpaceDE/>
        <w:autoSpaceDN/>
        <w:adjustRightInd/>
        <w:textAlignment w:val="auto"/>
        <w:rPr>
          <w:b/>
          <w:sz w:val="24"/>
          <w:szCs w:val="24"/>
        </w:rPr>
      </w:pPr>
      <w:r w:rsidRPr="000704C8">
        <w:rPr>
          <w:b/>
          <w:sz w:val="24"/>
          <w:szCs w:val="24"/>
        </w:rPr>
        <w:br w:type="page"/>
      </w:r>
    </w:p>
    <w:p w:rsidR="00AB0893" w:rsidRPr="00AB0893" w:rsidRDefault="0036061F" w:rsidP="0077628D">
      <w:pPr>
        <w:widowControl w:val="0"/>
        <w:numPr>
          <w:ilvl w:val="0"/>
          <w:numId w:val="6"/>
        </w:numPr>
        <w:tabs>
          <w:tab w:val="left" w:pos="1440"/>
          <w:tab w:val="left" w:pos="2160"/>
          <w:tab w:val="left" w:pos="2880"/>
        </w:tabs>
        <w:jc w:val="both"/>
        <w:rPr>
          <w:sz w:val="24"/>
          <w:szCs w:val="24"/>
        </w:rPr>
      </w:pPr>
      <w:r>
        <w:rPr>
          <w:b/>
          <w:sz w:val="24"/>
          <w:szCs w:val="24"/>
          <w:u w:val="single"/>
        </w:rPr>
        <w:t>Delays; Unforeseen Difficulti</w:t>
      </w:r>
      <w:r>
        <w:rPr>
          <w:b/>
          <w:sz w:val="24"/>
          <w:szCs w:val="24"/>
          <w:u w:val="single"/>
        </w:rPr>
        <w:t>es</w:t>
      </w:r>
    </w:p>
    <w:p w:rsidR="00AB0893" w:rsidRDefault="0036061F" w:rsidP="00AB0893">
      <w:pPr>
        <w:widowControl w:val="0"/>
        <w:tabs>
          <w:tab w:val="left" w:pos="1440"/>
          <w:tab w:val="left" w:pos="2160"/>
          <w:tab w:val="left" w:pos="2880"/>
        </w:tabs>
        <w:jc w:val="both"/>
        <w:rPr>
          <w:b/>
          <w:sz w:val="24"/>
          <w:szCs w:val="24"/>
          <w:u w:val="single"/>
        </w:rPr>
      </w:pPr>
    </w:p>
    <w:p w:rsidR="00AB0893" w:rsidRPr="001D13D9" w:rsidRDefault="0036061F" w:rsidP="00A459C3">
      <w:pPr>
        <w:keepLines/>
        <w:numPr>
          <w:ilvl w:val="1"/>
          <w:numId w:val="6"/>
        </w:numPr>
        <w:tabs>
          <w:tab w:val="left" w:pos="1260"/>
          <w:tab w:val="left" w:pos="2880"/>
        </w:tabs>
        <w:jc w:val="both"/>
        <w:rPr>
          <w:sz w:val="24"/>
          <w:szCs w:val="24"/>
        </w:rPr>
      </w:pPr>
      <w:r>
        <w:rPr>
          <w:sz w:val="24"/>
          <w:szCs w:val="24"/>
        </w:rPr>
        <w:t xml:space="preserve">   Any delays or failure of performance by Company shall not constitute a default and shall be excused hereunder, if and to the extent such delays or failures of performance are caused by unforeseen </w:t>
      </w:r>
      <w:r>
        <w:rPr>
          <w:sz w:val="24"/>
          <w:szCs w:val="24"/>
        </w:rPr>
        <w:t>conditions</w:t>
      </w:r>
      <w:r>
        <w:rPr>
          <w:sz w:val="24"/>
          <w:szCs w:val="24"/>
        </w:rPr>
        <w:t xml:space="preserve"> or occurrences beyond the reasonable control of the Company</w:t>
      </w:r>
      <w:r>
        <w:rPr>
          <w:sz w:val="24"/>
          <w:szCs w:val="24"/>
        </w:rPr>
        <w:t xml:space="preserve"> </w:t>
      </w:r>
      <w:r w:rsidRPr="00923E5E">
        <w:rPr>
          <w:sz w:val="24"/>
          <w:szCs w:val="24"/>
        </w:rPr>
        <w:t>(including, without limitation, conditions of or at the Site</w:t>
      </w:r>
      <w:r>
        <w:rPr>
          <w:sz w:val="24"/>
          <w:szCs w:val="24"/>
        </w:rPr>
        <w:t>(s)</w:t>
      </w:r>
      <w:r w:rsidRPr="00923E5E">
        <w:rPr>
          <w:sz w:val="24"/>
          <w:szCs w:val="24"/>
        </w:rPr>
        <w:t xml:space="preserve">, </w:t>
      </w:r>
      <w:r w:rsidRPr="001D13D9">
        <w:rPr>
          <w:sz w:val="24"/>
          <w:szCs w:val="24"/>
        </w:rPr>
        <w:t>delays in shipments of materials and equipment and the unavailability of materials</w:t>
      </w:r>
      <w:r w:rsidRPr="001D13D9">
        <w:rPr>
          <w:sz w:val="24"/>
          <w:szCs w:val="24"/>
        </w:rPr>
        <w:t>.</w:t>
      </w:r>
      <w:r w:rsidRPr="001D13D9">
        <w:rPr>
          <w:sz w:val="24"/>
          <w:szCs w:val="24"/>
        </w:rPr>
        <w:t>)</w:t>
      </w:r>
      <w:r>
        <w:rPr>
          <w:sz w:val="24"/>
          <w:szCs w:val="24"/>
        </w:rPr>
        <w:t xml:space="preserve">  </w:t>
      </w:r>
      <w:r>
        <w:rPr>
          <w:sz w:val="24"/>
          <w:szCs w:val="24"/>
        </w:rPr>
        <w:t xml:space="preserve">If Company becomes aware </w:t>
      </w:r>
      <w:r>
        <w:rPr>
          <w:sz w:val="24"/>
          <w:szCs w:val="24"/>
        </w:rPr>
        <w:t xml:space="preserve">of circumstances that make it reasonably likely that </w:t>
      </w:r>
      <w:r>
        <w:rPr>
          <w:sz w:val="24"/>
          <w:szCs w:val="24"/>
        </w:rPr>
        <w:t xml:space="preserve">such </w:t>
      </w:r>
      <w:r>
        <w:rPr>
          <w:sz w:val="24"/>
          <w:szCs w:val="24"/>
        </w:rPr>
        <w:t xml:space="preserve">a </w:t>
      </w:r>
      <w:r>
        <w:rPr>
          <w:sz w:val="24"/>
          <w:szCs w:val="24"/>
        </w:rPr>
        <w:t>delay or failure</w:t>
      </w:r>
      <w:r>
        <w:rPr>
          <w:sz w:val="24"/>
          <w:szCs w:val="24"/>
        </w:rPr>
        <w:t xml:space="preserve"> will occu</w:t>
      </w:r>
      <w:r>
        <w:rPr>
          <w:sz w:val="24"/>
          <w:szCs w:val="24"/>
        </w:rPr>
        <w:t>r</w:t>
      </w:r>
      <w:r>
        <w:rPr>
          <w:sz w:val="24"/>
          <w:szCs w:val="24"/>
        </w:rPr>
        <w:t xml:space="preserve"> and will have a significant impact on cost or schedule</w:t>
      </w:r>
      <w:r w:rsidRPr="00A459C3">
        <w:rPr>
          <w:sz w:val="24"/>
          <w:szCs w:val="24"/>
        </w:rPr>
        <w:t xml:space="preserve">, Company shall provide </w:t>
      </w:r>
      <w:r>
        <w:rPr>
          <w:sz w:val="24"/>
          <w:szCs w:val="24"/>
        </w:rPr>
        <w:t>Customer with written notice thereof</w:t>
      </w:r>
      <w:r w:rsidRPr="00A459C3">
        <w:rPr>
          <w:sz w:val="24"/>
          <w:szCs w:val="24"/>
        </w:rPr>
        <w:t xml:space="preserve">, each such notice </w:t>
      </w:r>
      <w:r>
        <w:rPr>
          <w:sz w:val="24"/>
          <w:szCs w:val="24"/>
        </w:rPr>
        <w:t xml:space="preserve">to </w:t>
      </w:r>
      <w:r>
        <w:rPr>
          <w:sz w:val="24"/>
          <w:szCs w:val="24"/>
        </w:rPr>
        <w:t xml:space="preserve">(i) </w:t>
      </w:r>
      <w:r>
        <w:rPr>
          <w:sz w:val="24"/>
          <w:szCs w:val="24"/>
        </w:rPr>
        <w:t>include the estimated impact</w:t>
      </w:r>
      <w:r>
        <w:rPr>
          <w:sz w:val="24"/>
          <w:szCs w:val="24"/>
        </w:rPr>
        <w:t xml:space="preserve"> of such delay or failure </w:t>
      </w:r>
      <w:r>
        <w:rPr>
          <w:sz w:val="24"/>
          <w:szCs w:val="24"/>
        </w:rPr>
        <w:t xml:space="preserve">and (ii) </w:t>
      </w:r>
      <w:r w:rsidRPr="00A459C3">
        <w:rPr>
          <w:sz w:val="24"/>
          <w:szCs w:val="24"/>
        </w:rPr>
        <w:t>be provided in advance, if possible, but, in any event, as soon as may be reasonably practicable under the circumstances</w:t>
      </w:r>
      <w:r>
        <w:rPr>
          <w:sz w:val="24"/>
          <w:szCs w:val="24"/>
        </w:rPr>
        <w:t xml:space="preserve">.  </w:t>
      </w:r>
    </w:p>
    <w:p w:rsidR="00AB0893" w:rsidRPr="00AB0893" w:rsidRDefault="0036061F" w:rsidP="00AB0893">
      <w:pPr>
        <w:widowControl w:val="0"/>
        <w:tabs>
          <w:tab w:val="left" w:pos="1440"/>
          <w:tab w:val="left" w:pos="2160"/>
          <w:tab w:val="left" w:pos="2880"/>
        </w:tabs>
        <w:jc w:val="both"/>
        <w:rPr>
          <w:sz w:val="24"/>
          <w:szCs w:val="24"/>
        </w:rPr>
      </w:pPr>
    </w:p>
    <w:p w:rsidR="00A66FD7" w:rsidRPr="0077628D" w:rsidRDefault="0036061F" w:rsidP="0077628D">
      <w:pPr>
        <w:widowControl w:val="0"/>
        <w:numPr>
          <w:ilvl w:val="0"/>
          <w:numId w:val="6"/>
        </w:numPr>
        <w:tabs>
          <w:tab w:val="left" w:pos="1440"/>
          <w:tab w:val="left" w:pos="2160"/>
          <w:tab w:val="left" w:pos="2880"/>
        </w:tabs>
        <w:jc w:val="both"/>
        <w:rPr>
          <w:sz w:val="24"/>
          <w:szCs w:val="24"/>
        </w:rPr>
      </w:pPr>
      <w:r w:rsidRPr="009D33DC">
        <w:rPr>
          <w:b/>
          <w:sz w:val="24"/>
          <w:szCs w:val="24"/>
          <w:u w:val="single"/>
        </w:rPr>
        <w:t>Force Majeure</w:t>
      </w:r>
    </w:p>
    <w:p w:rsidR="0077628D" w:rsidRPr="009D33DC" w:rsidRDefault="0036061F" w:rsidP="0077628D">
      <w:pPr>
        <w:widowControl w:val="0"/>
        <w:tabs>
          <w:tab w:val="left" w:pos="720"/>
          <w:tab w:val="left" w:pos="1440"/>
          <w:tab w:val="left" w:pos="2160"/>
          <w:tab w:val="left" w:pos="2880"/>
        </w:tabs>
        <w:jc w:val="both"/>
        <w:rPr>
          <w:sz w:val="24"/>
          <w:szCs w:val="24"/>
        </w:rPr>
      </w:pPr>
    </w:p>
    <w:p w:rsidR="00B00E3F" w:rsidRPr="009D33DC" w:rsidRDefault="0036061F" w:rsidP="003409F1">
      <w:pPr>
        <w:widowControl w:val="0"/>
        <w:numPr>
          <w:ilvl w:val="1"/>
          <w:numId w:val="6"/>
        </w:numPr>
        <w:tabs>
          <w:tab w:val="left" w:pos="1350"/>
          <w:tab w:val="left" w:pos="2880"/>
        </w:tabs>
        <w:jc w:val="both"/>
        <w:rPr>
          <w:sz w:val="24"/>
          <w:szCs w:val="24"/>
        </w:rPr>
      </w:pPr>
      <w:r>
        <w:rPr>
          <w:sz w:val="24"/>
          <w:szCs w:val="24"/>
        </w:rPr>
        <w:tab/>
      </w:r>
      <w:r w:rsidRPr="009D33DC">
        <w:rPr>
          <w:sz w:val="24"/>
          <w:szCs w:val="24"/>
        </w:rPr>
        <w:t>A “</w:t>
      </w:r>
      <w:r w:rsidRPr="009D33DC">
        <w:rPr>
          <w:i/>
          <w:sz w:val="24"/>
          <w:szCs w:val="24"/>
          <w:u w:val="single"/>
        </w:rPr>
        <w:t>Force Majeure Event</w:t>
      </w:r>
      <w:r w:rsidRPr="009D33DC">
        <w:rPr>
          <w:sz w:val="24"/>
          <w:szCs w:val="24"/>
        </w:rPr>
        <w:t>” shall include fire, flood, windstorm, adverse weather co</w:t>
      </w:r>
      <w:r w:rsidRPr="009D33DC">
        <w:rPr>
          <w:sz w:val="24"/>
          <w:szCs w:val="24"/>
        </w:rPr>
        <w:t xml:space="preserve">nditions, emergencies, explosion, </w:t>
      </w:r>
      <w:r>
        <w:rPr>
          <w:sz w:val="24"/>
          <w:szCs w:val="24"/>
        </w:rPr>
        <w:t xml:space="preserve">terrorism, </w:t>
      </w:r>
      <w:r w:rsidRPr="009D33DC">
        <w:rPr>
          <w:sz w:val="24"/>
          <w:szCs w:val="24"/>
        </w:rPr>
        <w:t>riot, war, sabotage, acts of God,</w:t>
      </w:r>
      <w:r w:rsidRPr="009D33DC">
        <w:rPr>
          <w:sz w:val="24"/>
          <w:szCs w:val="24"/>
        </w:rPr>
        <w:t xml:space="preserve"> </w:t>
      </w:r>
      <w:r w:rsidRPr="009D33DC">
        <w:rPr>
          <w:sz w:val="24"/>
          <w:szCs w:val="24"/>
        </w:rPr>
        <w:t xml:space="preserve">strikes or labor slow-downs, court injunction or order, </w:t>
      </w:r>
      <w:r w:rsidRPr="009D33DC">
        <w:rPr>
          <w:sz w:val="24"/>
          <w:szCs w:val="24"/>
        </w:rPr>
        <w:t>f</w:t>
      </w:r>
      <w:r w:rsidRPr="009D33DC">
        <w:rPr>
          <w:sz w:val="24"/>
          <w:szCs w:val="24"/>
        </w:rPr>
        <w:t xml:space="preserve">ederal and/or state law or regulation, delays by governmental authorities in approving </w:t>
      </w:r>
      <w:r>
        <w:rPr>
          <w:sz w:val="24"/>
          <w:szCs w:val="24"/>
        </w:rPr>
        <w:t xml:space="preserve">regulatory, </w:t>
      </w:r>
      <w:r w:rsidRPr="009D33DC">
        <w:rPr>
          <w:sz w:val="24"/>
          <w:szCs w:val="24"/>
        </w:rPr>
        <w:t xml:space="preserve">license and permit requests necessary </w:t>
      </w:r>
      <w:r>
        <w:rPr>
          <w:sz w:val="24"/>
          <w:szCs w:val="24"/>
        </w:rPr>
        <w:t>in connection with the Work or</w:t>
      </w:r>
      <w:r w:rsidRPr="009D33DC">
        <w:rPr>
          <w:sz w:val="24"/>
          <w:szCs w:val="24"/>
        </w:rPr>
        <w:t xml:space="preserve"> Project, or order by any </w:t>
      </w:r>
      <w:r w:rsidRPr="009D33DC">
        <w:rPr>
          <w:sz w:val="24"/>
          <w:szCs w:val="24"/>
        </w:rPr>
        <w:t>f</w:t>
      </w:r>
      <w:r w:rsidRPr="009D33DC">
        <w:rPr>
          <w:sz w:val="24"/>
          <w:szCs w:val="24"/>
        </w:rPr>
        <w:t>ederal or state regulatory agency, or other similar causes beyond the affected Party’s reasonable control.  Without limiting the foregoing, a “Force Majeure Even</w:t>
      </w:r>
      <w:r w:rsidRPr="009D33DC">
        <w:rPr>
          <w:sz w:val="24"/>
          <w:szCs w:val="24"/>
        </w:rPr>
        <w:t>t” shall also include unavailability of personnel, equipment, supplies, or other resources (“</w:t>
      </w:r>
      <w:r w:rsidRPr="009D33DC">
        <w:rPr>
          <w:i/>
          <w:sz w:val="24"/>
          <w:szCs w:val="24"/>
          <w:u w:val="single"/>
        </w:rPr>
        <w:t>Resources</w:t>
      </w:r>
      <w:r w:rsidRPr="009D33DC">
        <w:rPr>
          <w:sz w:val="24"/>
          <w:szCs w:val="24"/>
        </w:rPr>
        <w:t>”) due to diversion of such Resources for other utility-related duties in connection with an emergency</w:t>
      </w:r>
      <w:r w:rsidRPr="009D33DC">
        <w:rPr>
          <w:sz w:val="24"/>
          <w:szCs w:val="24"/>
        </w:rPr>
        <w:t xml:space="preserve"> or other similar</w:t>
      </w:r>
      <w:r w:rsidRPr="009D33DC">
        <w:rPr>
          <w:sz w:val="24"/>
          <w:szCs w:val="24"/>
        </w:rPr>
        <w:t xml:space="preserve"> contingency</w:t>
      </w:r>
      <w:r w:rsidRPr="009D33DC">
        <w:rPr>
          <w:sz w:val="24"/>
          <w:szCs w:val="24"/>
        </w:rPr>
        <w:t>, including, without li</w:t>
      </w:r>
      <w:r w:rsidRPr="009D33DC">
        <w:rPr>
          <w:sz w:val="24"/>
          <w:szCs w:val="24"/>
        </w:rPr>
        <w:t>mitation, storms or other adverse weather condition.</w:t>
      </w:r>
      <w:r w:rsidRPr="009D33DC">
        <w:rPr>
          <w:sz w:val="24"/>
          <w:szCs w:val="24"/>
        </w:rPr>
        <w:t xml:space="preserve">  </w:t>
      </w:r>
      <w:r w:rsidRPr="009D33DC">
        <w:rPr>
          <w:sz w:val="24"/>
          <w:szCs w:val="24"/>
        </w:rPr>
        <w:t xml:space="preserve">If a Force Majeure Event should occur and impair the ability of either or both Parties to perform its, or their respective, obligations hereunder, then, to the extent </w:t>
      </w:r>
      <w:r w:rsidRPr="009D33DC">
        <w:rPr>
          <w:sz w:val="24"/>
          <w:szCs w:val="24"/>
        </w:rPr>
        <w:t>a</w:t>
      </w:r>
      <w:r w:rsidRPr="009D33DC">
        <w:rPr>
          <w:sz w:val="24"/>
          <w:szCs w:val="24"/>
        </w:rPr>
        <w:t>ffected by such Force Majeure Even</w:t>
      </w:r>
      <w:r w:rsidRPr="009D33DC">
        <w:rPr>
          <w:sz w:val="24"/>
          <w:szCs w:val="24"/>
        </w:rPr>
        <w:t>t, the performance of this Agreement, with the exception of payment obligations, shall be suspended for the duration of such Force Majeure Event.  At the conclusion of a Force Majeure Event</w:t>
      </w:r>
      <w:r w:rsidRPr="009D33DC">
        <w:rPr>
          <w:sz w:val="24"/>
          <w:szCs w:val="24"/>
        </w:rPr>
        <w:t>,</w:t>
      </w:r>
      <w:r w:rsidRPr="009D33DC">
        <w:rPr>
          <w:sz w:val="24"/>
          <w:szCs w:val="24"/>
        </w:rPr>
        <w:t xml:space="preserve"> the price and time for performance under this Agreement shall be </w:t>
      </w:r>
      <w:r w:rsidRPr="009D33DC">
        <w:rPr>
          <w:sz w:val="24"/>
          <w:szCs w:val="24"/>
        </w:rPr>
        <w:t xml:space="preserve">adjusted as reasonably necessary to overcome the effect of the delay occasioned by such Force Majeure Event.  The foregoing notwithstanding and with the exception of payment obligations, if, as the direct or indirect result of any Force Majeure Event, the </w:t>
      </w:r>
      <w:r w:rsidRPr="009D33DC">
        <w:rPr>
          <w:sz w:val="24"/>
          <w:szCs w:val="24"/>
        </w:rPr>
        <w:t xml:space="preserve">Parties’ continued performance hereunder becomes irreparably impaired or prevented, the Parties may mutually agree to terminate this Agreement, in whole or in part, with no further obligation or liability; provided, however, that, notwithstanding any such </w:t>
      </w:r>
      <w:r w:rsidRPr="009D33DC">
        <w:rPr>
          <w:sz w:val="24"/>
          <w:szCs w:val="24"/>
        </w:rPr>
        <w:t xml:space="preserve">termination, </w:t>
      </w:r>
      <w:r>
        <w:rPr>
          <w:sz w:val="24"/>
          <w:szCs w:val="24"/>
        </w:rPr>
        <w:t>Customer</w:t>
      </w:r>
      <w:r w:rsidRPr="009D33DC">
        <w:rPr>
          <w:sz w:val="24"/>
          <w:szCs w:val="24"/>
        </w:rPr>
        <w:t xml:space="preserve"> </w:t>
      </w:r>
      <w:r w:rsidRPr="009D33DC">
        <w:rPr>
          <w:sz w:val="24"/>
          <w:szCs w:val="24"/>
        </w:rPr>
        <w:t xml:space="preserve">shall pay </w:t>
      </w:r>
      <w:r w:rsidRPr="009D33DC">
        <w:rPr>
          <w:sz w:val="24"/>
          <w:szCs w:val="24"/>
        </w:rPr>
        <w:t xml:space="preserve">the </w:t>
      </w:r>
      <w:r>
        <w:rPr>
          <w:sz w:val="24"/>
          <w:szCs w:val="24"/>
        </w:rPr>
        <w:t>Company</w:t>
      </w:r>
      <w:r w:rsidRPr="009D33DC">
        <w:rPr>
          <w:sz w:val="24"/>
          <w:szCs w:val="24"/>
        </w:rPr>
        <w:t xml:space="preserve"> all of </w:t>
      </w:r>
      <w:r w:rsidRPr="009D33DC">
        <w:rPr>
          <w:sz w:val="24"/>
          <w:szCs w:val="24"/>
        </w:rPr>
        <w:t xml:space="preserve">the </w:t>
      </w:r>
      <w:r>
        <w:rPr>
          <w:sz w:val="24"/>
          <w:szCs w:val="24"/>
        </w:rPr>
        <w:t>Company Reimbursable</w:t>
      </w:r>
      <w:r>
        <w:rPr>
          <w:sz w:val="24"/>
          <w:szCs w:val="24"/>
        </w:rPr>
        <w:t xml:space="preserve"> Costs</w:t>
      </w:r>
      <w:r w:rsidRPr="009D33DC">
        <w:rPr>
          <w:sz w:val="24"/>
          <w:szCs w:val="24"/>
        </w:rPr>
        <w:t xml:space="preserve"> </w:t>
      </w:r>
      <w:r>
        <w:rPr>
          <w:sz w:val="24"/>
          <w:szCs w:val="24"/>
        </w:rPr>
        <w:t xml:space="preserve">as contemplated by </w:t>
      </w:r>
      <w:r>
        <w:rPr>
          <w:sz w:val="24"/>
          <w:szCs w:val="24"/>
        </w:rPr>
        <w:t>Section 2</w:t>
      </w:r>
      <w:r>
        <w:rPr>
          <w:sz w:val="24"/>
          <w:szCs w:val="24"/>
        </w:rPr>
        <w:t>0</w:t>
      </w:r>
      <w:r>
        <w:rPr>
          <w:sz w:val="24"/>
          <w:szCs w:val="24"/>
        </w:rPr>
        <w:t>.2 of this Agreement</w:t>
      </w:r>
      <w:r w:rsidRPr="009D33DC">
        <w:rPr>
          <w:sz w:val="24"/>
          <w:szCs w:val="24"/>
        </w:rPr>
        <w:t xml:space="preserve">. </w:t>
      </w:r>
      <w:r>
        <w:rPr>
          <w:sz w:val="24"/>
          <w:szCs w:val="24"/>
        </w:rPr>
        <w:t xml:space="preserve">  </w:t>
      </w:r>
      <w:r w:rsidRPr="003409F1">
        <w:rPr>
          <w:sz w:val="24"/>
          <w:szCs w:val="24"/>
        </w:rPr>
        <w:t xml:space="preserve">For the avoidance of doubt:  to the extent any Party has a payment obligation pursuant to the terms of this Agreement, </w:t>
      </w:r>
      <w:r w:rsidRPr="003409F1">
        <w:rPr>
          <w:sz w:val="24"/>
          <w:szCs w:val="24"/>
        </w:rPr>
        <w:t xml:space="preserve">such payment obligation shall not be subject to or conditioned upon such Party receiving funding or reimbursement from any third party (and any failure to secure such funding or reimbursement shall not constitute a Force Majeure Event), nor shall any such </w:t>
      </w:r>
      <w:r w:rsidRPr="003409F1">
        <w:rPr>
          <w:sz w:val="24"/>
          <w:szCs w:val="24"/>
        </w:rPr>
        <w:t>obligation be conditioned upon the other Party executing any certificates or other instruments not expressly and specifically required by the terms of this Agreement</w:t>
      </w:r>
      <w:r>
        <w:rPr>
          <w:sz w:val="24"/>
          <w:szCs w:val="24"/>
        </w:rPr>
        <w:t>.</w:t>
      </w:r>
    </w:p>
    <w:p w:rsidR="00B00E3F" w:rsidRPr="009D33DC" w:rsidRDefault="0036061F" w:rsidP="00B00E3F">
      <w:pPr>
        <w:keepLines/>
        <w:tabs>
          <w:tab w:val="left" w:pos="720"/>
          <w:tab w:val="left" w:pos="1440"/>
          <w:tab w:val="left" w:pos="2160"/>
          <w:tab w:val="left" w:pos="2880"/>
        </w:tabs>
        <w:ind w:left="720"/>
        <w:jc w:val="both"/>
        <w:rPr>
          <w:sz w:val="24"/>
          <w:szCs w:val="24"/>
        </w:rPr>
      </w:pPr>
    </w:p>
    <w:p w:rsidR="001351D1" w:rsidRPr="009D33DC" w:rsidRDefault="0036061F" w:rsidP="004E1874">
      <w:pPr>
        <w:keepLines/>
        <w:numPr>
          <w:ilvl w:val="1"/>
          <w:numId w:val="6"/>
        </w:numPr>
        <w:tabs>
          <w:tab w:val="left" w:pos="1350"/>
          <w:tab w:val="left" w:pos="2880"/>
        </w:tabs>
        <w:jc w:val="both"/>
        <w:rPr>
          <w:sz w:val="24"/>
          <w:szCs w:val="24"/>
        </w:rPr>
      </w:pPr>
      <w:r>
        <w:rPr>
          <w:sz w:val="24"/>
          <w:szCs w:val="24"/>
        </w:rPr>
        <w:tab/>
      </w:r>
      <w:r w:rsidRPr="009D33DC">
        <w:rPr>
          <w:sz w:val="24"/>
          <w:szCs w:val="24"/>
        </w:rPr>
        <w:t xml:space="preserve">Within </w:t>
      </w:r>
      <w:r w:rsidRPr="009D33DC">
        <w:rPr>
          <w:sz w:val="24"/>
          <w:szCs w:val="24"/>
        </w:rPr>
        <w:t>thirty</w:t>
      </w:r>
      <w:r w:rsidRPr="009D33DC">
        <w:rPr>
          <w:sz w:val="24"/>
          <w:szCs w:val="24"/>
        </w:rPr>
        <w:t xml:space="preserve"> </w:t>
      </w:r>
      <w:r w:rsidRPr="009D33DC">
        <w:rPr>
          <w:sz w:val="24"/>
          <w:szCs w:val="24"/>
        </w:rPr>
        <w:t xml:space="preserve">(30) </w:t>
      </w:r>
      <w:r w:rsidRPr="009D33DC">
        <w:rPr>
          <w:sz w:val="24"/>
          <w:szCs w:val="24"/>
        </w:rPr>
        <w:t xml:space="preserve">Days after the </w:t>
      </w:r>
      <w:r w:rsidRPr="009D33DC">
        <w:rPr>
          <w:sz w:val="24"/>
          <w:szCs w:val="24"/>
        </w:rPr>
        <w:t>termination</w:t>
      </w:r>
      <w:r w:rsidRPr="009D33DC">
        <w:rPr>
          <w:sz w:val="24"/>
          <w:szCs w:val="24"/>
        </w:rPr>
        <w:t xml:space="preserve"> of any delay occasioned by a Force Majeur</w:t>
      </w:r>
      <w:r w:rsidRPr="009D33DC">
        <w:rPr>
          <w:sz w:val="24"/>
          <w:szCs w:val="24"/>
        </w:rPr>
        <w:t>e Event, the affected Party shall give written notice to the other Party specifying the estimated</w:t>
      </w:r>
      <w:r>
        <w:rPr>
          <w:sz w:val="24"/>
          <w:szCs w:val="24"/>
        </w:rPr>
        <w:t xml:space="preserve"> impacts regarding</w:t>
      </w:r>
      <w:r w:rsidRPr="004E1874">
        <w:t xml:space="preserve"> </w:t>
      </w:r>
      <w:r w:rsidRPr="004E1874">
        <w:rPr>
          <w:sz w:val="24"/>
          <w:szCs w:val="24"/>
        </w:rPr>
        <w:t xml:space="preserve">price and time for performance </w:t>
      </w:r>
      <w:r>
        <w:rPr>
          <w:sz w:val="24"/>
          <w:szCs w:val="24"/>
        </w:rPr>
        <w:t xml:space="preserve">as a result </w:t>
      </w:r>
      <w:r w:rsidRPr="009D33DC">
        <w:rPr>
          <w:sz w:val="24"/>
          <w:szCs w:val="24"/>
        </w:rPr>
        <w:t>of the delay.</w:t>
      </w:r>
    </w:p>
    <w:p w:rsidR="00B00E3F" w:rsidRPr="009D33DC" w:rsidRDefault="0036061F" w:rsidP="00B00E3F">
      <w:pPr>
        <w:keepLines/>
        <w:tabs>
          <w:tab w:val="left" w:pos="720"/>
          <w:tab w:val="left" w:pos="1440"/>
          <w:tab w:val="left" w:pos="2160"/>
          <w:tab w:val="left" w:pos="2880"/>
        </w:tabs>
        <w:jc w:val="both"/>
        <w:rPr>
          <w:sz w:val="24"/>
          <w:szCs w:val="24"/>
        </w:rPr>
      </w:pPr>
    </w:p>
    <w:p w:rsidR="001351D1" w:rsidRPr="009D33DC" w:rsidRDefault="0036061F" w:rsidP="00D212DD">
      <w:pPr>
        <w:keepLines/>
        <w:numPr>
          <w:ilvl w:val="0"/>
          <w:numId w:val="6"/>
        </w:numPr>
        <w:tabs>
          <w:tab w:val="left" w:pos="1440"/>
          <w:tab w:val="left" w:pos="2160"/>
          <w:tab w:val="left" w:pos="2880"/>
        </w:tabs>
        <w:jc w:val="both"/>
        <w:rPr>
          <w:sz w:val="24"/>
          <w:szCs w:val="24"/>
        </w:rPr>
      </w:pPr>
      <w:r>
        <w:rPr>
          <w:b/>
          <w:sz w:val="24"/>
          <w:szCs w:val="24"/>
          <w:u w:val="single"/>
        </w:rPr>
        <w:t>[Reserved]</w:t>
      </w:r>
    </w:p>
    <w:p w:rsidR="000F6101" w:rsidRDefault="0036061F" w:rsidP="00F42670">
      <w:pPr>
        <w:keepLines/>
        <w:tabs>
          <w:tab w:val="left" w:pos="1260"/>
          <w:tab w:val="left" w:pos="2880"/>
        </w:tabs>
        <w:jc w:val="both"/>
        <w:rPr>
          <w:sz w:val="24"/>
          <w:szCs w:val="24"/>
        </w:rPr>
      </w:pPr>
    </w:p>
    <w:p w:rsidR="00E71F2B" w:rsidRPr="009D33DC" w:rsidRDefault="0036061F" w:rsidP="003A7116">
      <w:pPr>
        <w:keepLines/>
        <w:tabs>
          <w:tab w:val="left" w:pos="720"/>
          <w:tab w:val="left" w:pos="1440"/>
          <w:tab w:val="left" w:pos="2160"/>
          <w:tab w:val="left" w:pos="2880"/>
        </w:tabs>
        <w:ind w:left="720"/>
        <w:jc w:val="both"/>
        <w:rPr>
          <w:sz w:val="24"/>
          <w:szCs w:val="24"/>
        </w:rPr>
      </w:pPr>
    </w:p>
    <w:p w:rsidR="008E1AE3" w:rsidRPr="00264E32" w:rsidRDefault="0036061F" w:rsidP="001D13D9">
      <w:pPr>
        <w:keepLines/>
        <w:numPr>
          <w:ilvl w:val="0"/>
          <w:numId w:val="8"/>
        </w:numPr>
        <w:tabs>
          <w:tab w:val="left" w:pos="1440"/>
          <w:tab w:val="left" w:pos="2160"/>
          <w:tab w:val="left" w:pos="2880"/>
        </w:tabs>
        <w:jc w:val="both"/>
        <w:rPr>
          <w:i/>
          <w:sz w:val="24"/>
          <w:szCs w:val="24"/>
        </w:rPr>
      </w:pPr>
      <w:r w:rsidRPr="008C2942">
        <w:rPr>
          <w:b/>
          <w:sz w:val="24"/>
          <w:szCs w:val="24"/>
          <w:u w:val="single"/>
        </w:rPr>
        <w:t xml:space="preserve">Proprietary and </w:t>
      </w:r>
      <w:smartTag w:uri="schemas-workshare-com/workshare" w:element="confidentialinformationexposure">
        <w:smartTagPr>
          <w:attr w:name="TagType" w:val="5"/>
        </w:smartTagPr>
        <w:r w:rsidRPr="008C2942">
          <w:rPr>
            <w:b/>
            <w:sz w:val="24"/>
            <w:szCs w:val="24"/>
            <w:u w:val="single"/>
          </w:rPr>
          <w:t>Confidential</w:t>
        </w:r>
      </w:smartTag>
      <w:r w:rsidRPr="008C2942">
        <w:rPr>
          <w:b/>
          <w:sz w:val="24"/>
          <w:szCs w:val="24"/>
          <w:u w:val="single"/>
        </w:rPr>
        <w:t xml:space="preserve"> Information</w:t>
      </w:r>
      <w:r w:rsidRPr="008C2942">
        <w:rPr>
          <w:b/>
          <w:sz w:val="24"/>
          <w:szCs w:val="24"/>
          <w:u w:val="single"/>
        </w:rPr>
        <w:t xml:space="preserve"> </w:t>
      </w:r>
    </w:p>
    <w:p w:rsidR="00E16E3B" w:rsidRPr="00D56E65" w:rsidRDefault="0036061F" w:rsidP="00264E32">
      <w:pPr>
        <w:keepLines/>
        <w:tabs>
          <w:tab w:val="left" w:pos="1440"/>
          <w:tab w:val="left" w:pos="2160"/>
          <w:tab w:val="left" w:pos="2880"/>
        </w:tabs>
        <w:ind w:left="720"/>
        <w:jc w:val="both"/>
        <w:rPr>
          <w:sz w:val="24"/>
          <w:szCs w:val="24"/>
        </w:rPr>
      </w:pPr>
    </w:p>
    <w:p w:rsidR="006D1BA1" w:rsidRPr="009D33DC" w:rsidRDefault="0036061F" w:rsidP="001D13D9">
      <w:pPr>
        <w:numPr>
          <w:ilvl w:val="1"/>
          <w:numId w:val="8"/>
        </w:numPr>
        <w:tabs>
          <w:tab w:val="clear" w:pos="720"/>
          <w:tab w:val="left" w:pos="1350"/>
          <w:tab w:val="left" w:pos="2880"/>
        </w:tabs>
        <w:ind w:left="1440" w:hanging="720"/>
        <w:jc w:val="both"/>
        <w:rPr>
          <w:sz w:val="24"/>
          <w:szCs w:val="24"/>
        </w:rPr>
      </w:pPr>
      <w:r>
        <w:rPr>
          <w:sz w:val="24"/>
          <w:szCs w:val="24"/>
        </w:rPr>
        <w:t xml:space="preserve"> </w:t>
      </w:r>
      <w:r>
        <w:rPr>
          <w:sz w:val="24"/>
          <w:szCs w:val="24"/>
        </w:rPr>
        <w:t xml:space="preserve">The rights and </w:t>
      </w:r>
      <w:r>
        <w:rPr>
          <w:sz w:val="24"/>
          <w:szCs w:val="24"/>
        </w:rPr>
        <w:t>obligations of the Parties with respect to confidential and proprietary information (including, without limitation, critical energy infrastructure information and critical infrastructure protection information) shall be governed by the Confidentiality Agre</w:t>
      </w:r>
      <w:r>
        <w:rPr>
          <w:sz w:val="24"/>
          <w:szCs w:val="24"/>
        </w:rPr>
        <w:t>ement made as of July 31, 2014 by and among Consolidated Edison Company of New York, Inc., Orange &amp; Rockland Utilities, Inc., the Company, New York State Electric &amp; Gas Corporation, Rochester Gas and Electric Corporation, the Customer, Long Island Power Au</w:t>
      </w:r>
      <w:r>
        <w:rPr>
          <w:sz w:val="24"/>
          <w:szCs w:val="24"/>
        </w:rPr>
        <w:t>thority, Long Island Lighting Company, and Central Hudson Gas &amp; Electric Corporation (the “</w:t>
      </w:r>
      <w:r w:rsidRPr="00264E32">
        <w:rPr>
          <w:i/>
          <w:sz w:val="24"/>
          <w:szCs w:val="24"/>
          <w:u w:val="single"/>
        </w:rPr>
        <w:t>Confidentiality Agreement</w:t>
      </w:r>
      <w:r>
        <w:rPr>
          <w:sz w:val="24"/>
          <w:szCs w:val="24"/>
        </w:rPr>
        <w:t>”).</w:t>
      </w:r>
    </w:p>
    <w:p w:rsidR="00000689" w:rsidRPr="009D33DC" w:rsidRDefault="0036061F" w:rsidP="001D13D9">
      <w:pPr>
        <w:keepLines/>
        <w:tabs>
          <w:tab w:val="left" w:pos="720"/>
          <w:tab w:val="left" w:pos="1440"/>
          <w:tab w:val="left" w:pos="2160"/>
          <w:tab w:val="left" w:pos="2880"/>
        </w:tabs>
        <w:ind w:left="720"/>
        <w:jc w:val="both"/>
        <w:rPr>
          <w:sz w:val="24"/>
          <w:szCs w:val="24"/>
        </w:rPr>
      </w:pPr>
    </w:p>
    <w:p w:rsidR="001351D1" w:rsidRPr="00BF146A" w:rsidRDefault="0036061F" w:rsidP="001D13D9">
      <w:pPr>
        <w:keepLines/>
        <w:numPr>
          <w:ilvl w:val="0"/>
          <w:numId w:val="9"/>
        </w:numPr>
        <w:tabs>
          <w:tab w:val="left" w:pos="1440"/>
          <w:tab w:val="left" w:pos="2160"/>
          <w:tab w:val="left" w:pos="2880"/>
        </w:tabs>
        <w:rPr>
          <w:sz w:val="24"/>
          <w:szCs w:val="24"/>
        </w:rPr>
      </w:pPr>
      <w:r w:rsidRPr="009D33DC">
        <w:rPr>
          <w:b/>
          <w:sz w:val="24"/>
          <w:szCs w:val="24"/>
          <w:u w:val="single"/>
        </w:rPr>
        <w:t>Governing Law</w:t>
      </w:r>
    </w:p>
    <w:p w:rsidR="00BF146A" w:rsidRPr="00F800C7" w:rsidRDefault="0036061F" w:rsidP="00C10FEE">
      <w:pPr>
        <w:keepLines/>
        <w:tabs>
          <w:tab w:val="left" w:pos="1440"/>
          <w:tab w:val="left" w:pos="2160"/>
          <w:tab w:val="left" w:pos="2880"/>
        </w:tabs>
        <w:rPr>
          <w:sz w:val="24"/>
          <w:szCs w:val="24"/>
        </w:rPr>
      </w:pPr>
    </w:p>
    <w:p w:rsidR="00706F62" w:rsidRPr="00F42670" w:rsidRDefault="0036061F" w:rsidP="00F42670">
      <w:pPr>
        <w:keepLines/>
        <w:numPr>
          <w:ilvl w:val="1"/>
          <w:numId w:val="9"/>
        </w:numPr>
        <w:tabs>
          <w:tab w:val="clear" w:pos="720"/>
          <w:tab w:val="num" w:pos="1440"/>
          <w:tab w:val="left" w:pos="2160"/>
          <w:tab w:val="left" w:pos="2880"/>
        </w:tabs>
        <w:ind w:left="1440" w:hanging="720"/>
        <w:rPr>
          <w:sz w:val="24"/>
          <w:szCs w:val="24"/>
        </w:rPr>
      </w:pPr>
      <w:r w:rsidRPr="009D33DC">
        <w:rPr>
          <w:sz w:val="24"/>
          <w:szCs w:val="24"/>
        </w:rPr>
        <w:t>Th</w:t>
      </w:r>
      <w:r>
        <w:rPr>
          <w:sz w:val="24"/>
          <w:szCs w:val="24"/>
        </w:rPr>
        <w:t>is</w:t>
      </w:r>
      <w:r w:rsidRPr="009D33DC">
        <w:rPr>
          <w:sz w:val="24"/>
          <w:szCs w:val="24"/>
        </w:rPr>
        <w:t xml:space="preserve"> Agreement is made and shall be interpreted, construed, governed, and </w:t>
      </w:r>
      <w:r>
        <w:rPr>
          <w:sz w:val="24"/>
          <w:szCs w:val="24"/>
        </w:rPr>
        <w:t>en</w:t>
      </w:r>
      <w:r w:rsidRPr="009D33DC">
        <w:rPr>
          <w:sz w:val="24"/>
          <w:szCs w:val="24"/>
        </w:rPr>
        <w:t xml:space="preserve">forced in accordance with the laws of </w:t>
      </w:r>
      <w:r w:rsidRPr="009D33DC">
        <w:rPr>
          <w:sz w:val="24"/>
          <w:szCs w:val="24"/>
        </w:rPr>
        <w:t>t</w:t>
      </w:r>
      <w:r w:rsidRPr="009D33DC">
        <w:rPr>
          <w:sz w:val="24"/>
          <w:szCs w:val="24"/>
        </w:rPr>
        <w:t xml:space="preserve">he </w:t>
      </w:r>
      <w:r>
        <w:rPr>
          <w:sz w:val="24"/>
          <w:szCs w:val="24"/>
        </w:rPr>
        <w:t>State of New York</w:t>
      </w:r>
      <w:r>
        <w:rPr>
          <w:sz w:val="24"/>
          <w:szCs w:val="24"/>
        </w:rPr>
        <w:t xml:space="preserve"> </w:t>
      </w:r>
      <w:r w:rsidRPr="009D33DC">
        <w:rPr>
          <w:sz w:val="24"/>
          <w:szCs w:val="24"/>
        </w:rPr>
        <w:t>without reference to such State’s conflict</w:t>
      </w:r>
      <w:r>
        <w:rPr>
          <w:sz w:val="24"/>
          <w:szCs w:val="24"/>
        </w:rPr>
        <w:t>-</w:t>
      </w:r>
      <w:r w:rsidRPr="009D33DC">
        <w:rPr>
          <w:sz w:val="24"/>
          <w:szCs w:val="24"/>
        </w:rPr>
        <w:t>of</w:t>
      </w:r>
      <w:r>
        <w:rPr>
          <w:sz w:val="24"/>
          <w:szCs w:val="24"/>
        </w:rPr>
        <w:t>-</w:t>
      </w:r>
      <w:r w:rsidRPr="009D33DC">
        <w:rPr>
          <w:sz w:val="24"/>
          <w:szCs w:val="24"/>
        </w:rPr>
        <w:t xml:space="preserve">laws </w:t>
      </w:r>
      <w:r w:rsidRPr="00CA56E6">
        <w:rPr>
          <w:sz w:val="24"/>
          <w:szCs w:val="24"/>
        </w:rPr>
        <w:t>doctrine</w:t>
      </w:r>
      <w:r w:rsidRPr="00CA56E6">
        <w:rPr>
          <w:i/>
          <w:sz w:val="24"/>
          <w:szCs w:val="24"/>
        </w:rPr>
        <w:t>.</w:t>
      </w:r>
    </w:p>
    <w:p w:rsidR="00236F08" w:rsidRPr="00F42670" w:rsidRDefault="0036061F" w:rsidP="00F42670">
      <w:pPr>
        <w:keepLines/>
        <w:tabs>
          <w:tab w:val="left" w:pos="2160"/>
          <w:tab w:val="left" w:pos="2880"/>
        </w:tabs>
        <w:ind w:left="1440"/>
        <w:rPr>
          <w:sz w:val="24"/>
          <w:szCs w:val="24"/>
        </w:rPr>
      </w:pPr>
    </w:p>
    <w:p w:rsidR="001351D1" w:rsidRPr="009D33DC" w:rsidRDefault="0036061F" w:rsidP="00F42670">
      <w:pPr>
        <w:keepLines/>
        <w:numPr>
          <w:ilvl w:val="1"/>
          <w:numId w:val="9"/>
        </w:numPr>
        <w:tabs>
          <w:tab w:val="clear" w:pos="720"/>
          <w:tab w:val="num" w:pos="1440"/>
          <w:tab w:val="left" w:pos="2160"/>
          <w:tab w:val="left" w:pos="2880"/>
        </w:tabs>
        <w:ind w:left="1440" w:hanging="720"/>
        <w:rPr>
          <w:sz w:val="24"/>
          <w:szCs w:val="24"/>
        </w:rPr>
      </w:pPr>
      <w:r w:rsidRPr="009D33DC">
        <w:rPr>
          <w:sz w:val="24"/>
          <w:szCs w:val="24"/>
        </w:rPr>
        <w:t>The</w:t>
      </w:r>
      <w:r>
        <w:rPr>
          <w:sz w:val="24"/>
          <w:szCs w:val="24"/>
        </w:rPr>
        <w:t xml:space="preserve"> </w:t>
      </w:r>
      <w:r>
        <w:rPr>
          <w:sz w:val="24"/>
          <w:szCs w:val="24"/>
        </w:rPr>
        <w:t>Company</w:t>
      </w:r>
      <w:r w:rsidRPr="009D33DC">
        <w:rPr>
          <w:sz w:val="24"/>
          <w:szCs w:val="24"/>
        </w:rPr>
        <w:t xml:space="preserve"> and </w:t>
      </w:r>
      <w:r>
        <w:rPr>
          <w:sz w:val="24"/>
          <w:szCs w:val="24"/>
        </w:rPr>
        <w:t>Customer</w:t>
      </w:r>
      <w:r w:rsidRPr="009D33DC">
        <w:rPr>
          <w:sz w:val="24"/>
          <w:szCs w:val="24"/>
        </w:rPr>
        <w:t xml:space="preserve"> agree to submit to the personal jurisdiction of</w:t>
      </w:r>
      <w:r>
        <w:rPr>
          <w:sz w:val="24"/>
          <w:szCs w:val="24"/>
        </w:rPr>
        <w:t xml:space="preserve"> the</w:t>
      </w:r>
      <w:r w:rsidRPr="009D33DC">
        <w:rPr>
          <w:sz w:val="24"/>
          <w:szCs w:val="24"/>
        </w:rPr>
        <w:t xml:space="preserve"> </w:t>
      </w:r>
      <w:r>
        <w:rPr>
          <w:sz w:val="24"/>
          <w:szCs w:val="24"/>
        </w:rPr>
        <w:t xml:space="preserve">courts in </w:t>
      </w:r>
      <w:r>
        <w:rPr>
          <w:sz w:val="24"/>
          <w:szCs w:val="24"/>
        </w:rPr>
        <w:t>t</w:t>
      </w:r>
      <w:r w:rsidRPr="009D33DC">
        <w:rPr>
          <w:sz w:val="24"/>
          <w:szCs w:val="24"/>
        </w:rPr>
        <w:t xml:space="preserve">he </w:t>
      </w:r>
      <w:r>
        <w:rPr>
          <w:sz w:val="24"/>
          <w:szCs w:val="24"/>
        </w:rPr>
        <w:t>State of New York</w:t>
      </w:r>
      <w:r w:rsidRPr="009D33DC">
        <w:rPr>
          <w:sz w:val="24"/>
          <w:szCs w:val="24"/>
        </w:rPr>
        <w:t>, or the Federal District courts</w:t>
      </w:r>
      <w:r w:rsidRPr="009D33DC">
        <w:rPr>
          <w:sz w:val="24"/>
          <w:szCs w:val="24"/>
        </w:rPr>
        <w:t xml:space="preserve"> in </w:t>
      </w:r>
      <w:r>
        <w:rPr>
          <w:sz w:val="24"/>
          <w:szCs w:val="24"/>
        </w:rPr>
        <w:t xml:space="preserve">the </w:t>
      </w:r>
      <w:r>
        <w:rPr>
          <w:sz w:val="24"/>
          <w:szCs w:val="24"/>
        </w:rPr>
        <w:t>State of New York</w:t>
      </w:r>
      <w:r w:rsidRPr="009D33DC">
        <w:rPr>
          <w:sz w:val="24"/>
          <w:szCs w:val="24"/>
        </w:rPr>
        <w:t xml:space="preserve">, as permitted by law, </w:t>
      </w:r>
      <w:r w:rsidRPr="009D33DC">
        <w:rPr>
          <w:sz w:val="24"/>
          <w:szCs w:val="24"/>
        </w:rPr>
        <w:t xml:space="preserve">with respect to any matter or dispute arising out of </w:t>
      </w:r>
      <w:r>
        <w:rPr>
          <w:sz w:val="24"/>
          <w:szCs w:val="24"/>
        </w:rPr>
        <w:t xml:space="preserve">this </w:t>
      </w:r>
      <w:r w:rsidRPr="009D33DC">
        <w:rPr>
          <w:sz w:val="24"/>
          <w:szCs w:val="24"/>
        </w:rPr>
        <w:t xml:space="preserve">Agreement.  </w:t>
      </w:r>
    </w:p>
    <w:p w:rsidR="00B06E71" w:rsidRPr="009D33DC" w:rsidRDefault="0036061F" w:rsidP="00C10FEE">
      <w:pPr>
        <w:keepLines/>
        <w:tabs>
          <w:tab w:val="left" w:pos="720"/>
          <w:tab w:val="left" w:pos="1440"/>
          <w:tab w:val="left" w:pos="2160"/>
          <w:tab w:val="left" w:pos="2880"/>
        </w:tabs>
        <w:rPr>
          <w:sz w:val="24"/>
          <w:szCs w:val="24"/>
        </w:rPr>
      </w:pPr>
    </w:p>
    <w:p w:rsidR="000704C8" w:rsidRPr="000704C8" w:rsidRDefault="0036061F">
      <w:pPr>
        <w:overflowPunct/>
        <w:autoSpaceDE/>
        <w:autoSpaceDN/>
        <w:adjustRightInd/>
        <w:textAlignment w:val="auto"/>
        <w:rPr>
          <w:b/>
          <w:sz w:val="24"/>
          <w:szCs w:val="24"/>
        </w:rPr>
      </w:pPr>
      <w:r w:rsidRPr="000704C8">
        <w:rPr>
          <w:b/>
          <w:sz w:val="24"/>
          <w:szCs w:val="24"/>
        </w:rPr>
        <w:br w:type="page"/>
      </w:r>
    </w:p>
    <w:p w:rsidR="001351D1" w:rsidRPr="00D610AB" w:rsidRDefault="0036061F" w:rsidP="001D13D9">
      <w:pPr>
        <w:keepLines/>
        <w:numPr>
          <w:ilvl w:val="0"/>
          <w:numId w:val="10"/>
        </w:numPr>
        <w:tabs>
          <w:tab w:val="left" w:pos="1440"/>
          <w:tab w:val="left" w:pos="2160"/>
          <w:tab w:val="left" w:pos="2880"/>
        </w:tabs>
        <w:rPr>
          <w:b/>
          <w:sz w:val="24"/>
          <w:szCs w:val="24"/>
        </w:rPr>
      </w:pPr>
      <w:r w:rsidRPr="009D33DC">
        <w:rPr>
          <w:b/>
          <w:sz w:val="24"/>
          <w:szCs w:val="24"/>
          <w:u w:val="single"/>
        </w:rPr>
        <w:t>Miscellaneous</w:t>
      </w:r>
    </w:p>
    <w:p w:rsidR="00D610AB" w:rsidRPr="00D610AB" w:rsidRDefault="0036061F" w:rsidP="00C10FEE">
      <w:pPr>
        <w:keepLines/>
        <w:tabs>
          <w:tab w:val="left" w:pos="1440"/>
          <w:tab w:val="left" w:pos="2160"/>
          <w:tab w:val="left" w:pos="2880"/>
        </w:tabs>
        <w:rPr>
          <w:b/>
          <w:sz w:val="24"/>
          <w:szCs w:val="24"/>
        </w:rPr>
      </w:pPr>
    </w:p>
    <w:p w:rsidR="00D610AB" w:rsidRDefault="0036061F" w:rsidP="001D13D9">
      <w:pPr>
        <w:keepLines/>
        <w:numPr>
          <w:ilvl w:val="1"/>
          <w:numId w:val="10"/>
        </w:numPr>
        <w:tabs>
          <w:tab w:val="clear" w:pos="720"/>
          <w:tab w:val="num" w:pos="1440"/>
          <w:tab w:val="left" w:pos="2160"/>
          <w:tab w:val="left" w:pos="2880"/>
        </w:tabs>
        <w:ind w:left="1440" w:hanging="720"/>
        <w:jc w:val="both"/>
        <w:rPr>
          <w:sz w:val="24"/>
          <w:szCs w:val="24"/>
        </w:rPr>
      </w:pPr>
      <w:r w:rsidRPr="009D33DC">
        <w:rPr>
          <w:b/>
          <w:sz w:val="24"/>
          <w:szCs w:val="24"/>
          <w:u w:val="single"/>
        </w:rPr>
        <w:t>Project</w:t>
      </w:r>
      <w:r w:rsidRPr="009D33DC">
        <w:rPr>
          <w:b/>
          <w:sz w:val="24"/>
          <w:szCs w:val="24"/>
          <w:u w:val="single"/>
        </w:rPr>
        <w:t xml:space="preserve"> Managers.</w:t>
      </w:r>
      <w:r w:rsidRPr="009D33DC">
        <w:rPr>
          <w:sz w:val="24"/>
          <w:szCs w:val="24"/>
        </w:rPr>
        <w:t xml:space="preserve">  </w:t>
      </w:r>
      <w:r w:rsidRPr="009D33DC">
        <w:rPr>
          <w:sz w:val="24"/>
          <w:szCs w:val="24"/>
        </w:rPr>
        <w:t xml:space="preserve">Promptly following the Effective Date, each Party shall designate a Project Manager and shall provide the other Party with a written notice containing the name and contact information of its Project Manager.  </w:t>
      </w:r>
      <w:r w:rsidRPr="009D33DC">
        <w:rPr>
          <w:sz w:val="24"/>
          <w:szCs w:val="24"/>
        </w:rPr>
        <w:t xml:space="preserve">Whenever either Party is entitled to approve a </w:t>
      </w:r>
      <w:r w:rsidRPr="009D33DC">
        <w:rPr>
          <w:sz w:val="24"/>
          <w:szCs w:val="24"/>
        </w:rPr>
        <w:t xml:space="preserve">matter, the </w:t>
      </w:r>
      <w:r w:rsidRPr="009D33DC">
        <w:rPr>
          <w:sz w:val="24"/>
          <w:szCs w:val="24"/>
        </w:rPr>
        <w:t>Project</w:t>
      </w:r>
      <w:r w:rsidRPr="009D33DC">
        <w:rPr>
          <w:sz w:val="24"/>
          <w:szCs w:val="24"/>
        </w:rPr>
        <w:t xml:space="preserve"> Manager for the Party responsible for the matter shall notify the </w:t>
      </w:r>
      <w:r w:rsidRPr="009D33DC">
        <w:rPr>
          <w:sz w:val="24"/>
          <w:szCs w:val="24"/>
        </w:rPr>
        <w:t>Project</w:t>
      </w:r>
      <w:r w:rsidRPr="009D33DC">
        <w:rPr>
          <w:sz w:val="24"/>
          <w:szCs w:val="24"/>
        </w:rPr>
        <w:t xml:space="preserve"> Manager of the other Party of the nature of such matter.  The </w:t>
      </w:r>
      <w:r w:rsidRPr="009D33DC">
        <w:rPr>
          <w:sz w:val="24"/>
          <w:szCs w:val="24"/>
        </w:rPr>
        <w:t>Project</w:t>
      </w:r>
      <w:r w:rsidRPr="009D33DC">
        <w:rPr>
          <w:sz w:val="24"/>
          <w:szCs w:val="24"/>
        </w:rPr>
        <w:t xml:space="preserve"> Managers shall</w:t>
      </w:r>
      <w:r>
        <w:rPr>
          <w:sz w:val="24"/>
          <w:szCs w:val="24"/>
        </w:rPr>
        <w:t xml:space="preserve"> discuss such matter, and each Project Manager shall confer on such matter on </w:t>
      </w:r>
      <w:r>
        <w:rPr>
          <w:sz w:val="24"/>
          <w:szCs w:val="24"/>
        </w:rPr>
        <w:t>behalf of his/her Party.</w:t>
      </w:r>
      <w:r w:rsidRPr="009D33DC">
        <w:rPr>
          <w:sz w:val="24"/>
          <w:szCs w:val="24"/>
        </w:rPr>
        <w:t xml:space="preserve"> The foregoing notwithstanding, in no event shall </w:t>
      </w:r>
      <w:r w:rsidRPr="009D33DC">
        <w:rPr>
          <w:sz w:val="24"/>
          <w:szCs w:val="24"/>
        </w:rPr>
        <w:t>Project</w:t>
      </w:r>
      <w:r w:rsidRPr="009D33DC">
        <w:rPr>
          <w:sz w:val="24"/>
          <w:szCs w:val="24"/>
        </w:rPr>
        <w:t xml:space="preserve"> Managers be authorized to amend </w:t>
      </w:r>
      <w:r w:rsidRPr="009D33DC">
        <w:rPr>
          <w:sz w:val="24"/>
          <w:szCs w:val="24"/>
        </w:rPr>
        <w:t xml:space="preserve">or modify </w:t>
      </w:r>
      <w:r w:rsidRPr="009D33DC">
        <w:rPr>
          <w:sz w:val="24"/>
          <w:szCs w:val="24"/>
        </w:rPr>
        <w:t>the provisions of this Agreement.</w:t>
      </w:r>
      <w:r>
        <w:rPr>
          <w:sz w:val="24"/>
          <w:szCs w:val="24"/>
        </w:rPr>
        <w:t xml:space="preserve">   Each Party may change its Project Manager, from time to time, by providing written notice thereo</w:t>
      </w:r>
      <w:r>
        <w:rPr>
          <w:sz w:val="24"/>
          <w:szCs w:val="24"/>
        </w:rPr>
        <w:t>f to the other Party.</w:t>
      </w:r>
    </w:p>
    <w:p w:rsidR="00302B48" w:rsidRPr="008375AC" w:rsidRDefault="0036061F" w:rsidP="00302B48">
      <w:pPr>
        <w:rPr>
          <w:szCs w:val="24"/>
          <w:highlight w:val="yellow"/>
        </w:rPr>
      </w:pPr>
    </w:p>
    <w:p w:rsidR="00302B48" w:rsidRPr="00375525" w:rsidRDefault="0036061F" w:rsidP="00302B48">
      <w:pPr>
        <w:tabs>
          <w:tab w:val="left" w:pos="720"/>
          <w:tab w:val="left" w:pos="1440"/>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rPr>
          <w:szCs w:val="24"/>
        </w:rPr>
      </w:pPr>
      <w:r w:rsidRPr="00375525">
        <w:rPr>
          <w:color w:val="000000"/>
          <w:szCs w:val="24"/>
        </w:rPr>
        <w:tab/>
      </w:r>
    </w:p>
    <w:p w:rsidR="003F14C9" w:rsidRDefault="0036061F" w:rsidP="001D13D9">
      <w:pPr>
        <w:keepLines/>
        <w:numPr>
          <w:ilvl w:val="1"/>
          <w:numId w:val="10"/>
        </w:numPr>
        <w:tabs>
          <w:tab w:val="clear" w:pos="720"/>
          <w:tab w:val="num" w:pos="1440"/>
          <w:tab w:val="left" w:pos="2160"/>
          <w:tab w:val="left" w:pos="2880"/>
        </w:tabs>
        <w:ind w:left="1440" w:hanging="720"/>
        <w:jc w:val="both"/>
        <w:rPr>
          <w:sz w:val="24"/>
          <w:szCs w:val="24"/>
        </w:rPr>
      </w:pPr>
      <w:r>
        <w:rPr>
          <w:b/>
          <w:sz w:val="24"/>
          <w:szCs w:val="24"/>
          <w:u w:val="single"/>
        </w:rPr>
        <w:t xml:space="preserve">Company </w:t>
      </w:r>
      <w:r w:rsidRPr="00F42670">
        <w:rPr>
          <w:b/>
          <w:sz w:val="24"/>
          <w:szCs w:val="24"/>
          <w:u w:val="single"/>
        </w:rPr>
        <w:t>Intellectual Property</w:t>
      </w:r>
      <w:r w:rsidRPr="00F42670">
        <w:rPr>
          <w:b/>
          <w:sz w:val="24"/>
          <w:szCs w:val="24"/>
        </w:rPr>
        <w:t>.</w:t>
      </w:r>
      <w:r>
        <w:rPr>
          <w:sz w:val="24"/>
          <w:szCs w:val="24"/>
        </w:rPr>
        <w:t xml:space="preserve">  Notwithstanding </w:t>
      </w:r>
      <w:r w:rsidRPr="003F14C9">
        <w:rPr>
          <w:sz w:val="24"/>
          <w:szCs w:val="24"/>
        </w:rPr>
        <w:t>any provision of this Agreement to the contrary, all assets, equipment and facilities procured or constructed by or on behalf of Company, and all plans, designs, specifications, drawi</w:t>
      </w:r>
      <w:r w:rsidRPr="003F14C9">
        <w:rPr>
          <w:sz w:val="24"/>
          <w:szCs w:val="24"/>
        </w:rPr>
        <w:t>ngs and other materials and documents created or prepared by or for Company, in connection with the Work, and all title, copyright, intellectual property and other rights therein, shall be and remain the sole property of Company</w:t>
      </w:r>
      <w:r>
        <w:rPr>
          <w:sz w:val="24"/>
          <w:szCs w:val="24"/>
        </w:rPr>
        <w:t>.</w:t>
      </w:r>
    </w:p>
    <w:p w:rsidR="003F14C9" w:rsidRPr="00F42670" w:rsidRDefault="0036061F" w:rsidP="00F42670">
      <w:pPr>
        <w:keepLines/>
        <w:tabs>
          <w:tab w:val="left" w:pos="2160"/>
          <w:tab w:val="left" w:pos="2880"/>
        </w:tabs>
        <w:ind w:left="720"/>
        <w:rPr>
          <w:sz w:val="24"/>
          <w:szCs w:val="24"/>
        </w:rPr>
      </w:pPr>
    </w:p>
    <w:p w:rsidR="00302B48" w:rsidRPr="00375525" w:rsidRDefault="0036061F" w:rsidP="00F42670">
      <w:pPr>
        <w:keepLines/>
        <w:numPr>
          <w:ilvl w:val="1"/>
          <w:numId w:val="10"/>
        </w:numPr>
        <w:tabs>
          <w:tab w:val="clear" w:pos="720"/>
          <w:tab w:val="num" w:pos="1440"/>
          <w:tab w:val="left" w:pos="2160"/>
          <w:tab w:val="left" w:pos="2880"/>
        </w:tabs>
        <w:ind w:left="1440" w:hanging="720"/>
        <w:rPr>
          <w:sz w:val="24"/>
          <w:szCs w:val="24"/>
        </w:rPr>
      </w:pPr>
      <w:r w:rsidRPr="00375525">
        <w:rPr>
          <w:b/>
          <w:sz w:val="24"/>
          <w:szCs w:val="24"/>
          <w:u w:val="single"/>
        </w:rPr>
        <w:t>Dispute Resolution</w:t>
      </w:r>
      <w:r w:rsidRPr="00F42670">
        <w:rPr>
          <w:b/>
          <w:i/>
          <w:sz w:val="24"/>
          <w:szCs w:val="24"/>
        </w:rPr>
        <w:t>.</w:t>
      </w:r>
      <w:r w:rsidRPr="00375525">
        <w:rPr>
          <w:sz w:val="24"/>
          <w:szCs w:val="24"/>
        </w:rPr>
        <w:t xml:space="preserve">  </w:t>
      </w:r>
      <w:r w:rsidRPr="00375525">
        <w:rPr>
          <w:color w:val="000000"/>
          <w:sz w:val="24"/>
          <w:szCs w:val="24"/>
        </w:rPr>
        <w:t xml:space="preserve">Any </w:t>
      </w:r>
      <w:r w:rsidRPr="00375525">
        <w:rPr>
          <w:color w:val="000000"/>
          <w:sz w:val="24"/>
          <w:szCs w:val="24"/>
        </w:rPr>
        <w:t>dispute arising under this Agreement s</w:t>
      </w:r>
      <w:bookmarkStart w:id="11" w:name="_DV_M143"/>
      <w:bookmarkEnd w:id="11"/>
      <w:r w:rsidRPr="00375525">
        <w:rPr>
          <w:color w:val="000000"/>
          <w:sz w:val="24"/>
          <w:szCs w:val="24"/>
        </w:rPr>
        <w:t>hall be the subject of good-faith negotiations between the Parties.  Each Party shall designate one or more representatives with the authority to negotiate the matter in dispute for the purpose of participating in such</w:t>
      </w:r>
      <w:r w:rsidRPr="00375525">
        <w:rPr>
          <w:color w:val="000000"/>
          <w:sz w:val="24"/>
          <w:szCs w:val="24"/>
        </w:rPr>
        <w:t xml:space="preserve"> negotiations.  Unless a Party identifies exigent circumstances reasonably requiring expedited resolution of the dispute by a court or agency with jurisdiction over the dispute, any dispute that is not resolved through good-faith negotiations after a negot</w:t>
      </w:r>
      <w:r w:rsidRPr="00375525">
        <w:rPr>
          <w:color w:val="000000"/>
          <w:sz w:val="24"/>
          <w:szCs w:val="24"/>
        </w:rPr>
        <w:t xml:space="preserve">iation period of not less than sixty (60) days may be submitted by either Party for resolution to a court or to an agency with jurisdiction over the dispute.  </w:t>
      </w:r>
      <w:bookmarkStart w:id="12" w:name="_DV_M144"/>
      <w:bookmarkEnd w:id="12"/>
      <w:r w:rsidRPr="00375525">
        <w:rPr>
          <w:color w:val="000000"/>
          <w:sz w:val="24"/>
          <w:szCs w:val="24"/>
        </w:rPr>
        <w:t>Notwithstanding the foregoing, any dispute arising under this Agreement may be submitted to non-b</w:t>
      </w:r>
      <w:r w:rsidRPr="00375525">
        <w:rPr>
          <w:color w:val="000000"/>
          <w:sz w:val="24"/>
          <w:szCs w:val="24"/>
        </w:rPr>
        <w:t>inding arbitration or any other form of alternative dispute resolution upon the agreement of both Parties to participate in such an alternative dispute resolution process.</w:t>
      </w:r>
    </w:p>
    <w:p w:rsidR="00827A1C" w:rsidRDefault="0036061F" w:rsidP="00C10FEE">
      <w:pPr>
        <w:keepLines/>
        <w:tabs>
          <w:tab w:val="left" w:pos="1440"/>
          <w:tab w:val="left" w:pos="2160"/>
          <w:tab w:val="left" w:pos="2880"/>
        </w:tabs>
        <w:ind w:left="360"/>
        <w:rPr>
          <w:sz w:val="24"/>
          <w:szCs w:val="24"/>
        </w:rPr>
      </w:pPr>
    </w:p>
    <w:p w:rsidR="00E90658" w:rsidRDefault="0036061F" w:rsidP="00F42670">
      <w:pPr>
        <w:keepLines/>
        <w:numPr>
          <w:ilvl w:val="1"/>
          <w:numId w:val="10"/>
        </w:numPr>
        <w:tabs>
          <w:tab w:val="clear" w:pos="720"/>
          <w:tab w:val="num" w:pos="1440"/>
          <w:tab w:val="left" w:pos="2160"/>
          <w:tab w:val="left" w:pos="2880"/>
        </w:tabs>
        <w:ind w:left="1440" w:hanging="720"/>
        <w:rPr>
          <w:sz w:val="24"/>
          <w:szCs w:val="24"/>
        </w:rPr>
      </w:pPr>
      <w:r w:rsidRPr="009D33DC">
        <w:rPr>
          <w:b/>
          <w:sz w:val="24"/>
          <w:szCs w:val="24"/>
          <w:u w:val="single"/>
        </w:rPr>
        <w:t>Compliance with Law</w:t>
      </w:r>
      <w:r>
        <w:rPr>
          <w:b/>
          <w:sz w:val="24"/>
          <w:szCs w:val="24"/>
          <w:u w:val="single"/>
        </w:rPr>
        <w:t>, Standard Safety Practices, etc</w:t>
      </w:r>
      <w:r w:rsidRPr="009D33DC">
        <w:rPr>
          <w:sz w:val="24"/>
          <w:szCs w:val="24"/>
        </w:rPr>
        <w:t>. Each Party shall comply, at al</w:t>
      </w:r>
      <w:r w:rsidRPr="009D33DC">
        <w:rPr>
          <w:sz w:val="24"/>
          <w:szCs w:val="24"/>
        </w:rPr>
        <w:t>l times, with, and procure the compliance, at all times, by all of its subcontractors with, all applicable federal, state</w:t>
      </w:r>
      <w:r>
        <w:rPr>
          <w:sz w:val="24"/>
          <w:szCs w:val="24"/>
        </w:rPr>
        <w:t>,</w:t>
      </w:r>
      <w:r w:rsidRPr="009D33DC">
        <w:rPr>
          <w:sz w:val="24"/>
          <w:szCs w:val="24"/>
        </w:rPr>
        <w:t xml:space="preserve"> and local laws, rules, codes, regulations, and ordinances in connection with </w:t>
      </w:r>
      <w:r w:rsidRPr="009D33DC">
        <w:rPr>
          <w:sz w:val="24"/>
          <w:szCs w:val="24"/>
        </w:rPr>
        <w:t xml:space="preserve">this Agreement and </w:t>
      </w:r>
      <w:r w:rsidRPr="009D33DC">
        <w:rPr>
          <w:sz w:val="24"/>
          <w:szCs w:val="24"/>
        </w:rPr>
        <w:t>performance of the Work hereunder.</w:t>
      </w:r>
      <w:r>
        <w:rPr>
          <w:sz w:val="24"/>
          <w:szCs w:val="24"/>
        </w:rPr>
        <w:t xml:space="preserve"> </w:t>
      </w:r>
      <w:r w:rsidRPr="009D33DC">
        <w:rPr>
          <w:sz w:val="24"/>
          <w:szCs w:val="24"/>
        </w:rPr>
        <w:t>Su</w:t>
      </w:r>
      <w:r w:rsidRPr="009D33DC">
        <w:rPr>
          <w:sz w:val="24"/>
          <w:szCs w:val="24"/>
        </w:rPr>
        <w:t>ch compliance shall include</w:t>
      </w:r>
      <w:r>
        <w:rPr>
          <w:sz w:val="24"/>
          <w:szCs w:val="24"/>
        </w:rPr>
        <w:t>,</w:t>
      </w:r>
      <w:r w:rsidRPr="009D33DC">
        <w:rPr>
          <w:sz w:val="24"/>
          <w:szCs w:val="24"/>
        </w:rPr>
        <w:t xml:space="preserve"> among other things, </w:t>
      </w:r>
      <w:r>
        <w:rPr>
          <w:sz w:val="24"/>
          <w:szCs w:val="24"/>
        </w:rPr>
        <w:t>c</w:t>
      </w:r>
      <w:r w:rsidRPr="009D33DC">
        <w:rPr>
          <w:sz w:val="24"/>
          <w:szCs w:val="24"/>
        </w:rPr>
        <w:t>ompliance with all applicable wage and hour laws and regulations and all other laws and regulations dealing with or relating to the employment of persons, and the payment of contributions, premiums, and tax</w:t>
      </w:r>
      <w:r w:rsidRPr="009D33DC">
        <w:rPr>
          <w:sz w:val="24"/>
          <w:szCs w:val="24"/>
        </w:rPr>
        <w:t>es required by such laws and regulations.</w:t>
      </w:r>
      <w:r>
        <w:rPr>
          <w:sz w:val="24"/>
          <w:szCs w:val="24"/>
        </w:rPr>
        <w:t xml:space="preserve">  For </w:t>
      </w:r>
      <w:r w:rsidRPr="00431E2C">
        <w:rPr>
          <w:sz w:val="24"/>
          <w:szCs w:val="24"/>
        </w:rPr>
        <w:t>the avoidance of doubt: neither Party shall be required to undertake or complete any action or performance under this Agreement that is inconsistent with such Party’s standard safety practices, its material an</w:t>
      </w:r>
      <w:r w:rsidRPr="00431E2C">
        <w:rPr>
          <w:sz w:val="24"/>
          <w:szCs w:val="24"/>
        </w:rPr>
        <w:t>d equipment specifications, its design criteria and construction procedures, its labor agreements, Good Utility Practice and</w:t>
      </w:r>
      <w:r>
        <w:rPr>
          <w:sz w:val="24"/>
          <w:szCs w:val="24"/>
        </w:rPr>
        <w:t>/or any</w:t>
      </w:r>
      <w:r w:rsidRPr="00F42670">
        <w:rPr>
          <w:sz w:val="24"/>
          <w:szCs w:val="24"/>
        </w:rPr>
        <w:t xml:space="preserve"> applicable</w:t>
      </w:r>
      <w:r>
        <w:t xml:space="preserve"> </w:t>
      </w:r>
      <w:r>
        <w:rPr>
          <w:sz w:val="24"/>
          <w:szCs w:val="24"/>
        </w:rPr>
        <w:t>laws or</w:t>
      </w:r>
      <w:r w:rsidRPr="00582BF6">
        <w:rPr>
          <w:sz w:val="24"/>
          <w:szCs w:val="24"/>
        </w:rPr>
        <w:t xml:space="preserve"> regulations</w:t>
      </w:r>
      <w:r>
        <w:rPr>
          <w:sz w:val="24"/>
          <w:szCs w:val="24"/>
        </w:rPr>
        <w:t>.</w:t>
      </w:r>
    </w:p>
    <w:p w:rsidR="00827A1C" w:rsidRDefault="0036061F" w:rsidP="00827A1C">
      <w:pPr>
        <w:keepLines/>
        <w:tabs>
          <w:tab w:val="left" w:pos="1440"/>
          <w:tab w:val="left" w:pos="2160"/>
          <w:tab w:val="left" w:pos="2880"/>
        </w:tabs>
        <w:ind w:left="360"/>
        <w:jc w:val="both"/>
        <w:rPr>
          <w:sz w:val="24"/>
          <w:szCs w:val="24"/>
        </w:rPr>
      </w:pPr>
    </w:p>
    <w:p w:rsidR="00827A1C" w:rsidRDefault="0036061F" w:rsidP="00F42670">
      <w:pPr>
        <w:keepLines/>
        <w:numPr>
          <w:ilvl w:val="1"/>
          <w:numId w:val="10"/>
        </w:numPr>
        <w:tabs>
          <w:tab w:val="left" w:pos="1440"/>
          <w:tab w:val="left" w:pos="2880"/>
          <w:tab w:val="left" w:pos="2970"/>
        </w:tabs>
        <w:ind w:left="1440" w:hanging="720"/>
        <w:jc w:val="both"/>
        <w:rPr>
          <w:sz w:val="24"/>
          <w:szCs w:val="24"/>
        </w:rPr>
      </w:pPr>
      <w:r w:rsidRPr="009D33DC">
        <w:rPr>
          <w:b/>
          <w:sz w:val="24"/>
          <w:szCs w:val="24"/>
          <w:u w:val="single"/>
        </w:rPr>
        <w:t>Form and Address.</w:t>
      </w:r>
      <w:r w:rsidRPr="009D33DC">
        <w:rPr>
          <w:sz w:val="24"/>
          <w:szCs w:val="24"/>
        </w:rPr>
        <w:t xml:space="preserve">  All notices, invoices and other communications from either Party to the </w:t>
      </w:r>
      <w:r w:rsidRPr="009D33DC">
        <w:rPr>
          <w:sz w:val="24"/>
          <w:szCs w:val="24"/>
        </w:rPr>
        <w:t>other hereunder shall be in writing and shall be deemed received (i) upon actual receipt when personally delivered, (ii) upon acknowledgment of receipt if sent by facsimile, (iii) upon the ex</w:t>
      </w:r>
      <w:r w:rsidRPr="009D33DC">
        <w:rPr>
          <w:sz w:val="24"/>
          <w:szCs w:val="24"/>
        </w:rPr>
        <w:t xml:space="preserve">piration of the third </w:t>
      </w:r>
      <w:r>
        <w:rPr>
          <w:sz w:val="24"/>
          <w:szCs w:val="24"/>
        </w:rPr>
        <w:t>(3</w:t>
      </w:r>
      <w:r w:rsidRPr="005478D5">
        <w:rPr>
          <w:sz w:val="24"/>
          <w:szCs w:val="24"/>
          <w:vertAlign w:val="superscript"/>
        </w:rPr>
        <w:t>rd</w:t>
      </w:r>
      <w:r>
        <w:rPr>
          <w:sz w:val="24"/>
          <w:szCs w:val="24"/>
        </w:rPr>
        <w:t xml:space="preserve">) </w:t>
      </w:r>
      <w:r w:rsidRPr="009D33DC">
        <w:rPr>
          <w:sz w:val="24"/>
          <w:szCs w:val="24"/>
        </w:rPr>
        <w:t>business D</w:t>
      </w:r>
      <w:r w:rsidRPr="009D33DC">
        <w:rPr>
          <w:sz w:val="24"/>
          <w:szCs w:val="24"/>
        </w:rPr>
        <w:t xml:space="preserve">ay after being deposited in the United States mails, postage prepaid, certified or registered mail, or (iv) upon </w:t>
      </w:r>
      <w:r w:rsidRPr="009D33DC">
        <w:rPr>
          <w:sz w:val="24"/>
          <w:szCs w:val="24"/>
        </w:rPr>
        <w:t xml:space="preserve">the expiration of one </w:t>
      </w:r>
      <w:r>
        <w:rPr>
          <w:sz w:val="24"/>
          <w:szCs w:val="24"/>
        </w:rPr>
        <w:t xml:space="preserve">(1) </w:t>
      </w:r>
      <w:r w:rsidRPr="009D33DC">
        <w:rPr>
          <w:sz w:val="24"/>
          <w:szCs w:val="24"/>
        </w:rPr>
        <w:t>business D</w:t>
      </w:r>
      <w:r w:rsidRPr="009D33DC">
        <w:rPr>
          <w:sz w:val="24"/>
          <w:szCs w:val="24"/>
        </w:rPr>
        <w:t xml:space="preserve">ay after being deposited during the regular business hours for next-day delivery and prepaid for overnight </w:t>
      </w:r>
      <w:r w:rsidRPr="009D33DC">
        <w:rPr>
          <w:sz w:val="24"/>
          <w:szCs w:val="24"/>
        </w:rPr>
        <w:t xml:space="preserve">delivery with a national </w:t>
      </w:r>
      <w:r w:rsidRPr="009D33DC">
        <w:rPr>
          <w:sz w:val="24"/>
          <w:szCs w:val="24"/>
        </w:rPr>
        <w:t>overnight courier, addressed to the other Party.   Each Party may change its address by giving the other Party notice thereof in conformity with this Section.  Any payments made under this Agreement, if made by mail, shall be deeme</w:t>
      </w:r>
      <w:r w:rsidRPr="009D33DC">
        <w:rPr>
          <w:sz w:val="24"/>
          <w:szCs w:val="24"/>
        </w:rPr>
        <w:t>d to have been made on the date of receipt</w:t>
      </w:r>
      <w:r>
        <w:rPr>
          <w:sz w:val="24"/>
          <w:szCs w:val="24"/>
        </w:rPr>
        <w:t xml:space="preserve"> thereof.</w:t>
      </w:r>
      <w:r>
        <w:rPr>
          <w:sz w:val="24"/>
          <w:szCs w:val="24"/>
        </w:rPr>
        <w:tab/>
      </w:r>
    </w:p>
    <w:p w:rsidR="00C01623" w:rsidRDefault="0036061F" w:rsidP="00C01623">
      <w:pPr>
        <w:keepLines/>
        <w:tabs>
          <w:tab w:val="left" w:pos="1440"/>
          <w:tab w:val="left" w:pos="2160"/>
          <w:tab w:val="left" w:pos="2880"/>
        </w:tabs>
        <w:jc w:val="both"/>
        <w:rPr>
          <w:sz w:val="24"/>
          <w:szCs w:val="24"/>
        </w:rPr>
      </w:pPr>
    </w:p>
    <w:p w:rsidR="001351D1" w:rsidRDefault="0036061F" w:rsidP="00F42670">
      <w:pPr>
        <w:keepLines/>
        <w:numPr>
          <w:ilvl w:val="1"/>
          <w:numId w:val="10"/>
        </w:numPr>
        <w:tabs>
          <w:tab w:val="clear" w:pos="720"/>
          <w:tab w:val="num" w:pos="1440"/>
          <w:tab w:val="left" w:pos="2160"/>
          <w:tab w:val="left" w:pos="2880"/>
        </w:tabs>
        <w:ind w:left="1440" w:hanging="720"/>
        <w:jc w:val="both"/>
        <w:rPr>
          <w:sz w:val="24"/>
          <w:szCs w:val="24"/>
        </w:rPr>
      </w:pPr>
      <w:r w:rsidRPr="009D33DC">
        <w:rPr>
          <w:b/>
          <w:sz w:val="24"/>
          <w:szCs w:val="24"/>
          <w:u w:val="single"/>
        </w:rPr>
        <w:t xml:space="preserve">Exercise </w:t>
      </w:r>
      <w:r w:rsidRPr="009D33DC">
        <w:rPr>
          <w:b/>
          <w:bCs/>
          <w:sz w:val="24"/>
          <w:szCs w:val="24"/>
          <w:u w:val="single"/>
        </w:rPr>
        <w:t>o</w:t>
      </w:r>
      <w:r w:rsidRPr="009D33DC">
        <w:rPr>
          <w:b/>
          <w:bCs/>
          <w:sz w:val="24"/>
          <w:szCs w:val="24"/>
          <w:u w:val="single"/>
        </w:rPr>
        <w:t>f Right</w:t>
      </w:r>
      <w:r w:rsidRPr="009D33DC">
        <w:rPr>
          <w:b/>
          <w:bCs/>
          <w:sz w:val="24"/>
          <w:szCs w:val="24"/>
          <w:u w:val="single"/>
        </w:rPr>
        <w:t>.</w:t>
      </w:r>
      <w:r w:rsidRPr="009D33DC">
        <w:rPr>
          <w:bCs/>
          <w:sz w:val="24"/>
          <w:szCs w:val="24"/>
        </w:rPr>
        <w:t xml:space="preserve">  </w:t>
      </w:r>
      <w:r w:rsidRPr="009D33DC">
        <w:rPr>
          <w:sz w:val="24"/>
          <w:szCs w:val="24"/>
        </w:rPr>
        <w:t>No failure or delay on the part of either Party in exercising any right, power</w:t>
      </w:r>
      <w:r>
        <w:rPr>
          <w:sz w:val="24"/>
          <w:szCs w:val="24"/>
        </w:rPr>
        <w:t>,</w:t>
      </w:r>
      <w:r w:rsidRPr="009D33DC">
        <w:rPr>
          <w:sz w:val="24"/>
          <w:szCs w:val="24"/>
        </w:rPr>
        <w:t xml:space="preserve"> or privilege hereunder</w:t>
      </w:r>
      <w:r w:rsidRPr="009D33DC">
        <w:rPr>
          <w:sz w:val="24"/>
          <w:szCs w:val="24"/>
        </w:rPr>
        <w:t>,</w:t>
      </w:r>
      <w:r w:rsidRPr="009D33DC">
        <w:rPr>
          <w:sz w:val="24"/>
          <w:szCs w:val="24"/>
        </w:rPr>
        <w:t xml:space="preserve"> and no course of dealing between the Parties</w:t>
      </w:r>
      <w:r w:rsidRPr="009D33DC">
        <w:rPr>
          <w:sz w:val="24"/>
          <w:szCs w:val="24"/>
        </w:rPr>
        <w:t>,</w:t>
      </w:r>
      <w:r w:rsidRPr="009D33DC">
        <w:rPr>
          <w:sz w:val="24"/>
          <w:szCs w:val="24"/>
        </w:rPr>
        <w:t xml:space="preserve"> shall operate as a waiver thereo</w:t>
      </w:r>
      <w:r w:rsidRPr="009D33DC">
        <w:rPr>
          <w:sz w:val="24"/>
          <w:szCs w:val="24"/>
        </w:rPr>
        <w:t>f; nor shall any single or partial exercise of any right, power</w:t>
      </w:r>
      <w:r>
        <w:rPr>
          <w:sz w:val="24"/>
          <w:szCs w:val="24"/>
        </w:rPr>
        <w:t>,</w:t>
      </w:r>
      <w:r w:rsidRPr="009D33DC">
        <w:rPr>
          <w:sz w:val="24"/>
          <w:szCs w:val="24"/>
        </w:rPr>
        <w:t xml:space="preserve"> or privilege hereunder preclude any other or further exercise thereof or the exercise of any other right, power</w:t>
      </w:r>
      <w:r>
        <w:rPr>
          <w:sz w:val="24"/>
          <w:szCs w:val="24"/>
        </w:rPr>
        <w:t>,</w:t>
      </w:r>
      <w:r w:rsidRPr="009D33DC">
        <w:rPr>
          <w:sz w:val="24"/>
          <w:szCs w:val="24"/>
        </w:rPr>
        <w:t xml:space="preserve"> or privilege.</w:t>
      </w:r>
    </w:p>
    <w:p w:rsidR="00827A1C" w:rsidRDefault="0036061F" w:rsidP="00827A1C">
      <w:pPr>
        <w:keepLines/>
        <w:tabs>
          <w:tab w:val="left" w:pos="1440"/>
          <w:tab w:val="left" w:pos="2160"/>
          <w:tab w:val="left" w:pos="2880"/>
        </w:tabs>
        <w:jc w:val="both"/>
        <w:rPr>
          <w:sz w:val="24"/>
          <w:szCs w:val="24"/>
        </w:rPr>
      </w:pPr>
    </w:p>
    <w:p w:rsidR="001351D1" w:rsidRDefault="0036061F" w:rsidP="00F42670">
      <w:pPr>
        <w:keepLines/>
        <w:numPr>
          <w:ilvl w:val="1"/>
          <w:numId w:val="10"/>
        </w:numPr>
        <w:tabs>
          <w:tab w:val="clear" w:pos="720"/>
          <w:tab w:val="left" w:pos="1440"/>
          <w:tab w:val="left" w:pos="2160"/>
          <w:tab w:val="left" w:pos="2880"/>
        </w:tabs>
        <w:ind w:left="1440" w:hanging="720"/>
        <w:rPr>
          <w:sz w:val="24"/>
          <w:szCs w:val="24"/>
        </w:rPr>
      </w:pPr>
      <w:r w:rsidRPr="009D33DC">
        <w:rPr>
          <w:b/>
          <w:sz w:val="24"/>
          <w:szCs w:val="24"/>
          <w:u w:val="single"/>
        </w:rPr>
        <w:t>Additional Actions and Documents</w:t>
      </w:r>
      <w:r w:rsidRPr="009D33DC">
        <w:rPr>
          <w:sz w:val="24"/>
          <w:szCs w:val="24"/>
          <w:u w:val="single"/>
        </w:rPr>
        <w:t>.</w:t>
      </w:r>
      <w:r w:rsidRPr="009D33DC">
        <w:rPr>
          <w:sz w:val="24"/>
          <w:szCs w:val="24"/>
        </w:rPr>
        <w:t xml:space="preserve">  Each </w:t>
      </w:r>
      <w:r w:rsidRPr="009D33DC">
        <w:rPr>
          <w:sz w:val="24"/>
          <w:szCs w:val="24"/>
        </w:rPr>
        <w:t>Party</w:t>
      </w:r>
      <w:r w:rsidRPr="009D33DC">
        <w:rPr>
          <w:sz w:val="24"/>
          <w:szCs w:val="24"/>
        </w:rPr>
        <w:t xml:space="preserve"> hereby agrees to take or cause to be taken such further actions, to execute, acknowledge, de</w:t>
      </w:r>
      <w:r>
        <w:rPr>
          <w:sz w:val="24"/>
          <w:szCs w:val="24"/>
        </w:rPr>
        <w:t xml:space="preserve">liver </w:t>
      </w:r>
      <w:r>
        <w:rPr>
          <w:sz w:val="24"/>
          <w:szCs w:val="24"/>
        </w:rPr>
        <w:t>a</w:t>
      </w:r>
      <w:r w:rsidRPr="009D33DC">
        <w:rPr>
          <w:sz w:val="24"/>
          <w:szCs w:val="24"/>
        </w:rPr>
        <w:t>nd file</w:t>
      </w:r>
      <w:r w:rsidRPr="009D33DC">
        <w:rPr>
          <w:sz w:val="24"/>
          <w:szCs w:val="24"/>
        </w:rPr>
        <w:t>,</w:t>
      </w:r>
      <w:r>
        <w:rPr>
          <w:sz w:val="24"/>
          <w:szCs w:val="24"/>
        </w:rPr>
        <w:t xml:space="preserve"> </w:t>
      </w:r>
      <w:r w:rsidRPr="009D33DC">
        <w:rPr>
          <w:sz w:val="24"/>
          <w:szCs w:val="24"/>
        </w:rPr>
        <w:t xml:space="preserve">or cause to be executed, acknowledged, delivered and filed, such further documents and instruments, and to use its commercially reasonable efforts </w:t>
      </w:r>
      <w:r w:rsidRPr="009D33DC">
        <w:rPr>
          <w:sz w:val="24"/>
          <w:szCs w:val="24"/>
        </w:rPr>
        <w:t>to obtain such consents, as may be necessary or as may be reasonably requested in order to fully effectuate the purposes, terms</w:t>
      </w:r>
      <w:r>
        <w:rPr>
          <w:sz w:val="24"/>
          <w:szCs w:val="24"/>
        </w:rPr>
        <w:t>,</w:t>
      </w:r>
      <w:r w:rsidRPr="009D33DC">
        <w:rPr>
          <w:sz w:val="24"/>
          <w:szCs w:val="24"/>
        </w:rPr>
        <w:t xml:space="preserve"> and conditions of this Agreement, whether at or after the execution of this Agreement.</w:t>
      </w:r>
    </w:p>
    <w:p w:rsidR="00827A1C" w:rsidRDefault="0036061F" w:rsidP="0063270F">
      <w:pPr>
        <w:keepLines/>
        <w:tabs>
          <w:tab w:val="left" w:pos="1440"/>
          <w:tab w:val="left" w:pos="2160"/>
          <w:tab w:val="left" w:pos="2880"/>
        </w:tabs>
        <w:rPr>
          <w:sz w:val="24"/>
          <w:szCs w:val="24"/>
        </w:rPr>
      </w:pPr>
    </w:p>
    <w:p w:rsidR="001351D1" w:rsidRDefault="0036061F" w:rsidP="00F42670">
      <w:pPr>
        <w:keepLines/>
        <w:numPr>
          <w:ilvl w:val="1"/>
          <w:numId w:val="10"/>
        </w:numPr>
        <w:tabs>
          <w:tab w:val="clear" w:pos="720"/>
          <w:tab w:val="num" w:pos="1440"/>
          <w:tab w:val="left" w:pos="2160"/>
          <w:tab w:val="left" w:pos="2880"/>
        </w:tabs>
        <w:ind w:left="1440" w:hanging="720"/>
        <w:rPr>
          <w:sz w:val="24"/>
          <w:szCs w:val="24"/>
        </w:rPr>
      </w:pPr>
      <w:r w:rsidRPr="009D33DC">
        <w:rPr>
          <w:b/>
          <w:bCs/>
          <w:sz w:val="24"/>
          <w:szCs w:val="24"/>
          <w:u w:val="single"/>
        </w:rPr>
        <w:t>Headings</w:t>
      </w:r>
      <w:r w:rsidRPr="009D33DC">
        <w:rPr>
          <w:b/>
          <w:bCs/>
          <w:sz w:val="24"/>
          <w:szCs w:val="24"/>
        </w:rPr>
        <w:t>.</w:t>
      </w:r>
      <w:r w:rsidRPr="009D33DC">
        <w:rPr>
          <w:bCs/>
          <w:sz w:val="24"/>
          <w:szCs w:val="24"/>
        </w:rPr>
        <w:t xml:space="preserve">  </w:t>
      </w:r>
      <w:r w:rsidRPr="009D33DC">
        <w:rPr>
          <w:sz w:val="24"/>
          <w:szCs w:val="24"/>
        </w:rPr>
        <w:t xml:space="preserve">The descriptive headings of </w:t>
      </w:r>
      <w:r w:rsidRPr="009D33DC">
        <w:rPr>
          <w:sz w:val="24"/>
          <w:szCs w:val="24"/>
        </w:rPr>
        <w:t xml:space="preserve">the several </w:t>
      </w:r>
      <w:r w:rsidRPr="009D33DC">
        <w:rPr>
          <w:sz w:val="24"/>
          <w:szCs w:val="24"/>
        </w:rPr>
        <w:t xml:space="preserve">Articles, </w:t>
      </w:r>
      <w:r w:rsidRPr="009D33DC">
        <w:rPr>
          <w:sz w:val="24"/>
          <w:szCs w:val="24"/>
        </w:rPr>
        <w:t>sections</w:t>
      </w:r>
      <w:r>
        <w:rPr>
          <w:sz w:val="24"/>
          <w:szCs w:val="24"/>
        </w:rPr>
        <w:t>,</w:t>
      </w:r>
      <w:r w:rsidRPr="009D33DC">
        <w:rPr>
          <w:sz w:val="24"/>
          <w:szCs w:val="24"/>
        </w:rPr>
        <w:t xml:space="preserve"> and paragraphs of this Agreement are inserted for convenience only and do not</w:t>
      </w:r>
      <w:r>
        <w:rPr>
          <w:sz w:val="24"/>
          <w:szCs w:val="24"/>
        </w:rPr>
        <w:t xml:space="preserve"> </w:t>
      </w:r>
      <w:r w:rsidRPr="009D33DC">
        <w:rPr>
          <w:sz w:val="24"/>
          <w:szCs w:val="24"/>
        </w:rPr>
        <w:t>constitute a part of this Agreement.  Such headings shall not in any way define or affect the meaning, construction</w:t>
      </w:r>
      <w:r>
        <w:rPr>
          <w:sz w:val="24"/>
          <w:szCs w:val="24"/>
        </w:rPr>
        <w:t>,</w:t>
      </w:r>
      <w:r w:rsidRPr="009D33DC">
        <w:rPr>
          <w:sz w:val="24"/>
          <w:szCs w:val="24"/>
        </w:rPr>
        <w:t xml:space="preserve"> or scope of any of the provis</w:t>
      </w:r>
      <w:r w:rsidRPr="009D33DC">
        <w:rPr>
          <w:sz w:val="24"/>
          <w:szCs w:val="24"/>
        </w:rPr>
        <w:t>ions hereof.</w:t>
      </w:r>
    </w:p>
    <w:p w:rsidR="00827A1C" w:rsidRDefault="0036061F" w:rsidP="0063270F">
      <w:pPr>
        <w:keepLines/>
        <w:tabs>
          <w:tab w:val="left" w:pos="1440"/>
          <w:tab w:val="left" w:pos="2160"/>
          <w:tab w:val="left" w:pos="2880"/>
        </w:tabs>
        <w:rPr>
          <w:sz w:val="24"/>
          <w:szCs w:val="24"/>
        </w:rPr>
      </w:pPr>
    </w:p>
    <w:p w:rsidR="001351D1" w:rsidRDefault="0036061F" w:rsidP="00F42670">
      <w:pPr>
        <w:keepLines/>
        <w:numPr>
          <w:ilvl w:val="1"/>
          <w:numId w:val="10"/>
        </w:numPr>
        <w:tabs>
          <w:tab w:val="clear" w:pos="720"/>
          <w:tab w:val="num" w:pos="1440"/>
          <w:tab w:val="left" w:pos="2160"/>
          <w:tab w:val="left" w:pos="2880"/>
        </w:tabs>
        <w:ind w:left="1440" w:hanging="720"/>
        <w:rPr>
          <w:sz w:val="24"/>
          <w:szCs w:val="24"/>
        </w:rPr>
      </w:pPr>
      <w:r w:rsidRPr="009D33DC">
        <w:rPr>
          <w:b/>
          <w:bCs/>
          <w:sz w:val="24"/>
          <w:szCs w:val="24"/>
          <w:u w:val="single"/>
        </w:rPr>
        <w:t>Incorporation of Schedules and Exhibits.</w:t>
      </w:r>
      <w:r w:rsidRPr="009D33DC">
        <w:rPr>
          <w:bCs/>
          <w:sz w:val="24"/>
          <w:szCs w:val="24"/>
        </w:rPr>
        <w:t xml:space="preserve">  </w:t>
      </w:r>
      <w:r w:rsidRPr="009D33DC">
        <w:rPr>
          <w:sz w:val="24"/>
          <w:szCs w:val="24"/>
        </w:rPr>
        <w:t>The schedules</w:t>
      </w:r>
      <w:r w:rsidRPr="009D33DC">
        <w:rPr>
          <w:sz w:val="24"/>
          <w:szCs w:val="24"/>
        </w:rPr>
        <w:t>, attachments</w:t>
      </w:r>
      <w:r w:rsidRPr="009D33DC">
        <w:rPr>
          <w:sz w:val="24"/>
          <w:szCs w:val="24"/>
        </w:rPr>
        <w:t xml:space="preserve"> and exhibits referenced in and attached to this Agreement shall be deemed an integral part hereof to the same extent as if written in whole herein.  In the event that any in</w:t>
      </w:r>
      <w:r w:rsidRPr="009D33DC">
        <w:rPr>
          <w:sz w:val="24"/>
          <w:szCs w:val="24"/>
        </w:rPr>
        <w:t>consistency exists between the provisions of this Agreement and any schedules</w:t>
      </w:r>
      <w:r w:rsidRPr="009D33DC">
        <w:rPr>
          <w:sz w:val="24"/>
          <w:szCs w:val="24"/>
        </w:rPr>
        <w:t>, attachments</w:t>
      </w:r>
      <w:r w:rsidRPr="009D33DC">
        <w:rPr>
          <w:sz w:val="24"/>
          <w:szCs w:val="24"/>
        </w:rPr>
        <w:t xml:space="preserve"> or exhibits attached hereto, the provisions of this Agreement shall supersede the provisions of any such schedules</w:t>
      </w:r>
      <w:r w:rsidRPr="009D33DC">
        <w:rPr>
          <w:sz w:val="24"/>
          <w:szCs w:val="24"/>
        </w:rPr>
        <w:t>, attachments</w:t>
      </w:r>
      <w:r w:rsidRPr="009D33DC">
        <w:rPr>
          <w:sz w:val="24"/>
          <w:szCs w:val="24"/>
        </w:rPr>
        <w:t xml:space="preserve"> or exhibits.</w:t>
      </w:r>
    </w:p>
    <w:p w:rsidR="00827A1C" w:rsidRDefault="0036061F" w:rsidP="0063270F">
      <w:pPr>
        <w:keepLines/>
        <w:tabs>
          <w:tab w:val="left" w:pos="1440"/>
          <w:tab w:val="left" w:pos="2160"/>
          <w:tab w:val="left" w:pos="2880"/>
        </w:tabs>
        <w:rPr>
          <w:sz w:val="24"/>
          <w:szCs w:val="24"/>
        </w:rPr>
      </w:pPr>
    </w:p>
    <w:p w:rsidR="001351D1" w:rsidRDefault="0036061F" w:rsidP="00F42670">
      <w:pPr>
        <w:keepLines/>
        <w:numPr>
          <w:ilvl w:val="1"/>
          <w:numId w:val="10"/>
        </w:numPr>
        <w:tabs>
          <w:tab w:val="clear" w:pos="720"/>
          <w:tab w:val="left" w:pos="1440"/>
          <w:tab w:val="left" w:pos="2160"/>
          <w:tab w:val="left" w:pos="2880"/>
        </w:tabs>
        <w:ind w:left="1440" w:hanging="720"/>
        <w:jc w:val="both"/>
        <w:rPr>
          <w:sz w:val="24"/>
          <w:szCs w:val="24"/>
        </w:rPr>
      </w:pPr>
      <w:r w:rsidRPr="009D33DC">
        <w:rPr>
          <w:b/>
          <w:bCs/>
          <w:sz w:val="24"/>
          <w:szCs w:val="24"/>
          <w:u w:val="single"/>
        </w:rPr>
        <w:t>Counterparts</w:t>
      </w:r>
      <w:r w:rsidRPr="009D33DC">
        <w:rPr>
          <w:b/>
          <w:bCs/>
          <w:sz w:val="24"/>
          <w:szCs w:val="24"/>
        </w:rPr>
        <w:t>.</w:t>
      </w:r>
      <w:r w:rsidRPr="009D33DC">
        <w:rPr>
          <w:bCs/>
          <w:sz w:val="24"/>
          <w:szCs w:val="24"/>
        </w:rPr>
        <w:t xml:space="preserve">  </w:t>
      </w:r>
      <w:r w:rsidRPr="00431E2C">
        <w:rPr>
          <w:bCs/>
          <w:sz w:val="24"/>
          <w:szCs w:val="24"/>
        </w:rPr>
        <w:t>This Agr</w:t>
      </w:r>
      <w:r w:rsidRPr="00431E2C">
        <w:rPr>
          <w:bCs/>
          <w:sz w:val="24"/>
          <w:szCs w:val="24"/>
        </w:rPr>
        <w:t xml:space="preserve">eement may be executed in multiple counterparts, each of which shall be considered an original.  The exchange of copies of this Agreement and of signature pages by facsimile or other electronic transmission (including, without limitation, by e-mailed PDF) </w:t>
      </w:r>
      <w:r w:rsidRPr="00431E2C">
        <w:rPr>
          <w:bCs/>
          <w:sz w:val="24"/>
          <w:szCs w:val="24"/>
        </w:rPr>
        <w:t>shall constitute effective execution and delivery of this Agreement as to the Parties and may be used in lieu of the original Agreement for all purposes.  Signatures of the Parties transmitted by facsimile or other electronic means (including, without limi</w:t>
      </w:r>
      <w:r w:rsidRPr="00431E2C">
        <w:rPr>
          <w:bCs/>
          <w:sz w:val="24"/>
          <w:szCs w:val="24"/>
        </w:rPr>
        <w:t>tation, by e-mailed PDF) shall be deemed to be their original signatures for all purposes</w:t>
      </w:r>
      <w:r>
        <w:rPr>
          <w:sz w:val="24"/>
          <w:szCs w:val="24"/>
        </w:rPr>
        <w:t>.</w:t>
      </w:r>
    </w:p>
    <w:p w:rsidR="00827A1C" w:rsidRDefault="0036061F" w:rsidP="0063270F">
      <w:pPr>
        <w:keepLines/>
        <w:tabs>
          <w:tab w:val="left" w:pos="1440"/>
          <w:tab w:val="left" w:pos="2160"/>
          <w:tab w:val="left" w:pos="2880"/>
        </w:tabs>
        <w:rPr>
          <w:sz w:val="24"/>
          <w:szCs w:val="24"/>
        </w:rPr>
      </w:pPr>
    </w:p>
    <w:p w:rsidR="001351D1" w:rsidRDefault="0036061F" w:rsidP="00F42670">
      <w:pPr>
        <w:keepLines/>
        <w:numPr>
          <w:ilvl w:val="1"/>
          <w:numId w:val="10"/>
        </w:numPr>
        <w:tabs>
          <w:tab w:val="clear" w:pos="720"/>
          <w:tab w:val="left" w:pos="1440"/>
          <w:tab w:val="left" w:pos="2160"/>
          <w:tab w:val="left" w:pos="2880"/>
        </w:tabs>
        <w:ind w:left="1440" w:hanging="720"/>
        <w:rPr>
          <w:sz w:val="24"/>
          <w:szCs w:val="24"/>
        </w:rPr>
      </w:pPr>
      <w:r>
        <w:rPr>
          <w:b/>
          <w:bCs/>
          <w:sz w:val="24"/>
          <w:szCs w:val="24"/>
          <w:u w:val="single"/>
        </w:rPr>
        <w:t xml:space="preserve">Prior </w:t>
      </w:r>
      <w:r w:rsidRPr="009D33DC">
        <w:rPr>
          <w:b/>
          <w:bCs/>
          <w:sz w:val="24"/>
          <w:szCs w:val="24"/>
          <w:u w:val="single"/>
        </w:rPr>
        <w:t>Agreements; Modifications.</w:t>
      </w:r>
      <w:r w:rsidRPr="009D33DC">
        <w:rPr>
          <w:bCs/>
          <w:sz w:val="24"/>
          <w:szCs w:val="24"/>
        </w:rPr>
        <w:t xml:space="preserve">  </w:t>
      </w:r>
      <w:r w:rsidRPr="009D33DC">
        <w:rPr>
          <w:sz w:val="24"/>
          <w:szCs w:val="24"/>
        </w:rPr>
        <w:t xml:space="preserve">This Agreement </w:t>
      </w:r>
      <w:r>
        <w:rPr>
          <w:sz w:val="24"/>
          <w:szCs w:val="24"/>
        </w:rPr>
        <w:t xml:space="preserve">and </w:t>
      </w:r>
      <w:r w:rsidRPr="009D33DC">
        <w:rPr>
          <w:sz w:val="24"/>
          <w:szCs w:val="24"/>
        </w:rPr>
        <w:t>the schedules</w:t>
      </w:r>
      <w:r w:rsidRPr="009D33DC">
        <w:rPr>
          <w:sz w:val="24"/>
          <w:szCs w:val="24"/>
        </w:rPr>
        <w:t>, attachments</w:t>
      </w:r>
      <w:r>
        <w:rPr>
          <w:sz w:val="24"/>
          <w:szCs w:val="24"/>
        </w:rPr>
        <w:t>,</w:t>
      </w:r>
      <w:r w:rsidRPr="009D33DC">
        <w:rPr>
          <w:sz w:val="24"/>
          <w:szCs w:val="24"/>
        </w:rPr>
        <w:t xml:space="preserve"> and exhibits </w:t>
      </w:r>
      <w:r w:rsidRPr="009D33DC">
        <w:rPr>
          <w:sz w:val="24"/>
          <w:szCs w:val="24"/>
        </w:rPr>
        <w:t xml:space="preserve">attached </w:t>
      </w:r>
      <w:r w:rsidRPr="009D33DC">
        <w:rPr>
          <w:sz w:val="24"/>
          <w:szCs w:val="24"/>
        </w:rPr>
        <w:t>hereto</w:t>
      </w:r>
      <w:r>
        <w:rPr>
          <w:sz w:val="24"/>
          <w:szCs w:val="24"/>
        </w:rPr>
        <w:t>, together with the Confidentiality Agreement,</w:t>
      </w:r>
      <w:r w:rsidRPr="009D33DC">
        <w:rPr>
          <w:sz w:val="24"/>
          <w:szCs w:val="24"/>
        </w:rPr>
        <w:t xml:space="preserve"> constitute the entire agreement between the Parties with respect to the subject matter hereof, and supersede all previous understandings, commitments</w:t>
      </w:r>
      <w:r>
        <w:rPr>
          <w:sz w:val="24"/>
          <w:szCs w:val="24"/>
        </w:rPr>
        <w:t>,</w:t>
      </w:r>
      <w:r w:rsidRPr="009D33DC">
        <w:rPr>
          <w:sz w:val="24"/>
          <w:szCs w:val="24"/>
        </w:rPr>
        <w:t xml:space="preserve"> or repre</w:t>
      </w:r>
      <w:r w:rsidRPr="009D33DC">
        <w:rPr>
          <w:sz w:val="24"/>
          <w:szCs w:val="24"/>
        </w:rPr>
        <w:softHyphen/>
        <w:t xml:space="preserve">sentations concerning </w:t>
      </w:r>
      <w:r>
        <w:rPr>
          <w:sz w:val="24"/>
          <w:szCs w:val="24"/>
        </w:rPr>
        <w:t>such</w:t>
      </w:r>
      <w:r w:rsidRPr="009D33DC">
        <w:rPr>
          <w:sz w:val="24"/>
          <w:szCs w:val="24"/>
        </w:rPr>
        <w:t xml:space="preserve"> subject matter.   Each Party acknowl</w:t>
      </w:r>
      <w:r w:rsidRPr="009D33DC">
        <w:rPr>
          <w:sz w:val="24"/>
          <w:szCs w:val="24"/>
        </w:rPr>
        <w:softHyphen/>
        <w:t xml:space="preserve">edges that the other Party has </w:t>
      </w:r>
      <w:r w:rsidRPr="009D33DC">
        <w:rPr>
          <w:sz w:val="24"/>
          <w:szCs w:val="24"/>
        </w:rPr>
        <w:t xml:space="preserve">not made any representations other than those that are contained herein.  This Agreement may not be amended or modified in any way, and none of its provisions may be waived, except by a writing signed by an authorized </w:t>
      </w:r>
      <w:r>
        <w:rPr>
          <w:sz w:val="24"/>
          <w:szCs w:val="24"/>
        </w:rPr>
        <w:t>representative</w:t>
      </w:r>
      <w:r w:rsidRPr="009D33DC">
        <w:rPr>
          <w:sz w:val="24"/>
          <w:szCs w:val="24"/>
        </w:rPr>
        <w:t xml:space="preserve"> of the Party against wh</w:t>
      </w:r>
      <w:r w:rsidRPr="009D33DC">
        <w:rPr>
          <w:sz w:val="24"/>
          <w:szCs w:val="24"/>
        </w:rPr>
        <w:t>om the amendment, modification</w:t>
      </w:r>
      <w:r>
        <w:rPr>
          <w:sz w:val="24"/>
          <w:szCs w:val="24"/>
        </w:rPr>
        <w:t>,</w:t>
      </w:r>
      <w:r w:rsidRPr="009D33DC">
        <w:rPr>
          <w:sz w:val="24"/>
          <w:szCs w:val="24"/>
        </w:rPr>
        <w:t xml:space="preserve"> or waiver is sought to be enforced.</w:t>
      </w:r>
      <w:r>
        <w:rPr>
          <w:sz w:val="24"/>
          <w:szCs w:val="24"/>
        </w:rPr>
        <w:t xml:space="preserve">  </w:t>
      </w:r>
    </w:p>
    <w:p w:rsidR="00827A1C" w:rsidRDefault="0036061F" w:rsidP="0063270F">
      <w:pPr>
        <w:keepLines/>
        <w:tabs>
          <w:tab w:val="left" w:pos="1440"/>
          <w:tab w:val="left" w:pos="2160"/>
          <w:tab w:val="left" w:pos="2880"/>
        </w:tabs>
        <w:rPr>
          <w:sz w:val="24"/>
          <w:szCs w:val="24"/>
        </w:rPr>
      </w:pPr>
    </w:p>
    <w:p w:rsidR="001351D1" w:rsidRDefault="0036061F" w:rsidP="00F42670">
      <w:pPr>
        <w:keepLines/>
        <w:numPr>
          <w:ilvl w:val="1"/>
          <w:numId w:val="10"/>
        </w:numPr>
        <w:tabs>
          <w:tab w:val="clear" w:pos="720"/>
          <w:tab w:val="num" w:pos="1350"/>
          <w:tab w:val="left" w:pos="1530"/>
          <w:tab w:val="left" w:pos="2160"/>
          <w:tab w:val="left" w:pos="2880"/>
        </w:tabs>
        <w:ind w:left="1440" w:hanging="720"/>
        <w:rPr>
          <w:sz w:val="24"/>
          <w:szCs w:val="24"/>
        </w:rPr>
      </w:pPr>
      <w:r>
        <w:rPr>
          <w:b/>
          <w:sz w:val="24"/>
          <w:szCs w:val="24"/>
        </w:rPr>
        <w:tab/>
      </w:r>
      <w:r w:rsidRPr="009D33DC">
        <w:rPr>
          <w:b/>
          <w:sz w:val="24"/>
          <w:szCs w:val="24"/>
          <w:u w:val="single"/>
        </w:rPr>
        <w:t>Severability</w:t>
      </w:r>
      <w:r w:rsidRPr="009D33DC">
        <w:rPr>
          <w:b/>
          <w:sz w:val="24"/>
          <w:szCs w:val="24"/>
        </w:rPr>
        <w:t>.</w:t>
      </w:r>
      <w:r w:rsidRPr="009D33DC">
        <w:rPr>
          <w:sz w:val="24"/>
          <w:szCs w:val="24"/>
        </w:rPr>
        <w:t xml:space="preserve">  Nothing contained in this Agreement shall be construed so</w:t>
      </w:r>
      <w:r>
        <w:rPr>
          <w:sz w:val="24"/>
          <w:szCs w:val="24"/>
        </w:rPr>
        <w:t xml:space="preserve"> </w:t>
      </w:r>
      <w:r w:rsidRPr="009D33DC">
        <w:rPr>
          <w:sz w:val="24"/>
          <w:szCs w:val="24"/>
        </w:rPr>
        <w:t>as to require the commission of any act contrary to law, and wherever there is any conflict between any provisi</w:t>
      </w:r>
      <w:r w:rsidRPr="009D33DC">
        <w:rPr>
          <w:sz w:val="24"/>
          <w:szCs w:val="24"/>
        </w:rPr>
        <w:t>on of this Agreement and any law, such law shall prevail; provided, however, that in such event, the provisions of this Agreement so affected shall be cur</w:t>
      </w:r>
      <w:r w:rsidRPr="009D33DC">
        <w:rPr>
          <w:sz w:val="24"/>
          <w:szCs w:val="24"/>
        </w:rPr>
        <w:softHyphen/>
        <w:t>tailed and limited only to the extent necessary to permit compliance with the minimum legal requireme</w:t>
      </w:r>
      <w:r w:rsidRPr="009D33DC">
        <w:rPr>
          <w:sz w:val="24"/>
          <w:szCs w:val="24"/>
        </w:rPr>
        <w:t>nt, and no other provisions of this</w:t>
      </w:r>
      <w:r>
        <w:rPr>
          <w:sz w:val="24"/>
          <w:szCs w:val="24"/>
        </w:rPr>
        <w:t xml:space="preserve"> </w:t>
      </w:r>
      <w:r w:rsidRPr="009D33DC">
        <w:rPr>
          <w:sz w:val="24"/>
          <w:szCs w:val="24"/>
        </w:rPr>
        <w:t>Agreement shall be affected thereby and all such other provisions shall continue in full force and effect.</w:t>
      </w:r>
    </w:p>
    <w:p w:rsidR="00827A1C" w:rsidRDefault="0036061F" w:rsidP="0063270F">
      <w:pPr>
        <w:keepLines/>
        <w:tabs>
          <w:tab w:val="left" w:pos="1440"/>
          <w:tab w:val="left" w:pos="2160"/>
          <w:tab w:val="left" w:pos="2880"/>
        </w:tabs>
        <w:rPr>
          <w:sz w:val="24"/>
          <w:szCs w:val="24"/>
        </w:rPr>
      </w:pPr>
    </w:p>
    <w:p w:rsidR="00827A1C" w:rsidRDefault="0036061F" w:rsidP="001D13D9">
      <w:pPr>
        <w:keepLines/>
        <w:numPr>
          <w:ilvl w:val="1"/>
          <w:numId w:val="10"/>
        </w:numPr>
        <w:tabs>
          <w:tab w:val="clear" w:pos="720"/>
          <w:tab w:val="num" w:pos="1440"/>
          <w:tab w:val="left" w:pos="2160"/>
          <w:tab w:val="left" w:pos="2880"/>
        </w:tabs>
        <w:ind w:left="1440" w:hanging="720"/>
        <w:jc w:val="both"/>
        <w:rPr>
          <w:sz w:val="24"/>
          <w:szCs w:val="24"/>
        </w:rPr>
      </w:pPr>
      <w:r w:rsidRPr="009D33DC">
        <w:rPr>
          <w:b/>
          <w:sz w:val="24"/>
          <w:szCs w:val="24"/>
          <w:u w:val="single"/>
        </w:rPr>
        <w:t>Nouns a</w:t>
      </w:r>
      <w:r w:rsidRPr="009D33DC">
        <w:rPr>
          <w:b/>
          <w:sz w:val="24"/>
          <w:szCs w:val="24"/>
          <w:u w:val="single"/>
        </w:rPr>
        <w:t>nd Pronouns</w:t>
      </w:r>
      <w:r w:rsidRPr="009D33DC">
        <w:rPr>
          <w:b/>
          <w:sz w:val="24"/>
          <w:szCs w:val="24"/>
        </w:rPr>
        <w:t>.</w:t>
      </w:r>
      <w:r w:rsidRPr="009D33DC">
        <w:rPr>
          <w:sz w:val="24"/>
          <w:szCs w:val="24"/>
        </w:rPr>
        <w:t xml:space="preserve">  Whenever the context may require, any pronouns used in this Agreement shall include the corresponding masculine, feminine</w:t>
      </w:r>
      <w:r>
        <w:rPr>
          <w:sz w:val="24"/>
          <w:szCs w:val="24"/>
        </w:rPr>
        <w:t>,</w:t>
      </w:r>
      <w:r w:rsidRPr="009D33DC">
        <w:rPr>
          <w:sz w:val="24"/>
          <w:szCs w:val="24"/>
        </w:rPr>
        <w:t xml:space="preserve"> or neuter forms, and the singular forms of nouns and pronouns shall include the plural, and vice versa.</w:t>
      </w:r>
    </w:p>
    <w:p w:rsidR="00827A1C" w:rsidRDefault="0036061F" w:rsidP="0063270F">
      <w:pPr>
        <w:keepLines/>
        <w:tabs>
          <w:tab w:val="left" w:pos="1440"/>
          <w:tab w:val="left" w:pos="2160"/>
          <w:tab w:val="left" w:pos="2880"/>
        </w:tabs>
        <w:rPr>
          <w:sz w:val="24"/>
          <w:szCs w:val="24"/>
        </w:rPr>
      </w:pPr>
    </w:p>
    <w:p w:rsidR="00827A1C" w:rsidRDefault="0036061F" w:rsidP="00F42670">
      <w:pPr>
        <w:keepLines/>
        <w:numPr>
          <w:ilvl w:val="1"/>
          <w:numId w:val="10"/>
        </w:numPr>
        <w:tabs>
          <w:tab w:val="clear" w:pos="720"/>
          <w:tab w:val="num" w:pos="1170"/>
          <w:tab w:val="left" w:pos="1440"/>
          <w:tab w:val="left" w:pos="2160"/>
          <w:tab w:val="left" w:pos="2880"/>
        </w:tabs>
        <w:ind w:left="1440" w:hanging="720"/>
        <w:rPr>
          <w:sz w:val="24"/>
          <w:szCs w:val="24"/>
        </w:rPr>
      </w:pPr>
      <w:r w:rsidRPr="009D33DC">
        <w:rPr>
          <w:b/>
          <w:sz w:val="24"/>
          <w:szCs w:val="24"/>
          <w:u w:val="single"/>
        </w:rPr>
        <w:t>No Third Party Beneficiari</w:t>
      </w:r>
      <w:r w:rsidRPr="009D33DC">
        <w:rPr>
          <w:b/>
          <w:sz w:val="24"/>
          <w:szCs w:val="24"/>
          <w:u w:val="single"/>
        </w:rPr>
        <w:t>es.</w:t>
      </w:r>
      <w:r w:rsidRPr="009D33DC">
        <w:rPr>
          <w:b/>
          <w:sz w:val="24"/>
          <w:szCs w:val="24"/>
        </w:rPr>
        <w:t xml:space="preserve"> </w:t>
      </w:r>
      <w:r w:rsidRPr="009D33DC">
        <w:rPr>
          <w:sz w:val="24"/>
          <w:szCs w:val="24"/>
        </w:rPr>
        <w:t xml:space="preserve"> Nothing in this Agreement</w:t>
      </w:r>
      <w:r>
        <w:rPr>
          <w:sz w:val="24"/>
          <w:szCs w:val="24"/>
        </w:rPr>
        <w:t xml:space="preserve"> </w:t>
      </w:r>
      <w:r w:rsidRPr="009D33DC">
        <w:rPr>
          <w:sz w:val="24"/>
          <w:szCs w:val="24"/>
        </w:rPr>
        <w:t>is intended to confer on any person, other than the Parties, any rights or remedies under</w:t>
      </w:r>
      <w:r>
        <w:rPr>
          <w:sz w:val="24"/>
          <w:szCs w:val="24"/>
        </w:rPr>
        <w:t xml:space="preserve"> </w:t>
      </w:r>
      <w:r w:rsidRPr="009D33DC">
        <w:rPr>
          <w:sz w:val="24"/>
          <w:szCs w:val="24"/>
        </w:rPr>
        <w:t>or by reason of this Agreement.</w:t>
      </w:r>
    </w:p>
    <w:p w:rsidR="00827A1C" w:rsidRDefault="0036061F" w:rsidP="0063270F">
      <w:pPr>
        <w:keepLines/>
        <w:tabs>
          <w:tab w:val="left" w:pos="1440"/>
          <w:tab w:val="left" w:pos="2160"/>
          <w:tab w:val="left" w:pos="2880"/>
        </w:tabs>
        <w:rPr>
          <w:sz w:val="24"/>
          <w:szCs w:val="24"/>
        </w:rPr>
      </w:pPr>
    </w:p>
    <w:p w:rsidR="00C01623" w:rsidRDefault="0036061F" w:rsidP="00F42670">
      <w:pPr>
        <w:keepLines/>
        <w:numPr>
          <w:ilvl w:val="1"/>
          <w:numId w:val="10"/>
        </w:numPr>
        <w:tabs>
          <w:tab w:val="clear" w:pos="720"/>
          <w:tab w:val="num" w:pos="1440"/>
          <w:tab w:val="left" w:pos="2160"/>
          <w:tab w:val="left" w:pos="2880"/>
        </w:tabs>
        <w:ind w:left="1440" w:hanging="720"/>
        <w:jc w:val="both"/>
        <w:rPr>
          <w:sz w:val="24"/>
          <w:szCs w:val="24"/>
        </w:rPr>
      </w:pPr>
      <w:r w:rsidRPr="009D33DC">
        <w:rPr>
          <w:b/>
          <w:spacing w:val="-1"/>
          <w:sz w:val="24"/>
          <w:szCs w:val="24"/>
          <w:u w:val="single"/>
        </w:rPr>
        <w:t>Validity</w:t>
      </w:r>
      <w:r>
        <w:rPr>
          <w:b/>
          <w:spacing w:val="-1"/>
          <w:sz w:val="24"/>
          <w:szCs w:val="24"/>
          <w:u w:val="single"/>
        </w:rPr>
        <w:t>; Required Regulatory Approvals</w:t>
      </w:r>
      <w:r w:rsidRPr="009D33DC">
        <w:rPr>
          <w:b/>
          <w:spacing w:val="-1"/>
          <w:sz w:val="24"/>
          <w:szCs w:val="24"/>
          <w:u w:val="single"/>
        </w:rPr>
        <w:t>.</w:t>
      </w:r>
      <w:r>
        <w:rPr>
          <w:spacing w:val="-1"/>
          <w:sz w:val="24"/>
          <w:szCs w:val="24"/>
        </w:rPr>
        <w:t xml:space="preserve"> </w:t>
      </w:r>
      <w:r>
        <w:rPr>
          <w:spacing w:val="-1"/>
          <w:sz w:val="24"/>
          <w:szCs w:val="24"/>
        </w:rPr>
        <w:t xml:space="preserve"> </w:t>
      </w:r>
      <w:r w:rsidRPr="009D33DC">
        <w:rPr>
          <w:sz w:val="24"/>
          <w:szCs w:val="24"/>
        </w:rPr>
        <w:t>Each Party hereby represents that</w:t>
      </w:r>
      <w:r>
        <w:rPr>
          <w:sz w:val="24"/>
          <w:szCs w:val="24"/>
        </w:rPr>
        <w:t xml:space="preserve"> t</w:t>
      </w:r>
      <w:r w:rsidRPr="009D33DC">
        <w:rPr>
          <w:sz w:val="24"/>
          <w:szCs w:val="24"/>
        </w:rPr>
        <w:t xml:space="preserve">he provisions of this </w:t>
      </w:r>
      <w:r w:rsidRPr="009D33DC">
        <w:rPr>
          <w:sz w:val="24"/>
          <w:szCs w:val="24"/>
        </w:rPr>
        <w:t>Agreement constitute valid and legally binding obligations of such Party and are enforceable in accordance with their terms.</w:t>
      </w:r>
      <w:r>
        <w:rPr>
          <w:sz w:val="24"/>
          <w:szCs w:val="24"/>
        </w:rPr>
        <w:t xml:space="preserve"> </w:t>
      </w:r>
    </w:p>
    <w:p w:rsidR="00C01623" w:rsidRDefault="0036061F" w:rsidP="00F42670">
      <w:pPr>
        <w:keepLines/>
        <w:tabs>
          <w:tab w:val="left" w:pos="1440"/>
          <w:tab w:val="left" w:pos="2160"/>
          <w:tab w:val="left" w:pos="2880"/>
        </w:tabs>
        <w:jc w:val="both"/>
        <w:rPr>
          <w:sz w:val="24"/>
          <w:szCs w:val="24"/>
        </w:rPr>
      </w:pPr>
    </w:p>
    <w:p w:rsidR="00827A1C" w:rsidRDefault="0036061F" w:rsidP="001D13D9">
      <w:pPr>
        <w:keepLines/>
        <w:tabs>
          <w:tab w:val="left" w:pos="1260"/>
          <w:tab w:val="left" w:pos="1440"/>
          <w:tab w:val="left" w:pos="2880"/>
        </w:tabs>
        <w:ind w:left="1440"/>
        <w:jc w:val="both"/>
        <w:rPr>
          <w:sz w:val="24"/>
          <w:szCs w:val="24"/>
        </w:rPr>
      </w:pPr>
      <w:r w:rsidRPr="009D33DC">
        <w:rPr>
          <w:sz w:val="24"/>
          <w:szCs w:val="24"/>
        </w:rPr>
        <w:t>The obligations of each Party under this Agreement are expressly contingent upon (i) each Party receiving all approvals, authoriz</w:t>
      </w:r>
      <w:r w:rsidRPr="009D33DC">
        <w:rPr>
          <w:sz w:val="24"/>
          <w:szCs w:val="24"/>
        </w:rPr>
        <w:t xml:space="preserve">ations, consents, franchises, </w:t>
      </w:r>
      <w:r>
        <w:rPr>
          <w:sz w:val="24"/>
          <w:szCs w:val="24"/>
        </w:rPr>
        <w:t>P</w:t>
      </w:r>
      <w:r w:rsidRPr="009D33DC">
        <w:rPr>
          <w:sz w:val="24"/>
          <w:szCs w:val="24"/>
        </w:rPr>
        <w:t>ermits</w:t>
      </w:r>
      <w:r>
        <w:rPr>
          <w:sz w:val="24"/>
          <w:szCs w:val="24"/>
        </w:rPr>
        <w:t>,</w:t>
      </w:r>
      <w:r w:rsidRPr="009D33DC">
        <w:rPr>
          <w:sz w:val="24"/>
          <w:szCs w:val="24"/>
        </w:rPr>
        <w:t xml:space="preserve"> and licenses from any local, state, or federal regulatory</w:t>
      </w:r>
      <w:r>
        <w:rPr>
          <w:sz w:val="24"/>
          <w:szCs w:val="24"/>
        </w:rPr>
        <w:t xml:space="preserve"> </w:t>
      </w:r>
      <w:r w:rsidRPr="009D33DC">
        <w:rPr>
          <w:sz w:val="24"/>
          <w:szCs w:val="24"/>
        </w:rPr>
        <w:t>agency or other governmental agency that may be required for such Party in connection with the performance of such Party’s obligations under or in connection w</w:t>
      </w:r>
      <w:r w:rsidRPr="009D33DC">
        <w:rPr>
          <w:sz w:val="24"/>
          <w:szCs w:val="24"/>
        </w:rPr>
        <w:t>ith this Agreement (the “</w:t>
      </w:r>
      <w:r w:rsidRPr="003A0FE2">
        <w:rPr>
          <w:i/>
          <w:sz w:val="24"/>
          <w:szCs w:val="24"/>
          <w:u w:val="single"/>
        </w:rPr>
        <w:t>Required Regulatory Approvals</w:t>
      </w:r>
      <w:r w:rsidRPr="009D33DC">
        <w:rPr>
          <w:sz w:val="24"/>
          <w:szCs w:val="24"/>
        </w:rPr>
        <w:t>”)</w:t>
      </w:r>
      <w:r>
        <w:rPr>
          <w:sz w:val="24"/>
          <w:szCs w:val="24"/>
        </w:rPr>
        <w:t>,</w:t>
      </w:r>
      <w:r w:rsidRPr="009D33DC">
        <w:rPr>
          <w:sz w:val="24"/>
          <w:szCs w:val="24"/>
        </w:rPr>
        <w:t xml:space="preserve"> (ii) each Required Regulatory Approval being granted without the imposition of any modification or condition of the terms of this Agreement or the subject transactions, unless such modification(s) o</w:t>
      </w:r>
      <w:r w:rsidRPr="009D33DC">
        <w:rPr>
          <w:sz w:val="24"/>
          <w:szCs w:val="24"/>
        </w:rPr>
        <w:t>r condition(s) are agreed to by both Parties in their respective sole discretion</w:t>
      </w:r>
      <w:r>
        <w:rPr>
          <w:sz w:val="24"/>
          <w:szCs w:val="24"/>
        </w:rPr>
        <w:t xml:space="preserve">,  </w:t>
      </w:r>
      <w:r w:rsidRPr="007A5DF4">
        <w:rPr>
          <w:sz w:val="24"/>
          <w:szCs w:val="24"/>
        </w:rPr>
        <w:t xml:space="preserve">and (iii) all applicable appeal periods with respect to the Required </w:t>
      </w:r>
      <w:r>
        <w:rPr>
          <w:sz w:val="24"/>
          <w:szCs w:val="24"/>
        </w:rPr>
        <w:t xml:space="preserve">Regulatory </w:t>
      </w:r>
      <w:r w:rsidRPr="007A5DF4">
        <w:rPr>
          <w:sz w:val="24"/>
          <w:szCs w:val="24"/>
        </w:rPr>
        <w:t>Approvals having expired without any appeal having been made or, if such an appeal has been m</w:t>
      </w:r>
      <w:r w:rsidRPr="007A5DF4">
        <w:rPr>
          <w:sz w:val="24"/>
          <w:szCs w:val="24"/>
        </w:rPr>
        <w:t>ade, a full, final and non-appealable determination having been made regarding same by a court or other administrative body of competent jurisdiction, which determination disposes of or otherwise resolves such appeal (or appeals) to the satisfaction of bot</w:t>
      </w:r>
      <w:r w:rsidRPr="007A5DF4">
        <w:rPr>
          <w:sz w:val="24"/>
          <w:szCs w:val="24"/>
        </w:rPr>
        <w:t>h Parties in their respective sole discretion</w:t>
      </w:r>
      <w:r w:rsidRPr="009D33DC">
        <w:rPr>
          <w:sz w:val="24"/>
          <w:szCs w:val="24"/>
        </w:rPr>
        <w:t xml:space="preserve">. </w:t>
      </w:r>
      <w:r>
        <w:rPr>
          <w:sz w:val="24"/>
          <w:szCs w:val="24"/>
        </w:rPr>
        <w:t xml:space="preserve"> </w:t>
      </w:r>
      <w:r w:rsidRPr="009D33DC">
        <w:rPr>
          <w:sz w:val="24"/>
          <w:szCs w:val="24"/>
        </w:rPr>
        <w:t>If any application</w:t>
      </w:r>
      <w:r>
        <w:rPr>
          <w:sz w:val="24"/>
          <w:szCs w:val="24"/>
        </w:rPr>
        <w:t xml:space="preserve"> or request</w:t>
      </w:r>
      <w:r w:rsidRPr="009D33DC">
        <w:rPr>
          <w:sz w:val="24"/>
          <w:szCs w:val="24"/>
        </w:rPr>
        <w:t xml:space="preserve"> is made in connection with seeking any Required Regulatory Approval and is denied, or is granted in a form, or</w:t>
      </w:r>
      <w:r>
        <w:rPr>
          <w:sz w:val="24"/>
          <w:szCs w:val="24"/>
        </w:rPr>
        <w:t xml:space="preserve"> </w:t>
      </w:r>
      <w:r w:rsidRPr="009D33DC">
        <w:rPr>
          <w:sz w:val="24"/>
          <w:szCs w:val="24"/>
        </w:rPr>
        <w:t>subject</w:t>
      </w:r>
      <w:r>
        <w:rPr>
          <w:sz w:val="24"/>
          <w:szCs w:val="24"/>
        </w:rPr>
        <w:t xml:space="preserve"> </w:t>
      </w:r>
      <w:r w:rsidRPr="009D33DC">
        <w:rPr>
          <w:sz w:val="24"/>
          <w:szCs w:val="24"/>
        </w:rPr>
        <w:t>to conditions, that either Party rejects, in its sole discr</w:t>
      </w:r>
      <w:r w:rsidRPr="009D33DC">
        <w:rPr>
          <w:sz w:val="24"/>
          <w:szCs w:val="24"/>
        </w:rPr>
        <w:t>etion, as unacceptable, this Agreement shall terminate as of the date that a Party notifies the other Party of such denial or rejection, in which event the obligations of the Parties under this Agreement shall cease as of such date and this Agreement shall</w:t>
      </w:r>
      <w:r w:rsidRPr="009D33DC">
        <w:rPr>
          <w:sz w:val="24"/>
          <w:szCs w:val="24"/>
        </w:rPr>
        <w:t xml:space="preserve"> terminate, subject to </w:t>
      </w:r>
      <w:r>
        <w:rPr>
          <w:sz w:val="24"/>
          <w:szCs w:val="24"/>
        </w:rPr>
        <w:t>Customer</w:t>
      </w:r>
      <w:r w:rsidRPr="009D33DC">
        <w:rPr>
          <w:sz w:val="24"/>
          <w:szCs w:val="24"/>
        </w:rPr>
        <w:t xml:space="preserve">’s obligation to pay </w:t>
      </w:r>
      <w:r>
        <w:rPr>
          <w:sz w:val="24"/>
          <w:szCs w:val="24"/>
        </w:rPr>
        <w:t>Company</w:t>
      </w:r>
      <w:r w:rsidRPr="009D33DC">
        <w:rPr>
          <w:sz w:val="24"/>
          <w:szCs w:val="24"/>
        </w:rPr>
        <w:t xml:space="preserve"> </w:t>
      </w:r>
      <w:r w:rsidRPr="007A5DF4">
        <w:rPr>
          <w:sz w:val="24"/>
          <w:szCs w:val="24"/>
        </w:rPr>
        <w:t>in accordance with the terms of this Agreement (including, without limitation, Section 2</w:t>
      </w:r>
      <w:r>
        <w:rPr>
          <w:sz w:val="24"/>
          <w:szCs w:val="24"/>
        </w:rPr>
        <w:t>0</w:t>
      </w:r>
      <w:r w:rsidRPr="007A5DF4">
        <w:rPr>
          <w:sz w:val="24"/>
          <w:szCs w:val="24"/>
        </w:rPr>
        <w:t>.2 hereof)</w:t>
      </w:r>
      <w:r>
        <w:rPr>
          <w:sz w:val="24"/>
          <w:szCs w:val="24"/>
        </w:rPr>
        <w:t xml:space="preserve"> </w:t>
      </w:r>
      <w:r w:rsidRPr="009D33DC">
        <w:rPr>
          <w:sz w:val="24"/>
          <w:szCs w:val="24"/>
        </w:rPr>
        <w:t xml:space="preserve">for all </w:t>
      </w:r>
      <w:r>
        <w:rPr>
          <w:sz w:val="24"/>
          <w:szCs w:val="24"/>
        </w:rPr>
        <w:t>Company Reimbursable</w:t>
      </w:r>
      <w:r>
        <w:rPr>
          <w:sz w:val="24"/>
          <w:szCs w:val="24"/>
        </w:rPr>
        <w:t xml:space="preserve"> </w:t>
      </w:r>
      <w:r w:rsidRPr="009D33DC">
        <w:rPr>
          <w:sz w:val="24"/>
          <w:szCs w:val="24"/>
        </w:rPr>
        <w:t>Costs incurred.</w:t>
      </w:r>
      <w:r>
        <w:rPr>
          <w:sz w:val="24"/>
          <w:szCs w:val="24"/>
        </w:rPr>
        <w:t xml:space="preserve">  All of the </w:t>
      </w:r>
      <w:r>
        <w:rPr>
          <w:sz w:val="24"/>
          <w:szCs w:val="24"/>
        </w:rPr>
        <w:t>Company</w:t>
      </w:r>
      <w:r>
        <w:rPr>
          <w:sz w:val="24"/>
          <w:szCs w:val="24"/>
        </w:rPr>
        <w:t xml:space="preserve">’s </w:t>
      </w:r>
      <w:r w:rsidRPr="009D33DC">
        <w:rPr>
          <w:sz w:val="24"/>
          <w:szCs w:val="24"/>
        </w:rPr>
        <w:t>actu</w:t>
      </w:r>
      <w:r>
        <w:rPr>
          <w:sz w:val="24"/>
          <w:szCs w:val="24"/>
        </w:rPr>
        <w:t xml:space="preserve">al costs </w:t>
      </w:r>
      <w:r>
        <w:rPr>
          <w:sz w:val="24"/>
          <w:szCs w:val="24"/>
        </w:rPr>
        <w:t xml:space="preserve">in connection </w:t>
      </w:r>
      <w:r>
        <w:rPr>
          <w:sz w:val="24"/>
          <w:szCs w:val="24"/>
        </w:rPr>
        <w:t>with seeking</w:t>
      </w:r>
      <w:r w:rsidRPr="009D33DC">
        <w:rPr>
          <w:sz w:val="24"/>
          <w:szCs w:val="24"/>
        </w:rPr>
        <w:t xml:space="preserve"> </w:t>
      </w:r>
      <w:r>
        <w:rPr>
          <w:sz w:val="24"/>
          <w:szCs w:val="24"/>
        </w:rPr>
        <w:t xml:space="preserve">Required Regulatory Approvals </w:t>
      </w:r>
      <w:r w:rsidRPr="009D33DC">
        <w:rPr>
          <w:sz w:val="24"/>
          <w:szCs w:val="24"/>
        </w:rPr>
        <w:t xml:space="preserve">shall be included within the meaning of the term </w:t>
      </w:r>
      <w:r>
        <w:rPr>
          <w:sz w:val="24"/>
          <w:szCs w:val="24"/>
        </w:rPr>
        <w:t>Company Reimbursable</w:t>
      </w:r>
      <w:r w:rsidRPr="009D33DC">
        <w:rPr>
          <w:sz w:val="24"/>
          <w:szCs w:val="24"/>
        </w:rPr>
        <w:t xml:space="preserve"> Costs and shall be paid for by</w:t>
      </w:r>
      <w:r>
        <w:rPr>
          <w:sz w:val="24"/>
          <w:szCs w:val="24"/>
        </w:rPr>
        <w:t xml:space="preserve"> </w:t>
      </w:r>
      <w:r>
        <w:rPr>
          <w:sz w:val="24"/>
          <w:szCs w:val="24"/>
        </w:rPr>
        <w:t>Customer</w:t>
      </w:r>
      <w:r w:rsidRPr="009D33DC">
        <w:rPr>
          <w:sz w:val="24"/>
          <w:szCs w:val="24"/>
        </w:rPr>
        <w:t>.</w:t>
      </w:r>
    </w:p>
    <w:p w:rsidR="00C01623" w:rsidRDefault="0036061F" w:rsidP="0063270F">
      <w:pPr>
        <w:keepLines/>
        <w:tabs>
          <w:tab w:val="left" w:pos="1440"/>
          <w:tab w:val="left" w:pos="2160"/>
          <w:tab w:val="left" w:pos="2880"/>
        </w:tabs>
        <w:rPr>
          <w:sz w:val="24"/>
          <w:szCs w:val="24"/>
        </w:rPr>
      </w:pPr>
    </w:p>
    <w:p w:rsidR="00107D4E" w:rsidRDefault="0036061F" w:rsidP="0063270F">
      <w:pPr>
        <w:keepLines/>
        <w:tabs>
          <w:tab w:val="left" w:pos="1440"/>
          <w:tab w:val="left" w:pos="2160"/>
          <w:tab w:val="left" w:pos="2880"/>
        </w:tabs>
        <w:rPr>
          <w:sz w:val="24"/>
          <w:szCs w:val="24"/>
        </w:rPr>
      </w:pPr>
    </w:p>
    <w:p w:rsidR="0065489F" w:rsidRPr="009D33DC" w:rsidRDefault="0036061F" w:rsidP="00F42670">
      <w:pPr>
        <w:keepLines/>
        <w:numPr>
          <w:ilvl w:val="1"/>
          <w:numId w:val="10"/>
        </w:numPr>
        <w:tabs>
          <w:tab w:val="left" w:pos="1440"/>
          <w:tab w:val="left" w:pos="2880"/>
        </w:tabs>
        <w:ind w:left="1440" w:hanging="720"/>
        <w:rPr>
          <w:sz w:val="24"/>
          <w:szCs w:val="24"/>
        </w:rPr>
      </w:pPr>
      <w:r w:rsidRPr="009D33DC">
        <w:rPr>
          <w:b/>
          <w:spacing w:val="-1"/>
          <w:sz w:val="24"/>
          <w:szCs w:val="24"/>
          <w:u w:val="single"/>
        </w:rPr>
        <w:t>Notices</w:t>
      </w:r>
      <w:r>
        <w:rPr>
          <w:spacing w:val="-1"/>
          <w:sz w:val="24"/>
          <w:szCs w:val="24"/>
        </w:rPr>
        <w:t xml:space="preserve"> </w:t>
      </w:r>
      <w:r>
        <w:rPr>
          <w:spacing w:val="-1"/>
          <w:sz w:val="24"/>
          <w:szCs w:val="24"/>
        </w:rPr>
        <w:t xml:space="preserve"> </w:t>
      </w:r>
      <w:r w:rsidRPr="009D33DC">
        <w:rPr>
          <w:spacing w:val="-1"/>
          <w:sz w:val="24"/>
          <w:szCs w:val="24"/>
        </w:rPr>
        <w:t>All formal notices, deman</w:t>
      </w:r>
      <w:r>
        <w:rPr>
          <w:spacing w:val="-1"/>
          <w:sz w:val="24"/>
          <w:szCs w:val="24"/>
        </w:rPr>
        <w:t>ds</w:t>
      </w:r>
      <w:r>
        <w:rPr>
          <w:spacing w:val="-1"/>
          <w:sz w:val="24"/>
          <w:szCs w:val="24"/>
        </w:rPr>
        <w:t>,</w:t>
      </w:r>
      <w:r>
        <w:rPr>
          <w:spacing w:val="-1"/>
          <w:sz w:val="24"/>
          <w:szCs w:val="24"/>
        </w:rPr>
        <w:t xml:space="preserve"> or communications under this A</w:t>
      </w:r>
      <w:r w:rsidRPr="009D33DC">
        <w:rPr>
          <w:spacing w:val="-1"/>
          <w:sz w:val="24"/>
          <w:szCs w:val="24"/>
        </w:rPr>
        <w:t>greement shall be submitted in w</w:t>
      </w:r>
      <w:r w:rsidRPr="009D33DC">
        <w:rPr>
          <w:spacing w:val="-1"/>
          <w:sz w:val="24"/>
          <w:szCs w:val="24"/>
        </w:rPr>
        <w:t>riting either by hand, registered or certified mail, or recognized overnight mail carrier to:</w:t>
      </w:r>
    </w:p>
    <w:p w:rsidR="0065489F" w:rsidRPr="009D33DC" w:rsidRDefault="0036061F" w:rsidP="0063270F">
      <w:pPr>
        <w:keepLines/>
        <w:tabs>
          <w:tab w:val="left" w:pos="720"/>
          <w:tab w:val="left" w:pos="1440"/>
          <w:tab w:val="left" w:pos="2160"/>
          <w:tab w:val="left" w:pos="2880"/>
        </w:tabs>
        <w:rPr>
          <w:spacing w:val="-1"/>
          <w:sz w:val="24"/>
          <w:szCs w:val="24"/>
        </w:rPr>
      </w:pPr>
    </w:p>
    <w:p w:rsidR="0065489F" w:rsidRPr="009D33DC" w:rsidRDefault="0036061F" w:rsidP="0063270F">
      <w:pPr>
        <w:keepLines/>
        <w:tabs>
          <w:tab w:val="left" w:pos="720"/>
          <w:tab w:val="left" w:pos="1440"/>
          <w:tab w:val="left" w:pos="2160"/>
          <w:tab w:val="left" w:pos="2880"/>
        </w:tabs>
        <w:ind w:left="720"/>
        <w:rPr>
          <w:sz w:val="24"/>
          <w:szCs w:val="24"/>
        </w:rPr>
      </w:pPr>
      <w:r w:rsidRPr="009D33DC">
        <w:rPr>
          <w:spacing w:val="-1"/>
          <w:sz w:val="24"/>
          <w:szCs w:val="24"/>
        </w:rPr>
        <w:t xml:space="preserve"> </w:t>
      </w:r>
    </w:p>
    <w:p w:rsidR="00BD1E99" w:rsidRPr="00873038" w:rsidRDefault="0036061F" w:rsidP="00CE49F1">
      <w:pPr>
        <w:keepLines/>
        <w:tabs>
          <w:tab w:val="left" w:pos="720"/>
          <w:tab w:val="left" w:pos="1440"/>
          <w:tab w:val="left" w:pos="2160"/>
          <w:tab w:val="left" w:pos="2880"/>
        </w:tabs>
        <w:ind w:left="1440"/>
        <w:rPr>
          <w:color w:val="000000"/>
          <w:sz w:val="24"/>
          <w:szCs w:val="24"/>
        </w:rPr>
      </w:pPr>
      <w:r w:rsidRPr="009D33DC">
        <w:rPr>
          <w:sz w:val="24"/>
          <w:szCs w:val="24"/>
        </w:rPr>
        <w:t xml:space="preserve">To </w:t>
      </w:r>
      <w:r>
        <w:rPr>
          <w:sz w:val="24"/>
          <w:szCs w:val="24"/>
        </w:rPr>
        <w:t>Customer</w:t>
      </w:r>
      <w:r w:rsidRPr="009D33DC">
        <w:rPr>
          <w:sz w:val="24"/>
          <w:szCs w:val="24"/>
        </w:rPr>
        <w:t>:</w:t>
      </w:r>
      <w:r w:rsidRPr="009D33DC">
        <w:rPr>
          <w:sz w:val="24"/>
          <w:szCs w:val="24"/>
        </w:rPr>
        <w:tab/>
      </w:r>
      <w:r>
        <w:rPr>
          <w:b/>
          <w:sz w:val="24"/>
          <w:szCs w:val="24"/>
        </w:rPr>
        <w:tab/>
      </w:r>
      <w:r>
        <w:rPr>
          <w:b/>
          <w:sz w:val="24"/>
          <w:szCs w:val="24"/>
        </w:rPr>
        <w:tab/>
      </w:r>
      <w:r w:rsidRPr="00873038">
        <w:rPr>
          <w:color w:val="000000"/>
          <w:sz w:val="24"/>
          <w:szCs w:val="24"/>
        </w:rPr>
        <w:t>Mr.</w:t>
      </w:r>
      <w:r>
        <w:rPr>
          <w:color w:val="000000"/>
          <w:sz w:val="24"/>
          <w:szCs w:val="24"/>
        </w:rPr>
        <w:t xml:space="preserve"> Andrew Sumner</w:t>
      </w:r>
    </w:p>
    <w:p w:rsidR="00873038" w:rsidRPr="00873038" w:rsidRDefault="0036061F" w:rsidP="00CE49F1">
      <w:pPr>
        <w:keepLines/>
        <w:tabs>
          <w:tab w:val="left" w:pos="720"/>
          <w:tab w:val="left" w:pos="1440"/>
          <w:tab w:val="left" w:pos="2160"/>
          <w:tab w:val="left" w:pos="2880"/>
        </w:tabs>
        <w:ind w:left="1440"/>
        <w:rPr>
          <w:color w:val="000000"/>
          <w:sz w:val="24"/>
          <w:szCs w:val="24"/>
        </w:rPr>
      </w:pPr>
      <w:r>
        <w:rPr>
          <w:color w:val="000000"/>
          <w:sz w:val="24"/>
          <w:szCs w:val="24"/>
        </w:rPr>
        <w:t xml:space="preserve">                                                </w:t>
      </w:r>
      <w:r>
        <w:rPr>
          <w:color w:val="000000"/>
          <w:sz w:val="24"/>
          <w:szCs w:val="24"/>
        </w:rPr>
        <w:t xml:space="preserve">Acting </w:t>
      </w:r>
      <w:r w:rsidRPr="00873038">
        <w:rPr>
          <w:color w:val="000000"/>
          <w:sz w:val="24"/>
          <w:szCs w:val="24"/>
        </w:rPr>
        <w:t>VP – Project Management</w:t>
      </w:r>
    </w:p>
    <w:p w:rsidR="00652AF1" w:rsidRPr="00873038" w:rsidRDefault="0036061F" w:rsidP="00652AF1">
      <w:pPr>
        <w:keepLines/>
        <w:tabs>
          <w:tab w:val="left" w:pos="720"/>
          <w:tab w:val="left" w:pos="1440"/>
          <w:tab w:val="left" w:pos="2160"/>
          <w:tab w:val="left" w:pos="2880"/>
        </w:tabs>
        <w:ind w:left="1440"/>
        <w:rPr>
          <w:color w:val="000000"/>
          <w:sz w:val="24"/>
          <w:szCs w:val="24"/>
        </w:rPr>
      </w:pPr>
      <w:r w:rsidRPr="00873038">
        <w:rPr>
          <w:color w:val="000000"/>
          <w:sz w:val="24"/>
          <w:szCs w:val="24"/>
        </w:rPr>
        <w:tab/>
      </w:r>
      <w:r w:rsidRPr="00873038">
        <w:rPr>
          <w:color w:val="000000"/>
          <w:sz w:val="24"/>
          <w:szCs w:val="24"/>
        </w:rPr>
        <w:tab/>
      </w:r>
      <w:r w:rsidRPr="00873038">
        <w:rPr>
          <w:color w:val="000000"/>
          <w:sz w:val="24"/>
          <w:szCs w:val="24"/>
        </w:rPr>
        <w:tab/>
      </w:r>
      <w:r w:rsidRPr="00873038">
        <w:rPr>
          <w:color w:val="000000"/>
          <w:sz w:val="24"/>
          <w:szCs w:val="24"/>
        </w:rPr>
        <w:tab/>
      </w:r>
      <w:smartTag w:uri="urn:schemas-microsoft-com:office:smarttags" w:element="place">
        <w:smartTag w:uri="urn:schemas-microsoft-com:office:smarttags" w:element="State">
          <w:r w:rsidRPr="00873038">
            <w:rPr>
              <w:color w:val="000000"/>
              <w:sz w:val="24"/>
              <w:szCs w:val="24"/>
            </w:rPr>
            <w:t>New York</w:t>
          </w:r>
        </w:smartTag>
      </w:smartTag>
      <w:r w:rsidRPr="00873038">
        <w:rPr>
          <w:color w:val="000000"/>
          <w:sz w:val="24"/>
          <w:szCs w:val="24"/>
        </w:rPr>
        <w:t xml:space="preserve"> Power Authority</w:t>
      </w:r>
    </w:p>
    <w:p w:rsidR="00652AF1" w:rsidRPr="00873038" w:rsidRDefault="0036061F" w:rsidP="00652AF1">
      <w:pPr>
        <w:keepLines/>
        <w:tabs>
          <w:tab w:val="left" w:pos="720"/>
          <w:tab w:val="left" w:pos="1440"/>
          <w:tab w:val="left" w:pos="2160"/>
          <w:tab w:val="left" w:pos="2880"/>
        </w:tabs>
        <w:ind w:left="1440"/>
        <w:rPr>
          <w:color w:val="000000"/>
          <w:sz w:val="24"/>
          <w:szCs w:val="24"/>
        </w:rPr>
      </w:pPr>
      <w:r w:rsidRPr="00873038">
        <w:rPr>
          <w:color w:val="000000"/>
          <w:sz w:val="24"/>
          <w:szCs w:val="24"/>
        </w:rPr>
        <w:tab/>
      </w:r>
      <w:r w:rsidRPr="00873038">
        <w:rPr>
          <w:color w:val="000000"/>
          <w:sz w:val="24"/>
          <w:szCs w:val="24"/>
        </w:rPr>
        <w:tab/>
      </w:r>
      <w:r w:rsidRPr="00873038">
        <w:rPr>
          <w:color w:val="000000"/>
          <w:sz w:val="24"/>
          <w:szCs w:val="24"/>
        </w:rPr>
        <w:tab/>
      </w:r>
      <w:r w:rsidRPr="00873038">
        <w:rPr>
          <w:color w:val="000000"/>
          <w:sz w:val="24"/>
          <w:szCs w:val="24"/>
        </w:rPr>
        <w:tab/>
      </w:r>
      <w:smartTag w:uri="urn:schemas-microsoft-com:office:smarttags" w:element="address">
        <w:smartTag w:uri="urn:schemas-microsoft-com:office:smarttags" w:element="Street">
          <w:r w:rsidRPr="00873038">
            <w:rPr>
              <w:color w:val="000000"/>
              <w:sz w:val="24"/>
              <w:szCs w:val="24"/>
            </w:rPr>
            <w:t xml:space="preserve">123 Main </w:t>
          </w:r>
          <w:r w:rsidRPr="00873038">
            <w:rPr>
              <w:color w:val="000000"/>
              <w:sz w:val="24"/>
              <w:szCs w:val="24"/>
            </w:rPr>
            <w:t>Street</w:t>
          </w:r>
        </w:smartTag>
      </w:smartTag>
      <w:r w:rsidRPr="00873038">
        <w:rPr>
          <w:color w:val="000000"/>
          <w:sz w:val="24"/>
          <w:szCs w:val="24"/>
        </w:rPr>
        <w:t xml:space="preserve"> </w:t>
      </w:r>
    </w:p>
    <w:p w:rsidR="00652AF1" w:rsidRPr="00873038" w:rsidRDefault="0036061F" w:rsidP="00652AF1">
      <w:pPr>
        <w:keepLines/>
        <w:tabs>
          <w:tab w:val="left" w:pos="720"/>
          <w:tab w:val="left" w:pos="1440"/>
          <w:tab w:val="left" w:pos="2160"/>
          <w:tab w:val="left" w:pos="2880"/>
        </w:tabs>
        <w:ind w:left="1440"/>
        <w:rPr>
          <w:color w:val="000000"/>
          <w:sz w:val="24"/>
          <w:szCs w:val="24"/>
        </w:rPr>
      </w:pPr>
      <w:r w:rsidRPr="00873038">
        <w:rPr>
          <w:color w:val="000000"/>
          <w:sz w:val="24"/>
          <w:szCs w:val="24"/>
        </w:rPr>
        <w:tab/>
      </w:r>
      <w:r w:rsidRPr="00873038">
        <w:rPr>
          <w:color w:val="000000"/>
          <w:sz w:val="24"/>
          <w:szCs w:val="24"/>
        </w:rPr>
        <w:tab/>
      </w:r>
      <w:r w:rsidRPr="00873038">
        <w:rPr>
          <w:color w:val="000000"/>
          <w:sz w:val="24"/>
          <w:szCs w:val="24"/>
        </w:rPr>
        <w:tab/>
      </w:r>
      <w:r w:rsidRPr="00873038">
        <w:rPr>
          <w:color w:val="000000"/>
          <w:sz w:val="24"/>
          <w:szCs w:val="24"/>
        </w:rPr>
        <w:tab/>
      </w:r>
      <w:smartTag w:uri="urn:schemas-microsoft-com:office:smarttags" w:element="place">
        <w:smartTag w:uri="urn:schemas-microsoft-com:office:smarttags" w:element="City">
          <w:r w:rsidRPr="00873038">
            <w:rPr>
              <w:color w:val="000000"/>
              <w:sz w:val="24"/>
              <w:szCs w:val="24"/>
            </w:rPr>
            <w:t>White Plains</w:t>
          </w:r>
        </w:smartTag>
        <w:r w:rsidRPr="00873038">
          <w:rPr>
            <w:color w:val="000000"/>
            <w:sz w:val="24"/>
            <w:szCs w:val="24"/>
          </w:rPr>
          <w:t xml:space="preserve">, </w:t>
        </w:r>
        <w:smartTag w:uri="urn:schemas-microsoft-com:office:smarttags" w:element="State">
          <w:r w:rsidRPr="00873038">
            <w:rPr>
              <w:color w:val="000000"/>
              <w:sz w:val="24"/>
              <w:szCs w:val="24"/>
            </w:rPr>
            <w:t>NY</w:t>
          </w:r>
        </w:smartTag>
        <w:r w:rsidRPr="00873038">
          <w:rPr>
            <w:color w:val="000000"/>
            <w:sz w:val="24"/>
            <w:szCs w:val="24"/>
          </w:rPr>
          <w:t xml:space="preserve"> </w:t>
        </w:r>
        <w:smartTag w:uri="urn:schemas-microsoft-com:office:smarttags" w:element="PostalCode">
          <w:r w:rsidRPr="00873038">
            <w:rPr>
              <w:color w:val="000000"/>
              <w:sz w:val="24"/>
              <w:szCs w:val="24"/>
            </w:rPr>
            <w:t>10601</w:t>
          </w:r>
        </w:smartTag>
      </w:smartTag>
      <w:r w:rsidRPr="00873038">
        <w:rPr>
          <w:color w:val="000000"/>
          <w:sz w:val="24"/>
          <w:szCs w:val="24"/>
        </w:rPr>
        <w:t xml:space="preserve"> </w:t>
      </w:r>
    </w:p>
    <w:p w:rsidR="00E370C1" w:rsidRPr="00873038" w:rsidRDefault="0036061F" w:rsidP="00652AF1">
      <w:pPr>
        <w:keepLines/>
        <w:tabs>
          <w:tab w:val="left" w:pos="720"/>
          <w:tab w:val="left" w:pos="1440"/>
          <w:tab w:val="left" w:pos="2160"/>
          <w:tab w:val="left" w:pos="2880"/>
        </w:tabs>
        <w:ind w:left="1440"/>
        <w:rPr>
          <w:color w:val="000000"/>
          <w:sz w:val="24"/>
          <w:szCs w:val="24"/>
        </w:rPr>
      </w:pPr>
      <w:r w:rsidRPr="00873038">
        <w:rPr>
          <w:color w:val="000000"/>
          <w:sz w:val="24"/>
          <w:szCs w:val="24"/>
        </w:rPr>
        <w:tab/>
      </w:r>
      <w:r w:rsidRPr="00873038">
        <w:rPr>
          <w:color w:val="000000"/>
          <w:sz w:val="24"/>
          <w:szCs w:val="24"/>
        </w:rPr>
        <w:tab/>
      </w:r>
      <w:r w:rsidRPr="00873038">
        <w:rPr>
          <w:color w:val="000000"/>
          <w:sz w:val="24"/>
          <w:szCs w:val="24"/>
        </w:rPr>
        <w:tab/>
      </w:r>
      <w:r w:rsidRPr="00873038">
        <w:rPr>
          <w:color w:val="000000"/>
          <w:sz w:val="24"/>
          <w:szCs w:val="24"/>
        </w:rPr>
        <w:tab/>
      </w:r>
      <w:r w:rsidRPr="00873038">
        <w:rPr>
          <w:color w:val="000000"/>
          <w:sz w:val="24"/>
          <w:szCs w:val="24"/>
        </w:rPr>
        <w:t>(914) 681-6706</w:t>
      </w:r>
    </w:p>
    <w:p w:rsidR="00E370C1" w:rsidRDefault="0036061F" w:rsidP="00652AF1">
      <w:pPr>
        <w:keepLines/>
        <w:tabs>
          <w:tab w:val="left" w:pos="720"/>
          <w:tab w:val="left" w:pos="1440"/>
          <w:tab w:val="left" w:pos="2160"/>
          <w:tab w:val="left" w:pos="2880"/>
        </w:tabs>
        <w:ind w:left="1440"/>
        <w:rPr>
          <w:sz w:val="24"/>
          <w:szCs w:val="24"/>
        </w:rPr>
      </w:pPr>
    </w:p>
    <w:p w:rsidR="00107D4E" w:rsidRPr="009D33DC" w:rsidRDefault="0036061F" w:rsidP="00652AF1">
      <w:pPr>
        <w:keepLines/>
        <w:tabs>
          <w:tab w:val="left" w:pos="720"/>
          <w:tab w:val="left" w:pos="1440"/>
          <w:tab w:val="left" w:pos="2160"/>
          <w:tab w:val="left" w:pos="2880"/>
        </w:tabs>
        <w:ind w:left="1440"/>
        <w:rPr>
          <w:sz w:val="24"/>
          <w:szCs w:val="24"/>
        </w:rPr>
      </w:pPr>
    </w:p>
    <w:p w:rsidR="0065489F" w:rsidRPr="009D33DC" w:rsidRDefault="0036061F" w:rsidP="00652AF1">
      <w:pPr>
        <w:keepLines/>
        <w:tabs>
          <w:tab w:val="left" w:pos="720"/>
          <w:tab w:val="left" w:pos="1440"/>
          <w:tab w:val="left" w:pos="2160"/>
          <w:tab w:val="left" w:pos="2880"/>
        </w:tabs>
        <w:ind w:left="1440"/>
        <w:rPr>
          <w:sz w:val="24"/>
          <w:szCs w:val="24"/>
        </w:rPr>
      </w:pPr>
      <w:r w:rsidRPr="009D33DC">
        <w:rPr>
          <w:sz w:val="24"/>
          <w:szCs w:val="24"/>
        </w:rPr>
        <w:t xml:space="preserve">To </w:t>
      </w:r>
      <w:r>
        <w:rPr>
          <w:sz w:val="24"/>
          <w:szCs w:val="24"/>
        </w:rPr>
        <w:t>Company</w:t>
      </w:r>
      <w:r w:rsidRPr="009D33DC">
        <w:rPr>
          <w:sz w:val="24"/>
          <w:szCs w:val="24"/>
        </w:rPr>
        <w:t>:</w:t>
      </w:r>
      <w:r w:rsidRPr="009D33DC">
        <w:rPr>
          <w:sz w:val="24"/>
          <w:szCs w:val="24"/>
        </w:rPr>
        <w:tab/>
      </w:r>
      <w:r>
        <w:rPr>
          <w:sz w:val="24"/>
          <w:szCs w:val="24"/>
        </w:rPr>
        <w:tab/>
      </w:r>
      <w:r>
        <w:rPr>
          <w:sz w:val="24"/>
          <w:szCs w:val="24"/>
        </w:rPr>
        <w:tab/>
      </w:r>
      <w:r w:rsidRPr="009D33DC">
        <w:rPr>
          <w:sz w:val="24"/>
          <w:szCs w:val="24"/>
        </w:rPr>
        <w:t>Mr. William Malee</w:t>
      </w:r>
    </w:p>
    <w:p w:rsidR="0065489F" w:rsidRPr="009D33DC" w:rsidRDefault="0036061F" w:rsidP="00652AF1">
      <w:pPr>
        <w:keepLines/>
        <w:tabs>
          <w:tab w:val="left" w:pos="720"/>
          <w:tab w:val="left" w:pos="1440"/>
          <w:tab w:val="left" w:pos="2160"/>
          <w:tab w:val="left" w:pos="2880"/>
        </w:tabs>
        <w:ind w:left="1440"/>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t>Director, Transmission Commercial Services</w:t>
      </w:r>
    </w:p>
    <w:p w:rsidR="00873038" w:rsidRDefault="0036061F" w:rsidP="00652AF1">
      <w:pPr>
        <w:keepLines/>
        <w:tabs>
          <w:tab w:val="left" w:pos="720"/>
          <w:tab w:val="left" w:pos="1440"/>
          <w:tab w:val="left" w:pos="2160"/>
          <w:tab w:val="left" w:pos="2880"/>
        </w:tabs>
        <w:ind w:left="1440"/>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r>
      <w:r>
        <w:rPr>
          <w:sz w:val="24"/>
          <w:szCs w:val="24"/>
        </w:rPr>
        <w:t>National Grid</w:t>
      </w:r>
    </w:p>
    <w:p w:rsidR="0065489F" w:rsidRPr="009D33DC" w:rsidRDefault="0036061F" w:rsidP="00652AF1">
      <w:pPr>
        <w:keepLines/>
        <w:tabs>
          <w:tab w:val="left" w:pos="720"/>
          <w:tab w:val="left" w:pos="1440"/>
          <w:tab w:val="left" w:pos="2160"/>
          <w:tab w:val="left" w:pos="2880"/>
        </w:tabs>
        <w:ind w:left="1440"/>
        <w:rPr>
          <w:sz w:val="24"/>
          <w:szCs w:val="24"/>
        </w:rPr>
      </w:pPr>
      <w:r>
        <w:rPr>
          <w:sz w:val="24"/>
          <w:szCs w:val="24"/>
        </w:rPr>
        <w:tab/>
      </w:r>
      <w:r>
        <w:rPr>
          <w:sz w:val="24"/>
          <w:szCs w:val="24"/>
        </w:rPr>
        <w:tab/>
      </w:r>
      <w:r>
        <w:rPr>
          <w:sz w:val="24"/>
          <w:szCs w:val="24"/>
        </w:rPr>
        <w:tab/>
      </w:r>
      <w:r>
        <w:rPr>
          <w:sz w:val="24"/>
          <w:szCs w:val="24"/>
        </w:rPr>
        <w:tab/>
      </w:r>
      <w:smartTag w:uri="urn:schemas-microsoft-com:office:smarttags" w:element="address">
        <w:smartTag w:uri="urn:schemas-microsoft-com:office:smarttags" w:element="Street">
          <w:r w:rsidRPr="009D33DC">
            <w:rPr>
              <w:sz w:val="24"/>
              <w:szCs w:val="24"/>
            </w:rPr>
            <w:t>40 Sylvan Road</w:t>
          </w:r>
        </w:smartTag>
      </w:smartTag>
    </w:p>
    <w:p w:rsidR="0065489F" w:rsidRPr="009D33DC" w:rsidRDefault="0036061F" w:rsidP="00652AF1">
      <w:pPr>
        <w:keepLines/>
        <w:tabs>
          <w:tab w:val="left" w:pos="720"/>
          <w:tab w:val="left" w:pos="1440"/>
          <w:tab w:val="left" w:pos="2160"/>
          <w:tab w:val="left" w:pos="2880"/>
        </w:tabs>
        <w:ind w:left="1440"/>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r>
      <w:smartTag w:uri="urn:schemas-microsoft-com:office:smarttags" w:element="place">
        <w:smartTag w:uri="urn:schemas-microsoft-com:office:smarttags" w:element="City">
          <w:r w:rsidRPr="009D33DC">
            <w:rPr>
              <w:sz w:val="24"/>
              <w:szCs w:val="24"/>
            </w:rPr>
            <w:t>Waltham</w:t>
          </w:r>
        </w:smartTag>
        <w:r w:rsidRPr="009D33DC">
          <w:rPr>
            <w:sz w:val="24"/>
            <w:szCs w:val="24"/>
          </w:rPr>
          <w:t xml:space="preserve">, </w:t>
        </w:r>
        <w:smartTag w:uri="urn:schemas-microsoft-com:office:smarttags" w:element="State">
          <w:r w:rsidRPr="009D33DC">
            <w:rPr>
              <w:sz w:val="24"/>
              <w:szCs w:val="24"/>
            </w:rPr>
            <w:t>MA</w:t>
          </w:r>
        </w:smartTag>
        <w:r w:rsidRPr="009D33DC">
          <w:rPr>
            <w:sz w:val="24"/>
            <w:szCs w:val="24"/>
          </w:rPr>
          <w:t xml:space="preserve"> </w:t>
        </w:r>
        <w:smartTag w:uri="urn:schemas-microsoft-com:office:smarttags" w:element="PostalCode">
          <w:r w:rsidRPr="009D33DC">
            <w:rPr>
              <w:sz w:val="24"/>
              <w:szCs w:val="24"/>
            </w:rPr>
            <w:t>02451</w:t>
          </w:r>
        </w:smartTag>
      </w:smartTag>
    </w:p>
    <w:p w:rsidR="0065489F" w:rsidRPr="009D33DC" w:rsidRDefault="0036061F" w:rsidP="00652AF1">
      <w:pPr>
        <w:keepLines/>
        <w:tabs>
          <w:tab w:val="left" w:pos="720"/>
          <w:tab w:val="left" w:pos="1440"/>
          <w:tab w:val="left" w:pos="2160"/>
          <w:tab w:val="left" w:pos="2880"/>
        </w:tabs>
        <w:ind w:left="1440"/>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t>(781) 907-2422</w:t>
      </w:r>
    </w:p>
    <w:p w:rsidR="00F242A9" w:rsidRPr="009D33DC" w:rsidRDefault="0036061F" w:rsidP="0063270F">
      <w:pPr>
        <w:keepLines/>
        <w:tabs>
          <w:tab w:val="left" w:pos="720"/>
          <w:tab w:val="left" w:pos="1440"/>
          <w:tab w:val="left" w:pos="2160"/>
          <w:tab w:val="left" w:pos="2880"/>
        </w:tabs>
        <w:rPr>
          <w:sz w:val="24"/>
          <w:szCs w:val="24"/>
        </w:rPr>
      </w:pPr>
    </w:p>
    <w:p w:rsidR="00F242A9" w:rsidRPr="009D33DC" w:rsidRDefault="0036061F" w:rsidP="0063270F">
      <w:pPr>
        <w:pStyle w:val="Header"/>
        <w:numPr>
          <w:ilvl w:val="12"/>
          <w:numId w:val="0"/>
        </w:numPr>
        <w:tabs>
          <w:tab w:val="clear" w:pos="4320"/>
          <w:tab w:val="clear" w:pos="8640"/>
          <w:tab w:val="left" w:pos="720"/>
          <w:tab w:val="left" w:pos="1440"/>
          <w:tab w:val="left" w:pos="2160"/>
          <w:tab w:val="left" w:pos="2880"/>
        </w:tabs>
        <w:rPr>
          <w:sz w:val="24"/>
          <w:szCs w:val="24"/>
        </w:rPr>
      </w:pPr>
    </w:p>
    <w:p w:rsidR="00F411FD" w:rsidRPr="00030EDE" w:rsidRDefault="0036061F" w:rsidP="0063270F">
      <w:pPr>
        <w:pStyle w:val="Header"/>
        <w:numPr>
          <w:ilvl w:val="12"/>
          <w:numId w:val="0"/>
        </w:numPr>
        <w:tabs>
          <w:tab w:val="clear" w:pos="4320"/>
          <w:tab w:val="clear" w:pos="8640"/>
          <w:tab w:val="left" w:pos="720"/>
          <w:tab w:val="left" w:pos="1440"/>
          <w:tab w:val="left" w:pos="2160"/>
          <w:tab w:val="left" w:pos="2880"/>
        </w:tabs>
        <w:jc w:val="center"/>
        <w:rPr>
          <w:i/>
          <w:sz w:val="24"/>
          <w:szCs w:val="24"/>
        </w:rPr>
      </w:pPr>
      <w:r w:rsidRPr="00030EDE">
        <w:rPr>
          <w:i/>
          <w:sz w:val="24"/>
          <w:szCs w:val="24"/>
        </w:rPr>
        <w:t>[Signatures are on following page.]</w:t>
      </w:r>
    </w:p>
    <w:p w:rsidR="00F411FD" w:rsidRPr="009D33DC" w:rsidRDefault="0036061F" w:rsidP="00F242A9">
      <w:pPr>
        <w:pStyle w:val="Header"/>
        <w:numPr>
          <w:ilvl w:val="12"/>
          <w:numId w:val="0"/>
        </w:numPr>
        <w:tabs>
          <w:tab w:val="clear" w:pos="4320"/>
          <w:tab w:val="clear" w:pos="8640"/>
          <w:tab w:val="left" w:pos="720"/>
          <w:tab w:val="left" w:pos="1440"/>
          <w:tab w:val="left" w:pos="2160"/>
          <w:tab w:val="left" w:pos="2880"/>
        </w:tabs>
        <w:rPr>
          <w:sz w:val="24"/>
          <w:szCs w:val="24"/>
        </w:rPr>
      </w:pPr>
      <w:r>
        <w:rPr>
          <w:sz w:val="24"/>
          <w:szCs w:val="24"/>
        </w:rPr>
        <w:br w:type="page"/>
      </w:r>
    </w:p>
    <w:p w:rsidR="00F242A9" w:rsidRPr="009D33DC" w:rsidRDefault="0036061F" w:rsidP="00EB2322">
      <w:pPr>
        <w:pStyle w:val="PlainText"/>
        <w:ind w:firstLine="720"/>
        <w:jc w:val="both"/>
        <w:rPr>
          <w:rFonts w:ascii="Times New Roman" w:hAnsi="Times New Roman"/>
          <w:sz w:val="24"/>
          <w:szCs w:val="24"/>
        </w:rPr>
      </w:pPr>
      <w:r w:rsidRPr="009D33DC">
        <w:rPr>
          <w:rFonts w:ascii="Times New Roman" w:hAnsi="Times New Roman"/>
          <w:b/>
          <w:sz w:val="24"/>
          <w:szCs w:val="24"/>
        </w:rPr>
        <w:t>IN</w:t>
      </w:r>
      <w:r w:rsidRPr="009D33DC">
        <w:rPr>
          <w:rFonts w:ascii="Times New Roman" w:hAnsi="Times New Roman"/>
          <w:b/>
          <w:sz w:val="24"/>
          <w:szCs w:val="24"/>
        </w:rPr>
        <w:t xml:space="preserve"> WITNESS WHEREOF,</w:t>
      </w:r>
      <w:r w:rsidRPr="009D33DC">
        <w:rPr>
          <w:rFonts w:ascii="Times New Roman" w:hAnsi="Times New Roman"/>
          <w:sz w:val="24"/>
          <w:szCs w:val="24"/>
        </w:rPr>
        <w:t xml:space="preserve"> </w:t>
      </w:r>
      <w:r w:rsidRPr="009D33DC">
        <w:rPr>
          <w:rFonts w:ascii="Times New Roman" w:hAnsi="Times New Roman"/>
          <w:sz w:val="24"/>
          <w:szCs w:val="24"/>
        </w:rPr>
        <w:t>each</w:t>
      </w:r>
      <w:r w:rsidRPr="009D33DC">
        <w:rPr>
          <w:rFonts w:ascii="Times New Roman" w:hAnsi="Times New Roman"/>
          <w:sz w:val="24"/>
          <w:szCs w:val="24"/>
        </w:rPr>
        <w:t xml:space="preserve"> P</w:t>
      </w:r>
      <w:r w:rsidRPr="009D33DC">
        <w:rPr>
          <w:rFonts w:ascii="Times New Roman" w:hAnsi="Times New Roman"/>
          <w:sz w:val="24"/>
          <w:szCs w:val="24"/>
        </w:rPr>
        <w:t>arty</w:t>
      </w:r>
      <w:r w:rsidRPr="009D33DC">
        <w:rPr>
          <w:rFonts w:ascii="Times New Roman" w:hAnsi="Times New Roman"/>
          <w:sz w:val="24"/>
          <w:szCs w:val="24"/>
        </w:rPr>
        <w:t xml:space="preserve"> ha</w:t>
      </w:r>
      <w:r w:rsidRPr="009D33DC">
        <w:rPr>
          <w:rFonts w:ascii="Times New Roman" w:hAnsi="Times New Roman"/>
          <w:sz w:val="24"/>
          <w:szCs w:val="24"/>
        </w:rPr>
        <w:t>s</w:t>
      </w:r>
      <w:r w:rsidRPr="009D33DC">
        <w:rPr>
          <w:rFonts w:ascii="Times New Roman" w:hAnsi="Times New Roman"/>
          <w:sz w:val="24"/>
          <w:szCs w:val="24"/>
        </w:rPr>
        <w:t xml:space="preserve"> executed this A</w:t>
      </w:r>
      <w:r w:rsidRPr="009D33DC">
        <w:rPr>
          <w:rFonts w:ascii="Times New Roman" w:hAnsi="Times New Roman"/>
          <w:sz w:val="24"/>
          <w:szCs w:val="24"/>
        </w:rPr>
        <w:t>greement</w:t>
      </w:r>
      <w:r w:rsidRPr="009D33DC">
        <w:rPr>
          <w:rFonts w:ascii="Times New Roman" w:hAnsi="Times New Roman"/>
          <w:sz w:val="24"/>
          <w:szCs w:val="24"/>
        </w:rPr>
        <w:t xml:space="preserve"> by </w:t>
      </w:r>
      <w:r w:rsidRPr="009D33DC">
        <w:rPr>
          <w:rFonts w:ascii="Times New Roman" w:hAnsi="Times New Roman"/>
          <w:sz w:val="24"/>
          <w:szCs w:val="24"/>
        </w:rPr>
        <w:t>its</w:t>
      </w:r>
      <w:r w:rsidRPr="009D33DC">
        <w:rPr>
          <w:rFonts w:ascii="Times New Roman" w:hAnsi="Times New Roman"/>
          <w:sz w:val="24"/>
          <w:szCs w:val="24"/>
        </w:rPr>
        <w:t xml:space="preserve"> duly authorized representative as of the </w:t>
      </w:r>
      <w:r w:rsidRPr="009D33DC">
        <w:rPr>
          <w:rFonts w:ascii="Times New Roman" w:hAnsi="Times New Roman"/>
          <w:sz w:val="24"/>
          <w:szCs w:val="24"/>
        </w:rPr>
        <w:t>Effective D</w:t>
      </w:r>
      <w:r w:rsidRPr="009D33DC">
        <w:rPr>
          <w:rFonts w:ascii="Times New Roman" w:hAnsi="Times New Roman"/>
          <w:sz w:val="24"/>
          <w:szCs w:val="24"/>
        </w:rPr>
        <w:t>ate.</w:t>
      </w:r>
    </w:p>
    <w:p w:rsidR="00F242A9" w:rsidRPr="00731AFB" w:rsidRDefault="0036061F" w:rsidP="00012AA0">
      <w:pPr>
        <w:pStyle w:val="PlainText"/>
        <w:spacing w:line="360" w:lineRule="auto"/>
        <w:jc w:val="both"/>
        <w:rPr>
          <w:rFonts w:ascii="Times New Roman" w:hAnsi="Times New Roman"/>
          <w:b/>
          <w:sz w:val="24"/>
          <w:szCs w:val="24"/>
        </w:rPr>
      </w:pPr>
    </w:p>
    <w:p w:rsidR="00F242A9" w:rsidRPr="009D33DC" w:rsidRDefault="0036061F" w:rsidP="00F242A9">
      <w:pPr>
        <w:pStyle w:val="PlainText"/>
        <w:tabs>
          <w:tab w:val="left" w:pos="4320"/>
        </w:tabs>
        <w:ind w:left="720"/>
        <w:rPr>
          <w:rFonts w:ascii="Times New Roman" w:hAnsi="Times New Roman"/>
          <w:b/>
          <w:sz w:val="24"/>
          <w:szCs w:val="24"/>
        </w:rPr>
      </w:pPr>
      <w:r w:rsidRPr="009D33DC">
        <w:rPr>
          <w:rFonts w:ascii="Times New Roman" w:hAnsi="Times New Roman"/>
          <w:b/>
          <w:sz w:val="24"/>
          <w:szCs w:val="24"/>
        </w:rPr>
        <w:tab/>
      </w:r>
      <w:r w:rsidRPr="009D33DC">
        <w:rPr>
          <w:rFonts w:ascii="Times New Roman" w:hAnsi="Times New Roman"/>
          <w:b/>
          <w:sz w:val="24"/>
          <w:szCs w:val="24"/>
        </w:rPr>
        <w:tab/>
      </w:r>
    </w:p>
    <w:p w:rsidR="00375525" w:rsidRPr="00652AF1" w:rsidRDefault="0036061F" w:rsidP="00012AA0">
      <w:pPr>
        <w:pStyle w:val="PlainText"/>
        <w:tabs>
          <w:tab w:val="left" w:pos="4320"/>
        </w:tabs>
        <w:rPr>
          <w:rFonts w:ascii="Times New Roman" w:hAnsi="Times New Roman"/>
          <w:b/>
          <w:sz w:val="24"/>
          <w:szCs w:val="24"/>
        </w:rPr>
      </w:pPr>
      <w:smartTag w:uri="urn:schemas-microsoft-com:office:smarttags" w:element="place">
        <w:smartTag w:uri="urn:schemas-microsoft-com:office:smarttags" w:element="State">
          <w:r w:rsidRPr="00652AF1">
            <w:rPr>
              <w:rFonts w:ascii="Times New Roman" w:hAnsi="Times New Roman"/>
              <w:b/>
              <w:sz w:val="24"/>
              <w:szCs w:val="24"/>
            </w:rPr>
            <w:t>NEW YORK</w:t>
          </w:r>
        </w:smartTag>
      </w:smartTag>
      <w:r w:rsidRPr="00652AF1">
        <w:rPr>
          <w:rFonts w:ascii="Times New Roman" w:hAnsi="Times New Roman"/>
          <w:b/>
          <w:sz w:val="24"/>
          <w:szCs w:val="24"/>
        </w:rPr>
        <w:t xml:space="preserve"> POWER AUTHORITY</w:t>
      </w:r>
    </w:p>
    <w:p w:rsidR="00652AF1" w:rsidRDefault="0036061F" w:rsidP="00012AA0">
      <w:pPr>
        <w:pStyle w:val="PlainText"/>
        <w:tabs>
          <w:tab w:val="left" w:pos="4320"/>
        </w:tabs>
        <w:rPr>
          <w:rFonts w:ascii="Times New Roman" w:hAnsi="Times New Roman"/>
          <w:sz w:val="24"/>
          <w:szCs w:val="24"/>
        </w:rPr>
      </w:pPr>
    </w:p>
    <w:p w:rsidR="00375525" w:rsidRDefault="0036061F" w:rsidP="00012AA0">
      <w:pPr>
        <w:pStyle w:val="PlainText"/>
        <w:tabs>
          <w:tab w:val="left" w:pos="4320"/>
        </w:tabs>
        <w:rPr>
          <w:rFonts w:ascii="Times New Roman" w:hAnsi="Times New Roman"/>
          <w:sz w:val="24"/>
          <w:szCs w:val="24"/>
        </w:rPr>
      </w:pPr>
    </w:p>
    <w:p w:rsidR="00A91660" w:rsidRPr="009D33DC" w:rsidRDefault="0036061F" w:rsidP="00012AA0">
      <w:pPr>
        <w:pStyle w:val="PlainText"/>
        <w:tabs>
          <w:tab w:val="left" w:pos="4320"/>
        </w:tabs>
        <w:rPr>
          <w:rFonts w:ascii="Times New Roman" w:hAnsi="Times New Roman"/>
          <w:sz w:val="24"/>
          <w:szCs w:val="24"/>
        </w:rPr>
      </w:pPr>
      <w:r w:rsidRPr="009D33DC">
        <w:rPr>
          <w:rFonts w:ascii="Times New Roman" w:hAnsi="Times New Roman"/>
          <w:sz w:val="24"/>
          <w:szCs w:val="24"/>
        </w:rPr>
        <w:t>By:  ________________________</w:t>
      </w:r>
      <w:r w:rsidRPr="009D33DC">
        <w:rPr>
          <w:rFonts w:ascii="Times New Roman" w:hAnsi="Times New Roman"/>
          <w:sz w:val="24"/>
          <w:szCs w:val="24"/>
        </w:rPr>
        <w:t>_____________________</w:t>
      </w:r>
      <w:r w:rsidRPr="009D33DC">
        <w:rPr>
          <w:rFonts w:ascii="Times New Roman" w:hAnsi="Times New Roman"/>
          <w:sz w:val="24"/>
          <w:szCs w:val="24"/>
        </w:rPr>
        <w:tab/>
      </w:r>
      <w:r w:rsidRPr="009D33D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91660" w:rsidRPr="009D33DC" w:rsidRDefault="0036061F" w:rsidP="00A91660">
      <w:pPr>
        <w:pStyle w:val="PlainText"/>
        <w:tabs>
          <w:tab w:val="left" w:pos="4320"/>
        </w:tabs>
        <w:rPr>
          <w:rFonts w:ascii="Times New Roman" w:hAnsi="Times New Roman"/>
          <w:sz w:val="24"/>
          <w:szCs w:val="24"/>
        </w:rPr>
      </w:pPr>
      <w:r>
        <w:rPr>
          <w:rFonts w:ascii="Times New Roman" w:hAnsi="Times New Roman"/>
          <w:sz w:val="24"/>
          <w:szCs w:val="24"/>
        </w:rPr>
        <w:t xml:space="preserve">       </w:t>
      </w:r>
      <w:r w:rsidRPr="009D33DC">
        <w:rPr>
          <w:rFonts w:ascii="Times New Roman" w:hAnsi="Times New Roman"/>
          <w:sz w:val="24"/>
          <w:szCs w:val="24"/>
        </w:rPr>
        <w:t>Name:</w:t>
      </w:r>
      <w:r w:rsidRPr="009D33DC">
        <w:rPr>
          <w:rFonts w:ascii="Times New Roman" w:hAnsi="Times New Roman"/>
          <w:sz w:val="24"/>
          <w:szCs w:val="24"/>
        </w:rPr>
        <w:tab/>
      </w:r>
      <w:r w:rsidRPr="009D33DC">
        <w:rPr>
          <w:rFonts w:ascii="Times New Roman" w:hAnsi="Times New Roman"/>
          <w:sz w:val="24"/>
          <w:szCs w:val="24"/>
        </w:rPr>
        <w:tab/>
      </w:r>
      <w:r>
        <w:rPr>
          <w:rFonts w:ascii="Times New Roman" w:hAnsi="Times New Roman"/>
          <w:sz w:val="24"/>
          <w:szCs w:val="24"/>
        </w:rPr>
        <w:t xml:space="preserve">  </w:t>
      </w:r>
    </w:p>
    <w:p w:rsidR="00F242A9" w:rsidRPr="009D33DC" w:rsidRDefault="0036061F" w:rsidP="00A91660">
      <w:pPr>
        <w:pStyle w:val="PlainText"/>
        <w:tabs>
          <w:tab w:val="left" w:pos="4320"/>
        </w:tabs>
        <w:rPr>
          <w:rFonts w:ascii="Times New Roman" w:hAnsi="Times New Roman"/>
          <w:sz w:val="24"/>
          <w:szCs w:val="24"/>
        </w:rPr>
      </w:pPr>
      <w:r>
        <w:rPr>
          <w:rFonts w:ascii="Times New Roman" w:hAnsi="Times New Roman"/>
          <w:sz w:val="24"/>
          <w:szCs w:val="24"/>
        </w:rPr>
        <w:t xml:space="preserve">       </w:t>
      </w:r>
      <w:r w:rsidRPr="009D33DC">
        <w:rPr>
          <w:rFonts w:ascii="Times New Roman" w:hAnsi="Times New Roman"/>
          <w:sz w:val="24"/>
          <w:szCs w:val="24"/>
        </w:rPr>
        <w:t xml:space="preserve">Title: </w:t>
      </w:r>
      <w:r w:rsidRPr="009D33DC">
        <w:rPr>
          <w:rFonts w:ascii="Times New Roman" w:hAnsi="Times New Roman"/>
          <w:sz w:val="24"/>
          <w:szCs w:val="24"/>
        </w:rPr>
        <w:tab/>
      </w:r>
      <w:r w:rsidRPr="009D33DC">
        <w:rPr>
          <w:rFonts w:ascii="Times New Roman" w:hAnsi="Times New Roman"/>
          <w:sz w:val="24"/>
          <w:szCs w:val="24"/>
        </w:rPr>
        <w:tab/>
      </w:r>
      <w:r w:rsidRPr="009D33DC">
        <w:rPr>
          <w:rFonts w:ascii="Times New Roman" w:hAnsi="Times New Roman"/>
          <w:sz w:val="24"/>
          <w:szCs w:val="24"/>
        </w:rPr>
        <w:tab/>
      </w:r>
    </w:p>
    <w:p w:rsidR="00F242A9" w:rsidRPr="009D33DC" w:rsidRDefault="0036061F" w:rsidP="00F242A9">
      <w:pPr>
        <w:pStyle w:val="PlainText"/>
        <w:tabs>
          <w:tab w:val="left" w:pos="720"/>
          <w:tab w:val="left" w:pos="4320"/>
          <w:tab w:val="left" w:pos="5040"/>
        </w:tabs>
        <w:ind w:left="720"/>
        <w:rPr>
          <w:rFonts w:ascii="Times New Roman" w:hAnsi="Times New Roman"/>
          <w:sz w:val="24"/>
          <w:szCs w:val="24"/>
        </w:rPr>
      </w:pPr>
    </w:p>
    <w:p w:rsidR="00FE7976" w:rsidRPr="009D33DC" w:rsidRDefault="0036061F" w:rsidP="00B06E71">
      <w:pPr>
        <w:pStyle w:val="PlainText"/>
        <w:tabs>
          <w:tab w:val="left" w:pos="0"/>
          <w:tab w:val="left" w:pos="4320"/>
          <w:tab w:val="left" w:pos="5040"/>
        </w:tabs>
      </w:pPr>
      <w:r w:rsidRPr="009D33DC">
        <w:rPr>
          <w:rFonts w:ascii="Times New Roman" w:hAnsi="Times New Roman"/>
          <w:sz w:val="24"/>
          <w:szCs w:val="24"/>
        </w:rPr>
        <w:tab/>
      </w:r>
      <w:r w:rsidRPr="009D33DC">
        <w:rPr>
          <w:rFonts w:ascii="Times New Roman" w:hAnsi="Times New Roman"/>
          <w:sz w:val="24"/>
          <w:szCs w:val="24"/>
        </w:rPr>
        <w:tab/>
      </w:r>
    </w:p>
    <w:p w:rsidR="00FE7976" w:rsidRPr="009D33DC" w:rsidRDefault="0036061F">
      <w:pPr>
        <w:tabs>
          <w:tab w:val="left" w:pos="720"/>
          <w:tab w:val="left" w:pos="1440"/>
          <w:tab w:val="left" w:pos="2160"/>
          <w:tab w:val="left" w:pos="2880"/>
          <w:tab w:val="left" w:pos="4320"/>
          <w:tab w:val="left" w:pos="5760"/>
        </w:tabs>
        <w:ind w:left="720" w:hanging="720"/>
        <w:jc w:val="both"/>
        <w:rPr>
          <w:sz w:val="24"/>
          <w:szCs w:val="24"/>
        </w:rPr>
      </w:pPr>
    </w:p>
    <w:p w:rsidR="003A0FE2" w:rsidRPr="009D33DC" w:rsidRDefault="0036061F" w:rsidP="00FE7976">
      <w:pPr>
        <w:tabs>
          <w:tab w:val="left" w:pos="0"/>
          <w:tab w:val="left" w:pos="1440"/>
          <w:tab w:val="left" w:pos="2160"/>
          <w:tab w:val="left" w:pos="2880"/>
          <w:tab w:val="left" w:pos="4320"/>
          <w:tab w:val="left" w:pos="5760"/>
        </w:tabs>
        <w:jc w:val="both"/>
        <w:rPr>
          <w:b/>
          <w:sz w:val="24"/>
          <w:szCs w:val="24"/>
        </w:rPr>
      </w:pPr>
      <w:r>
        <w:rPr>
          <w:b/>
          <w:sz w:val="24"/>
          <w:szCs w:val="24"/>
        </w:rPr>
        <w:t xml:space="preserve">NIAGARA </w:t>
      </w:r>
      <w:r>
        <w:rPr>
          <w:b/>
          <w:sz w:val="24"/>
          <w:szCs w:val="24"/>
        </w:rPr>
        <w:t>MOHAWK POWER CORPORATION</w:t>
      </w:r>
      <w:r w:rsidRPr="009D33DC">
        <w:rPr>
          <w:sz w:val="24"/>
          <w:szCs w:val="24"/>
        </w:rPr>
        <w:t xml:space="preserve"> d/b/a National Grid</w:t>
      </w:r>
    </w:p>
    <w:p w:rsidR="00375525" w:rsidRDefault="0036061F" w:rsidP="00FE7976">
      <w:pPr>
        <w:tabs>
          <w:tab w:val="left" w:pos="0"/>
          <w:tab w:val="left" w:pos="1440"/>
          <w:tab w:val="left" w:pos="2160"/>
          <w:tab w:val="left" w:pos="2880"/>
          <w:tab w:val="left" w:pos="4320"/>
          <w:tab w:val="left" w:pos="5760"/>
        </w:tabs>
        <w:jc w:val="both"/>
        <w:rPr>
          <w:sz w:val="24"/>
          <w:szCs w:val="24"/>
        </w:rPr>
      </w:pPr>
    </w:p>
    <w:p w:rsidR="00375525" w:rsidRDefault="0036061F" w:rsidP="00FE7976">
      <w:pPr>
        <w:tabs>
          <w:tab w:val="left" w:pos="0"/>
          <w:tab w:val="left" w:pos="1440"/>
          <w:tab w:val="left" w:pos="2160"/>
          <w:tab w:val="left" w:pos="2880"/>
          <w:tab w:val="left" w:pos="4320"/>
          <w:tab w:val="left" w:pos="5760"/>
        </w:tabs>
        <w:jc w:val="both"/>
        <w:rPr>
          <w:sz w:val="24"/>
          <w:szCs w:val="24"/>
        </w:rPr>
      </w:pPr>
    </w:p>
    <w:p w:rsidR="00FE7976" w:rsidRPr="009D33DC" w:rsidRDefault="0036061F" w:rsidP="00FE7976">
      <w:pPr>
        <w:tabs>
          <w:tab w:val="left" w:pos="0"/>
          <w:tab w:val="left" w:pos="1440"/>
          <w:tab w:val="left" w:pos="2160"/>
          <w:tab w:val="left" w:pos="2880"/>
          <w:tab w:val="left" w:pos="4320"/>
          <w:tab w:val="left" w:pos="5760"/>
        </w:tabs>
        <w:jc w:val="both"/>
        <w:rPr>
          <w:sz w:val="24"/>
          <w:szCs w:val="24"/>
        </w:rPr>
      </w:pPr>
      <w:r w:rsidRPr="009D33DC">
        <w:rPr>
          <w:sz w:val="24"/>
          <w:szCs w:val="24"/>
        </w:rPr>
        <w:t>By: _________________________</w:t>
      </w:r>
      <w:r w:rsidRPr="009D33DC">
        <w:rPr>
          <w:sz w:val="24"/>
          <w:szCs w:val="24"/>
        </w:rPr>
        <w:t>_____________________</w:t>
      </w:r>
    </w:p>
    <w:p w:rsidR="00FE7976" w:rsidRPr="009D33DC" w:rsidRDefault="0036061F" w:rsidP="00FE7976">
      <w:pPr>
        <w:tabs>
          <w:tab w:val="left" w:pos="720"/>
          <w:tab w:val="left" w:pos="1440"/>
          <w:tab w:val="left" w:pos="2160"/>
          <w:tab w:val="left" w:pos="2880"/>
          <w:tab w:val="left" w:pos="4320"/>
          <w:tab w:val="left" w:pos="5760"/>
        </w:tabs>
        <w:jc w:val="both"/>
        <w:rPr>
          <w:sz w:val="24"/>
          <w:szCs w:val="24"/>
        </w:rPr>
      </w:pPr>
      <w:r>
        <w:rPr>
          <w:sz w:val="24"/>
          <w:szCs w:val="24"/>
        </w:rPr>
        <w:t xml:space="preserve">      </w:t>
      </w:r>
      <w:r w:rsidRPr="009D33DC">
        <w:rPr>
          <w:sz w:val="24"/>
          <w:szCs w:val="24"/>
        </w:rPr>
        <w:t>Name:</w:t>
      </w:r>
    </w:p>
    <w:p w:rsidR="00FE7976" w:rsidRPr="009D33DC" w:rsidRDefault="0036061F" w:rsidP="00FE7976">
      <w:pPr>
        <w:tabs>
          <w:tab w:val="left" w:pos="720"/>
          <w:tab w:val="left" w:pos="1440"/>
          <w:tab w:val="left" w:pos="2160"/>
          <w:tab w:val="left" w:pos="2880"/>
          <w:tab w:val="left" w:pos="4320"/>
          <w:tab w:val="left" w:pos="5760"/>
        </w:tabs>
        <w:jc w:val="both"/>
        <w:rPr>
          <w:sz w:val="24"/>
          <w:szCs w:val="24"/>
        </w:rPr>
      </w:pPr>
      <w:r>
        <w:rPr>
          <w:sz w:val="24"/>
          <w:szCs w:val="24"/>
        </w:rPr>
        <w:t xml:space="preserve">      </w:t>
      </w:r>
      <w:r w:rsidRPr="009D33DC">
        <w:rPr>
          <w:sz w:val="24"/>
          <w:szCs w:val="24"/>
        </w:rPr>
        <w:t>Title:</w:t>
      </w:r>
    </w:p>
    <w:p w:rsidR="00FE7976" w:rsidRPr="009D33DC" w:rsidRDefault="0036061F" w:rsidP="00FE7976">
      <w:pPr>
        <w:tabs>
          <w:tab w:val="left" w:pos="0"/>
          <w:tab w:val="left" w:pos="1440"/>
          <w:tab w:val="left" w:pos="2160"/>
          <w:tab w:val="left" w:pos="2880"/>
          <w:tab w:val="left" w:pos="4320"/>
          <w:tab w:val="left" w:pos="5760"/>
        </w:tabs>
        <w:jc w:val="both"/>
        <w:rPr>
          <w:sz w:val="24"/>
          <w:szCs w:val="24"/>
        </w:rPr>
      </w:pPr>
    </w:p>
    <w:p w:rsidR="00D673BC" w:rsidRDefault="0036061F" w:rsidP="0020098E">
      <w:pPr>
        <w:tabs>
          <w:tab w:val="left" w:pos="0"/>
          <w:tab w:val="left" w:pos="1440"/>
          <w:tab w:val="left" w:pos="2160"/>
          <w:tab w:val="left" w:pos="2880"/>
          <w:tab w:val="left" w:pos="4320"/>
          <w:tab w:val="left" w:pos="5760"/>
        </w:tabs>
        <w:jc w:val="center"/>
        <w:rPr>
          <w:rStyle w:val="BodyTextChar"/>
          <w:b/>
          <w:color w:val="000000"/>
          <w:sz w:val="24"/>
          <w:szCs w:val="24"/>
        </w:rPr>
      </w:pPr>
      <w:r>
        <w:rPr>
          <w:sz w:val="24"/>
          <w:szCs w:val="24"/>
        </w:rPr>
        <w:br w:type="page"/>
      </w:r>
      <w:bookmarkStart w:id="13" w:name="_Toc215413667"/>
    </w:p>
    <w:p w:rsidR="0020098E" w:rsidRPr="0020098E" w:rsidRDefault="0036061F" w:rsidP="0020098E">
      <w:pPr>
        <w:tabs>
          <w:tab w:val="left" w:pos="0"/>
          <w:tab w:val="left" w:pos="1440"/>
          <w:tab w:val="left" w:pos="2160"/>
          <w:tab w:val="left" w:pos="2880"/>
          <w:tab w:val="left" w:pos="4320"/>
          <w:tab w:val="left" w:pos="5760"/>
        </w:tabs>
        <w:jc w:val="center"/>
        <w:rPr>
          <w:b/>
          <w:color w:val="000000"/>
          <w:sz w:val="24"/>
          <w:szCs w:val="24"/>
        </w:rPr>
      </w:pPr>
    </w:p>
    <w:bookmarkEnd w:id="13"/>
    <w:p w:rsidR="006934B2" w:rsidRDefault="0036061F" w:rsidP="006934B2">
      <w:pPr>
        <w:tabs>
          <w:tab w:val="left" w:pos="0"/>
          <w:tab w:val="left" w:pos="1440"/>
          <w:tab w:val="left" w:pos="2160"/>
          <w:tab w:val="left" w:pos="2880"/>
          <w:tab w:val="left" w:pos="4320"/>
          <w:tab w:val="left" w:pos="5760"/>
        </w:tabs>
        <w:jc w:val="center"/>
        <w:rPr>
          <w:ins w:id="14" w:author="Author"/>
          <w:rStyle w:val="BodyTextChar"/>
          <w:b/>
          <w:color w:val="000000"/>
          <w:sz w:val="24"/>
          <w:szCs w:val="24"/>
        </w:rPr>
      </w:pPr>
      <w:ins w:id="15" w:author="Author">
        <w:r w:rsidRPr="00CE5B0B">
          <w:rPr>
            <w:rStyle w:val="BodyTextChar"/>
            <w:b/>
            <w:color w:val="000000"/>
            <w:sz w:val="24"/>
            <w:szCs w:val="24"/>
          </w:rPr>
          <w:t xml:space="preserve">Schedule </w:t>
        </w:r>
        <w:r>
          <w:rPr>
            <w:rStyle w:val="BodyTextChar"/>
            <w:b/>
            <w:color w:val="000000"/>
            <w:sz w:val="24"/>
            <w:szCs w:val="24"/>
          </w:rPr>
          <w:t>A</w:t>
        </w:r>
        <w:r w:rsidRPr="00CE5B0B">
          <w:rPr>
            <w:rStyle w:val="BodyTextChar"/>
            <w:b/>
            <w:color w:val="000000"/>
            <w:sz w:val="24"/>
            <w:szCs w:val="24"/>
          </w:rPr>
          <w:t>: Scope of Work</w:t>
        </w:r>
      </w:ins>
    </w:p>
    <w:p w:rsidR="006934B2" w:rsidRDefault="0036061F" w:rsidP="006934B2">
      <w:pPr>
        <w:tabs>
          <w:tab w:val="left" w:pos="0"/>
          <w:tab w:val="left" w:pos="1440"/>
          <w:tab w:val="left" w:pos="2160"/>
          <w:tab w:val="left" w:pos="2880"/>
          <w:tab w:val="left" w:pos="4320"/>
          <w:tab w:val="left" w:pos="5760"/>
        </w:tabs>
        <w:jc w:val="center"/>
        <w:rPr>
          <w:ins w:id="16" w:author="Author"/>
          <w:b/>
          <w:color w:val="000000"/>
          <w:sz w:val="24"/>
          <w:szCs w:val="24"/>
        </w:rPr>
      </w:pPr>
    </w:p>
    <w:p w:rsidR="0067576D" w:rsidRDefault="0036061F" w:rsidP="006934B2">
      <w:pPr>
        <w:tabs>
          <w:tab w:val="left" w:pos="0"/>
          <w:tab w:val="left" w:pos="1440"/>
          <w:tab w:val="left" w:pos="2160"/>
          <w:tab w:val="left" w:pos="2880"/>
          <w:tab w:val="left" w:pos="4320"/>
          <w:tab w:val="left" w:pos="5760"/>
        </w:tabs>
        <w:rPr>
          <w:ins w:id="17" w:author="Author"/>
          <w:color w:val="000000"/>
          <w:sz w:val="24"/>
          <w:szCs w:val="24"/>
        </w:rPr>
      </w:pPr>
    </w:p>
    <w:p w:rsidR="006934B2" w:rsidRDefault="0036061F" w:rsidP="006934B2">
      <w:pPr>
        <w:tabs>
          <w:tab w:val="left" w:pos="0"/>
          <w:tab w:val="left" w:pos="1440"/>
          <w:tab w:val="left" w:pos="2160"/>
          <w:tab w:val="left" w:pos="2880"/>
          <w:tab w:val="left" w:pos="4320"/>
          <w:tab w:val="left" w:pos="5760"/>
        </w:tabs>
        <w:rPr>
          <w:ins w:id="18" w:author="Author"/>
          <w:sz w:val="24"/>
          <w:szCs w:val="24"/>
        </w:rPr>
      </w:pPr>
      <w:ins w:id="19" w:author="Author">
        <w:r>
          <w:rPr>
            <w:color w:val="000000"/>
            <w:sz w:val="24"/>
            <w:szCs w:val="24"/>
          </w:rPr>
          <w:t>Company shall</w:t>
        </w:r>
        <w:r>
          <w:rPr>
            <w:sz w:val="24"/>
            <w:szCs w:val="24"/>
          </w:rPr>
          <w:t>, engineer, design, procure, construct, test and commission the changes to the Company’s</w:t>
        </w:r>
        <w:r>
          <w:rPr>
            <w:sz w:val="24"/>
            <w:szCs w:val="24"/>
          </w:rPr>
          <w:t xml:space="preserve"> electric delivery facilities described below.</w:t>
        </w:r>
      </w:ins>
    </w:p>
    <w:p w:rsidR="006934B2" w:rsidRDefault="0036061F" w:rsidP="006934B2">
      <w:pPr>
        <w:tabs>
          <w:tab w:val="left" w:pos="0"/>
          <w:tab w:val="left" w:pos="1440"/>
          <w:tab w:val="left" w:pos="2160"/>
          <w:tab w:val="left" w:pos="2880"/>
          <w:tab w:val="left" w:pos="4320"/>
          <w:tab w:val="left" w:pos="5760"/>
        </w:tabs>
        <w:rPr>
          <w:ins w:id="20" w:author="Author"/>
          <w:sz w:val="24"/>
          <w:szCs w:val="24"/>
        </w:rPr>
      </w:pPr>
    </w:p>
    <w:p w:rsidR="006934B2" w:rsidRPr="006C0525" w:rsidRDefault="0036061F" w:rsidP="006934B2">
      <w:pPr>
        <w:tabs>
          <w:tab w:val="left" w:pos="0"/>
          <w:tab w:val="left" w:pos="1440"/>
          <w:tab w:val="left" w:pos="2160"/>
          <w:tab w:val="left" w:pos="2880"/>
          <w:tab w:val="left" w:pos="4320"/>
          <w:tab w:val="left" w:pos="5760"/>
        </w:tabs>
        <w:rPr>
          <w:ins w:id="21" w:author="Author"/>
          <w:sz w:val="24"/>
          <w:szCs w:val="24"/>
        </w:rPr>
      </w:pPr>
      <w:ins w:id="22" w:author="Author">
        <w:r w:rsidRPr="006C0525">
          <w:rPr>
            <w:sz w:val="24"/>
            <w:szCs w:val="24"/>
          </w:rPr>
          <w:t>Please Note:</w:t>
        </w:r>
      </w:ins>
    </w:p>
    <w:p w:rsidR="006934B2" w:rsidRDefault="0036061F" w:rsidP="006934B2">
      <w:pPr>
        <w:ind w:left="720"/>
        <w:jc w:val="both"/>
        <w:rPr>
          <w:ins w:id="23" w:author="Author"/>
          <w:sz w:val="24"/>
          <w:szCs w:val="24"/>
        </w:rPr>
      </w:pPr>
    </w:p>
    <w:p w:rsidR="006934B2" w:rsidRPr="00F42670" w:rsidRDefault="0036061F" w:rsidP="006934B2">
      <w:pPr>
        <w:ind w:left="720"/>
        <w:jc w:val="both"/>
        <w:rPr>
          <w:ins w:id="24" w:author="Author"/>
          <w:sz w:val="24"/>
          <w:szCs w:val="24"/>
        </w:rPr>
      </w:pPr>
      <w:ins w:id="25" w:author="Author">
        <w:r w:rsidRPr="006C0525">
          <w:rPr>
            <w:sz w:val="24"/>
            <w:szCs w:val="24"/>
          </w:rPr>
          <w:t>Th</w:t>
        </w:r>
        <w:r>
          <w:rPr>
            <w:sz w:val="24"/>
            <w:szCs w:val="24"/>
          </w:rPr>
          <w:t>is</w:t>
        </w:r>
        <w:r w:rsidRPr="006C0525">
          <w:rPr>
            <w:sz w:val="24"/>
            <w:szCs w:val="24"/>
          </w:rPr>
          <w:t xml:space="preserve"> Scope</w:t>
        </w:r>
        <w:r>
          <w:rPr>
            <w:sz w:val="24"/>
            <w:szCs w:val="24"/>
          </w:rPr>
          <w:t xml:space="preserve"> of Work (“</w:t>
        </w:r>
        <w:r w:rsidRPr="00264E32">
          <w:rPr>
            <w:i/>
            <w:sz w:val="24"/>
            <w:szCs w:val="24"/>
            <w:u w:val="single"/>
          </w:rPr>
          <w:t>Scope</w:t>
        </w:r>
        <w:r>
          <w:rPr>
            <w:sz w:val="24"/>
            <w:szCs w:val="24"/>
          </w:rPr>
          <w:t>”)</w:t>
        </w:r>
        <w:r w:rsidRPr="006C0525">
          <w:rPr>
            <w:sz w:val="24"/>
            <w:szCs w:val="24"/>
          </w:rPr>
          <w:t xml:space="preserve"> </w:t>
        </w:r>
        <w:r w:rsidRPr="00F42670">
          <w:rPr>
            <w:sz w:val="24"/>
            <w:szCs w:val="24"/>
          </w:rPr>
          <w:t xml:space="preserve">covers </w:t>
        </w:r>
        <w:r>
          <w:rPr>
            <w:sz w:val="24"/>
            <w:szCs w:val="24"/>
          </w:rPr>
          <w:t>National Grid system upgrade facilities (“</w:t>
        </w:r>
        <w:r w:rsidRPr="00264E32">
          <w:rPr>
            <w:i/>
            <w:sz w:val="24"/>
            <w:szCs w:val="24"/>
            <w:u w:val="single"/>
          </w:rPr>
          <w:t>SUF</w:t>
        </w:r>
        <w:r>
          <w:rPr>
            <w:sz w:val="24"/>
            <w:szCs w:val="24"/>
          </w:rPr>
          <w:t xml:space="preserve">”) </w:t>
        </w:r>
        <w:r w:rsidRPr="006C0525">
          <w:rPr>
            <w:sz w:val="24"/>
            <w:szCs w:val="24"/>
          </w:rPr>
          <w:t xml:space="preserve">identified to date </w:t>
        </w:r>
        <w:r w:rsidRPr="00F42670">
          <w:rPr>
            <w:sz w:val="24"/>
            <w:szCs w:val="24"/>
          </w:rPr>
          <w:t>directly affected by the Marcy South Series Compensation Project.</w:t>
        </w:r>
      </w:ins>
    </w:p>
    <w:p w:rsidR="006934B2" w:rsidRPr="00F42670" w:rsidRDefault="0036061F" w:rsidP="006934B2">
      <w:pPr>
        <w:jc w:val="both"/>
        <w:rPr>
          <w:ins w:id="26" w:author="Author"/>
          <w:sz w:val="24"/>
          <w:szCs w:val="24"/>
        </w:rPr>
      </w:pPr>
    </w:p>
    <w:p w:rsidR="006934B2" w:rsidRPr="00F42670" w:rsidRDefault="0036061F" w:rsidP="006934B2">
      <w:pPr>
        <w:ind w:left="720"/>
        <w:jc w:val="both"/>
        <w:rPr>
          <w:ins w:id="27" w:author="Author"/>
          <w:sz w:val="24"/>
          <w:szCs w:val="24"/>
        </w:rPr>
      </w:pPr>
      <w:ins w:id="28" w:author="Author">
        <w:r>
          <w:rPr>
            <w:sz w:val="24"/>
            <w:szCs w:val="24"/>
          </w:rPr>
          <w:t xml:space="preserve">The identified SUFs </w:t>
        </w:r>
        <w:r w:rsidRPr="00F42670">
          <w:rPr>
            <w:sz w:val="24"/>
            <w:szCs w:val="24"/>
          </w:rPr>
          <w:t xml:space="preserve">consist of multiple protective relaying upgrades, installation of addition telecommunications, and the replacement of multiple breakers at existing National Grid facilities. </w:t>
        </w:r>
        <w:r>
          <w:rPr>
            <w:sz w:val="24"/>
            <w:szCs w:val="24"/>
          </w:rPr>
          <w:t xml:space="preserve">  </w:t>
        </w:r>
        <w:r w:rsidRPr="00F42670">
          <w:rPr>
            <w:sz w:val="24"/>
            <w:szCs w:val="24"/>
          </w:rPr>
          <w:t xml:space="preserve">National Grid facilities affected </w:t>
        </w:r>
        <w:r>
          <w:rPr>
            <w:sz w:val="24"/>
            <w:szCs w:val="24"/>
          </w:rPr>
          <w:t>include</w:t>
        </w:r>
        <w:r w:rsidRPr="00F42670">
          <w:rPr>
            <w:sz w:val="24"/>
            <w:szCs w:val="24"/>
          </w:rPr>
          <w:t xml:space="preserve"> Edic, New Scotland</w:t>
        </w:r>
        <w:r>
          <w:rPr>
            <w:sz w:val="24"/>
            <w:szCs w:val="24"/>
          </w:rPr>
          <w:t>, Clay</w:t>
        </w:r>
        <w:r>
          <w:rPr>
            <w:sz w:val="24"/>
            <w:szCs w:val="24"/>
          </w:rPr>
          <w:t xml:space="preserve"> and</w:t>
        </w:r>
        <w:r w:rsidRPr="00F42670">
          <w:rPr>
            <w:sz w:val="24"/>
            <w:szCs w:val="24"/>
          </w:rPr>
          <w:t xml:space="preserve"> </w:t>
        </w:r>
        <w:r>
          <w:rPr>
            <w:sz w:val="24"/>
            <w:szCs w:val="24"/>
          </w:rPr>
          <w:t>Volney</w:t>
        </w:r>
        <w:r>
          <w:rPr>
            <w:sz w:val="24"/>
            <w:szCs w:val="24"/>
          </w:rPr>
          <w:t xml:space="preserve"> st</w:t>
        </w:r>
        <w:r>
          <w:rPr>
            <w:sz w:val="24"/>
            <w:szCs w:val="24"/>
          </w:rPr>
          <w:t>ations.</w:t>
        </w:r>
      </w:ins>
    </w:p>
    <w:p w:rsidR="006934B2" w:rsidRPr="001D13D9" w:rsidRDefault="0036061F" w:rsidP="006934B2">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547" w:right="0" w:hanging="547"/>
        <w:jc w:val="center"/>
        <w:textAlignment w:val="auto"/>
        <w:rPr>
          <w:ins w:id="29" w:author="Author"/>
          <w:b/>
          <w:sz w:val="24"/>
          <w:szCs w:val="24"/>
          <w:u w:val="none"/>
        </w:rPr>
      </w:pPr>
      <w:ins w:id="30" w:author="Author">
        <w:r w:rsidRPr="001D13D9">
          <w:rPr>
            <w:b/>
            <w:sz w:val="24"/>
            <w:szCs w:val="24"/>
            <w:u w:val="none"/>
          </w:rPr>
          <w:t>========================</w:t>
        </w:r>
      </w:ins>
    </w:p>
    <w:p w:rsidR="006934B2" w:rsidRPr="001D13D9" w:rsidRDefault="0036061F" w:rsidP="006934B2">
      <w:pPr>
        <w:rPr>
          <w:ins w:id="31" w:author="Author"/>
          <w:b/>
          <w:sz w:val="24"/>
          <w:szCs w:val="24"/>
          <w:u w:val="single"/>
        </w:rPr>
      </w:pPr>
      <w:ins w:id="32" w:author="Author">
        <w:r w:rsidRPr="001D13D9">
          <w:rPr>
            <w:b/>
            <w:sz w:val="24"/>
            <w:szCs w:val="24"/>
            <w:u w:val="single"/>
          </w:rPr>
          <w:t>PART 1</w:t>
        </w:r>
        <w:r>
          <w:rPr>
            <w:b/>
            <w:sz w:val="24"/>
            <w:szCs w:val="24"/>
            <w:u w:val="single"/>
          </w:rPr>
          <w:t xml:space="preserve"> </w:t>
        </w:r>
        <w:r>
          <w:rPr>
            <w:b/>
            <w:sz w:val="24"/>
            <w:szCs w:val="24"/>
            <w:u w:val="single"/>
          </w:rPr>
          <w:t>-</w:t>
        </w:r>
        <w:r>
          <w:rPr>
            <w:b/>
            <w:sz w:val="24"/>
            <w:szCs w:val="24"/>
            <w:u w:val="single"/>
          </w:rPr>
          <w:t xml:space="preserve"> </w:t>
        </w:r>
        <w:r>
          <w:rPr>
            <w:b/>
            <w:sz w:val="24"/>
            <w:szCs w:val="24"/>
            <w:u w:val="single"/>
          </w:rPr>
          <w:t>Preliminary Engineering &amp; Design Work</w:t>
        </w:r>
      </w:ins>
    </w:p>
    <w:p w:rsidR="006934B2" w:rsidRPr="001D13D9" w:rsidRDefault="0036061F" w:rsidP="006934B2">
      <w:pPr>
        <w:rPr>
          <w:ins w:id="33" w:author="Author"/>
          <w:sz w:val="24"/>
          <w:szCs w:val="24"/>
        </w:rPr>
      </w:pPr>
    </w:p>
    <w:p w:rsidR="00A7103D" w:rsidRDefault="0036061F" w:rsidP="00A7103D">
      <w:pPr>
        <w:ind w:firstLine="547"/>
        <w:jc w:val="both"/>
        <w:rPr>
          <w:ins w:id="34" w:author="Author"/>
          <w:i/>
          <w:sz w:val="24"/>
          <w:szCs w:val="24"/>
        </w:rPr>
        <w:pPrChange w:id="35" w:author="Author">
          <w:pPr>
            <w:ind w:firstLine="547"/>
          </w:pPr>
        </w:pPrChange>
      </w:pPr>
      <w:ins w:id="36" w:author="Author">
        <w:r w:rsidRPr="001D13D9">
          <w:rPr>
            <w:sz w:val="24"/>
            <w:szCs w:val="24"/>
          </w:rPr>
          <w:t xml:space="preserve">Company shall perform </w:t>
        </w:r>
        <w:r>
          <w:rPr>
            <w:sz w:val="24"/>
            <w:szCs w:val="24"/>
          </w:rPr>
          <w:t xml:space="preserve">the preliminary </w:t>
        </w:r>
        <w:r w:rsidRPr="001D13D9">
          <w:rPr>
            <w:sz w:val="24"/>
            <w:szCs w:val="24"/>
          </w:rPr>
          <w:t xml:space="preserve">engineering and design work necessary to procure, construct, test and commission the changes to the Company’s electric delivery </w:t>
        </w:r>
        <w:r w:rsidRPr="001D13D9">
          <w:rPr>
            <w:sz w:val="24"/>
            <w:szCs w:val="24"/>
          </w:rPr>
          <w:t>facilities cont</w:t>
        </w:r>
        <w:r>
          <w:rPr>
            <w:sz w:val="24"/>
            <w:szCs w:val="24"/>
          </w:rPr>
          <w:t xml:space="preserve">emplated by PART 2 of this </w:t>
        </w:r>
        <w:r w:rsidR="00A7103D" w:rsidRPr="00A7103D">
          <w:rPr>
            <w:sz w:val="24"/>
            <w:szCs w:val="24"/>
            <w:u w:val="single"/>
            <w:rPrChange w:id="37" w:author="Author">
              <w:rPr>
                <w:sz w:val="24"/>
                <w:szCs w:val="24"/>
              </w:rPr>
            </w:rPrChange>
          </w:rPr>
          <w:t>Schedule A</w:t>
        </w:r>
        <w:r>
          <w:rPr>
            <w:sz w:val="24"/>
            <w:szCs w:val="24"/>
          </w:rPr>
          <w:t>.  Upon completion of this preliminary engineering and design work, Company shall provide the Customer with a revised Estimated Cost of Work (+/- 25%) , and, following delivery of such revised Estimated C</w:t>
        </w:r>
        <w:r>
          <w:rPr>
            <w:sz w:val="24"/>
            <w:szCs w:val="24"/>
          </w:rPr>
          <w:t>ost of Work, shall suspend Work pending Customer’s del</w:t>
        </w:r>
        <w:r>
          <w:rPr>
            <w:sz w:val="24"/>
            <w:szCs w:val="24"/>
          </w:rPr>
          <w:t>ivery of its Consent to Proceed</w:t>
        </w:r>
        <w:r>
          <w:rPr>
            <w:sz w:val="24"/>
            <w:szCs w:val="24"/>
          </w:rPr>
          <w:t>.</w:t>
        </w:r>
      </w:ins>
    </w:p>
    <w:p w:rsidR="006934B2" w:rsidRPr="001D13D9" w:rsidRDefault="0036061F" w:rsidP="006934B2">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547" w:right="0" w:hanging="547"/>
        <w:jc w:val="center"/>
        <w:textAlignment w:val="auto"/>
        <w:rPr>
          <w:ins w:id="38" w:author="Author"/>
          <w:b/>
          <w:sz w:val="24"/>
          <w:szCs w:val="24"/>
          <w:u w:val="none"/>
        </w:rPr>
      </w:pPr>
      <w:ins w:id="39" w:author="Author">
        <w:r w:rsidRPr="001D13D9">
          <w:rPr>
            <w:b/>
            <w:sz w:val="24"/>
            <w:szCs w:val="24"/>
            <w:u w:val="none"/>
          </w:rPr>
          <w:t>===============</w:t>
        </w:r>
        <w:r>
          <w:rPr>
            <w:b/>
            <w:sz w:val="24"/>
            <w:szCs w:val="24"/>
            <w:u w:val="none"/>
          </w:rPr>
          <w:t>=========</w:t>
        </w:r>
      </w:ins>
    </w:p>
    <w:p w:rsidR="006934B2" w:rsidRPr="001D13D9" w:rsidRDefault="0036061F" w:rsidP="006934B2">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547" w:right="0" w:hanging="547"/>
        <w:textAlignment w:val="auto"/>
        <w:rPr>
          <w:ins w:id="40" w:author="Author"/>
          <w:b/>
          <w:sz w:val="24"/>
          <w:szCs w:val="24"/>
        </w:rPr>
      </w:pPr>
      <w:ins w:id="41" w:author="Author">
        <w:r w:rsidRPr="001D13D9">
          <w:rPr>
            <w:b/>
            <w:sz w:val="24"/>
            <w:szCs w:val="24"/>
          </w:rPr>
          <w:t>PART 2</w:t>
        </w:r>
        <w:r>
          <w:rPr>
            <w:b/>
            <w:sz w:val="24"/>
            <w:szCs w:val="24"/>
          </w:rPr>
          <w:t xml:space="preserve"> </w:t>
        </w:r>
        <w:r>
          <w:rPr>
            <w:b/>
            <w:sz w:val="24"/>
            <w:szCs w:val="24"/>
          </w:rPr>
          <w:t>-</w:t>
        </w:r>
        <w:r>
          <w:rPr>
            <w:b/>
            <w:sz w:val="24"/>
            <w:szCs w:val="24"/>
          </w:rPr>
          <w:t xml:space="preserve"> </w:t>
        </w:r>
        <w:r>
          <w:rPr>
            <w:b/>
            <w:sz w:val="24"/>
            <w:szCs w:val="24"/>
          </w:rPr>
          <w:t xml:space="preserve">Implementation Work </w:t>
        </w:r>
      </w:ins>
    </w:p>
    <w:p w:rsidR="00777F3F" w:rsidRDefault="0036061F" w:rsidP="002A662D">
      <w:pPr>
        <w:ind w:firstLine="547"/>
        <w:jc w:val="both"/>
        <w:rPr>
          <w:ins w:id="42" w:author="Author"/>
          <w:sz w:val="24"/>
          <w:szCs w:val="24"/>
        </w:rPr>
      </w:pPr>
      <w:ins w:id="43" w:author="Author">
        <w:r w:rsidRPr="001D13D9">
          <w:rPr>
            <w:sz w:val="24"/>
            <w:szCs w:val="24"/>
          </w:rPr>
          <w:t xml:space="preserve">Company shall </w:t>
        </w:r>
        <w:r>
          <w:rPr>
            <w:sz w:val="24"/>
            <w:szCs w:val="24"/>
          </w:rPr>
          <w:t xml:space="preserve">perform final engineering and design for, and </w:t>
        </w:r>
        <w:r w:rsidRPr="001D13D9">
          <w:rPr>
            <w:sz w:val="24"/>
            <w:szCs w:val="24"/>
          </w:rPr>
          <w:t>procure, construct, test and commission</w:t>
        </w:r>
        <w:r>
          <w:rPr>
            <w:sz w:val="24"/>
            <w:szCs w:val="24"/>
          </w:rPr>
          <w:t>,</w:t>
        </w:r>
        <w:r w:rsidRPr="001D13D9">
          <w:rPr>
            <w:sz w:val="24"/>
            <w:szCs w:val="24"/>
          </w:rPr>
          <w:t xml:space="preserve"> the changes to the Company’s electric del</w:t>
        </w:r>
        <w:r>
          <w:rPr>
            <w:sz w:val="24"/>
            <w:szCs w:val="24"/>
          </w:rPr>
          <w:t>ivery facilities as contemplated by (i) Sections IA, IIA, IIIA, and IVA of the Revised Preliminary Engineering Report for National Grid Work to Support MSSC Project dated August 12, 2015 attached as Annex 1 to this</w:t>
        </w:r>
        <w:r>
          <w:rPr>
            <w:sz w:val="24"/>
            <w:szCs w:val="24"/>
          </w:rPr>
          <w:t xml:space="preserve"> </w:t>
        </w:r>
        <w:r w:rsidR="00A7103D" w:rsidRPr="00A7103D">
          <w:rPr>
            <w:sz w:val="24"/>
            <w:szCs w:val="24"/>
            <w:u w:val="single"/>
            <w:rPrChange w:id="44" w:author="Author">
              <w:rPr>
                <w:sz w:val="24"/>
                <w:szCs w:val="24"/>
              </w:rPr>
            </w:rPrChange>
          </w:rPr>
          <w:t>Schedule A</w:t>
        </w:r>
        <w:r>
          <w:rPr>
            <w:sz w:val="24"/>
            <w:szCs w:val="24"/>
          </w:rPr>
          <w:t xml:space="preserve"> (the “</w:t>
        </w:r>
        <w:r w:rsidR="00A7103D" w:rsidRPr="00A7103D">
          <w:rPr>
            <w:i/>
            <w:sz w:val="24"/>
            <w:szCs w:val="24"/>
            <w:u w:val="single"/>
            <w:rPrChange w:id="45" w:author="Author">
              <w:rPr>
                <w:sz w:val="24"/>
                <w:szCs w:val="24"/>
              </w:rPr>
            </w:rPrChange>
          </w:rPr>
          <w:t>Preliminary Engineering Report</w:t>
        </w:r>
        <w:r>
          <w:rPr>
            <w:sz w:val="24"/>
            <w:szCs w:val="24"/>
          </w:rPr>
          <w:t>”),</w:t>
        </w:r>
        <w:r w:rsidRPr="001D13D9">
          <w:rPr>
            <w:sz w:val="24"/>
            <w:szCs w:val="24"/>
          </w:rPr>
          <w:t xml:space="preserve"> </w:t>
        </w:r>
        <w:r>
          <w:rPr>
            <w:sz w:val="24"/>
            <w:szCs w:val="24"/>
          </w:rPr>
          <w:t>and (ii) the portion of the Preliminary Engineering Report entitled “DISTRIBUTION LINE INTERFERENCE MODIFICATION”.</w:t>
        </w:r>
      </w:ins>
    </w:p>
    <w:p w:rsidR="00A7103D" w:rsidRDefault="0036061F" w:rsidP="00A7103D">
      <w:pPr>
        <w:ind w:firstLine="547"/>
        <w:jc w:val="center"/>
        <w:rPr>
          <w:ins w:id="46" w:author="Author"/>
          <w:sz w:val="24"/>
          <w:szCs w:val="24"/>
        </w:rPr>
        <w:pPrChange w:id="47" w:author="Author">
          <w:pPr>
            <w:ind w:firstLine="547"/>
          </w:pPr>
        </w:pPrChange>
      </w:pPr>
      <w:ins w:id="48" w:author="Author">
        <w:r>
          <w:rPr>
            <w:sz w:val="24"/>
            <w:szCs w:val="24"/>
          </w:rPr>
          <w:br w:type="page"/>
        </w:r>
      </w:ins>
    </w:p>
    <w:p w:rsidR="00A7103D" w:rsidRDefault="0036061F" w:rsidP="00A7103D">
      <w:pPr>
        <w:jc w:val="center"/>
        <w:rPr>
          <w:ins w:id="49" w:author="Author"/>
          <w:b/>
          <w:sz w:val="24"/>
          <w:szCs w:val="24"/>
        </w:rPr>
        <w:pPrChange w:id="50" w:author="Author">
          <w:pPr>
            <w:ind w:firstLine="547"/>
          </w:pPr>
        </w:pPrChange>
      </w:pPr>
      <w:ins w:id="51" w:author="Author">
        <w:r>
          <w:rPr>
            <w:b/>
            <w:sz w:val="24"/>
            <w:szCs w:val="24"/>
          </w:rPr>
          <w:t>Annex 1 to Schedule A</w:t>
        </w:r>
      </w:ins>
    </w:p>
    <w:p w:rsidR="00A7103D" w:rsidRDefault="00A7103D" w:rsidP="00A7103D">
      <w:pPr>
        <w:ind w:firstLine="547"/>
        <w:jc w:val="center"/>
        <w:rPr>
          <w:ins w:id="52" w:author="Author"/>
          <w:b/>
          <w:sz w:val="24"/>
          <w:szCs w:val="24"/>
        </w:rPr>
        <w:pPrChange w:id="53" w:author="Author">
          <w:pPr>
            <w:ind w:firstLine="547"/>
          </w:pPr>
        </w:pPrChange>
      </w:pPr>
    </w:p>
    <w:p w:rsidR="00A7103D" w:rsidRDefault="0036061F" w:rsidP="00A7103D">
      <w:pPr>
        <w:jc w:val="center"/>
        <w:rPr>
          <w:ins w:id="54" w:author="Author"/>
          <w:b/>
          <w:sz w:val="24"/>
          <w:szCs w:val="24"/>
        </w:rPr>
        <w:pPrChange w:id="55" w:author="Author">
          <w:pPr>
            <w:ind w:firstLine="547"/>
          </w:pPr>
        </w:pPrChange>
      </w:pPr>
      <w:ins w:id="56" w:author="Author">
        <w:r>
          <w:rPr>
            <w:b/>
            <w:sz w:val="24"/>
            <w:szCs w:val="24"/>
          </w:rPr>
          <w:t>REVISED PRELIMINARY ENGINEERING REPORT FOR</w:t>
        </w:r>
      </w:ins>
    </w:p>
    <w:p w:rsidR="006B0FFD" w:rsidRDefault="0036061F" w:rsidP="002A662D">
      <w:pPr>
        <w:jc w:val="center"/>
        <w:rPr>
          <w:ins w:id="57" w:author="Author"/>
          <w:sz w:val="24"/>
          <w:szCs w:val="24"/>
        </w:rPr>
      </w:pPr>
      <w:ins w:id="58" w:author="Author">
        <w:r>
          <w:rPr>
            <w:b/>
            <w:sz w:val="24"/>
            <w:szCs w:val="24"/>
          </w:rPr>
          <w:t>NATIONAL GRID WORK TO</w:t>
        </w:r>
        <w:r>
          <w:rPr>
            <w:b/>
            <w:sz w:val="24"/>
            <w:szCs w:val="24"/>
          </w:rPr>
          <w:t xml:space="preserve"> SUPPORT MSSC PROJECT</w:t>
        </w:r>
      </w:ins>
    </w:p>
    <w:p w:rsidR="00A7103D" w:rsidRDefault="0036061F" w:rsidP="00A7103D">
      <w:pPr>
        <w:jc w:val="center"/>
        <w:rPr>
          <w:ins w:id="59" w:author="Author"/>
          <w:sz w:val="24"/>
          <w:szCs w:val="24"/>
        </w:rPr>
        <w:pPrChange w:id="60" w:author="Author">
          <w:pPr>
            <w:ind w:firstLine="547"/>
          </w:pPr>
        </w:pPrChange>
      </w:pPr>
      <w:ins w:id="61" w:author="Author">
        <w:r>
          <w:rPr>
            <w:sz w:val="24"/>
            <w:szCs w:val="24"/>
          </w:rPr>
          <w:br w:type="page"/>
          <w:t>REVISED PRELIMINARY ENGINEERING REPORT</w:t>
        </w:r>
      </w:ins>
    </w:p>
    <w:p w:rsidR="00A7103D" w:rsidRDefault="0036061F" w:rsidP="00A7103D">
      <w:pPr>
        <w:jc w:val="center"/>
        <w:rPr>
          <w:ins w:id="62" w:author="Author"/>
          <w:sz w:val="24"/>
          <w:szCs w:val="24"/>
        </w:rPr>
        <w:pPrChange w:id="63" w:author="Author">
          <w:pPr>
            <w:ind w:firstLine="547"/>
          </w:pPr>
        </w:pPrChange>
      </w:pPr>
      <w:ins w:id="64" w:author="Author">
        <w:r>
          <w:rPr>
            <w:sz w:val="24"/>
            <w:szCs w:val="24"/>
          </w:rPr>
          <w:t>For</w:t>
        </w:r>
      </w:ins>
    </w:p>
    <w:p w:rsidR="00A7103D" w:rsidRDefault="0036061F" w:rsidP="00A7103D">
      <w:pPr>
        <w:jc w:val="center"/>
        <w:rPr>
          <w:ins w:id="65" w:author="Author"/>
          <w:sz w:val="24"/>
          <w:szCs w:val="24"/>
        </w:rPr>
        <w:pPrChange w:id="66" w:author="Author">
          <w:pPr>
            <w:ind w:firstLine="547"/>
          </w:pPr>
        </w:pPrChange>
      </w:pPr>
      <w:ins w:id="67" w:author="Author">
        <w:r>
          <w:rPr>
            <w:sz w:val="24"/>
            <w:szCs w:val="24"/>
          </w:rPr>
          <w:t>NATIONAL GRID WORK TO SUPPORT MSSC PROJECT</w:t>
        </w:r>
      </w:ins>
    </w:p>
    <w:p w:rsidR="00A7103D" w:rsidRDefault="00A7103D" w:rsidP="00A7103D">
      <w:pPr>
        <w:jc w:val="center"/>
        <w:rPr>
          <w:ins w:id="68" w:author="Author"/>
          <w:sz w:val="24"/>
          <w:szCs w:val="24"/>
        </w:rPr>
        <w:pPrChange w:id="69" w:author="Author">
          <w:pPr>
            <w:ind w:firstLine="547"/>
          </w:pPr>
        </w:pPrChange>
      </w:pPr>
    </w:p>
    <w:p w:rsidR="00A7103D" w:rsidRDefault="0036061F" w:rsidP="00A7103D">
      <w:pPr>
        <w:jc w:val="center"/>
        <w:rPr>
          <w:ins w:id="70" w:author="Author"/>
          <w:sz w:val="24"/>
          <w:szCs w:val="24"/>
        </w:rPr>
        <w:pPrChange w:id="71" w:author="Author">
          <w:pPr>
            <w:ind w:firstLine="547"/>
          </w:pPr>
        </w:pPrChange>
      </w:pPr>
      <w:ins w:id="72" w:author="Author">
        <w:r>
          <w:rPr>
            <w:sz w:val="24"/>
            <w:szCs w:val="24"/>
          </w:rPr>
          <w:t>August 12, 2015</w:t>
        </w:r>
      </w:ins>
    </w:p>
    <w:p w:rsidR="00A7103D" w:rsidRDefault="00A7103D" w:rsidP="00A7103D">
      <w:pPr>
        <w:jc w:val="both"/>
        <w:rPr>
          <w:ins w:id="73" w:author="Author"/>
          <w:sz w:val="24"/>
          <w:szCs w:val="24"/>
        </w:rPr>
        <w:pPrChange w:id="74" w:author="Author">
          <w:pPr>
            <w:ind w:firstLine="547"/>
          </w:pPr>
        </w:pPrChange>
      </w:pPr>
    </w:p>
    <w:p w:rsidR="00A7103D" w:rsidRDefault="0036061F" w:rsidP="00A7103D">
      <w:pPr>
        <w:jc w:val="both"/>
        <w:rPr>
          <w:ins w:id="75" w:author="Author"/>
          <w:sz w:val="24"/>
          <w:szCs w:val="24"/>
        </w:rPr>
        <w:pPrChange w:id="76" w:author="Author">
          <w:pPr>
            <w:ind w:firstLine="547"/>
          </w:pPr>
        </w:pPrChange>
      </w:pPr>
      <w:ins w:id="77" w:author="Author">
        <w:r>
          <w:rPr>
            <w:sz w:val="24"/>
            <w:szCs w:val="24"/>
          </w:rPr>
          <w:t>Based upon the preliminary engineering and design work that has been performed, National Grid is seeking approval to proceed with</w:t>
        </w:r>
        <w:r>
          <w:rPr>
            <w:sz w:val="24"/>
            <w:szCs w:val="24"/>
          </w:rPr>
          <w:t xml:space="preserve"> the scope of work as defined in the Cost Reimbursement Agreement, Schedule A, Part 2</w:t>
        </w:r>
        <w:r>
          <w:rPr>
            <w:sz w:val="24"/>
            <w:szCs w:val="24"/>
          </w:rPr>
          <w:t xml:space="preserve">, per the original scope as modified per the specific changes and clarifications below.  Also included is the updated estimated cost per Station.  If no clarifications or </w:t>
        </w:r>
        <w:r>
          <w:rPr>
            <w:sz w:val="24"/>
            <w:szCs w:val="24"/>
          </w:rPr>
          <w:t>changes are provided below, the work will be performed per the original scope.</w:t>
        </w:r>
      </w:ins>
    </w:p>
    <w:p w:rsidR="006934B2" w:rsidRPr="00F42670" w:rsidRDefault="0036061F" w:rsidP="006934B2">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1094" w:right="0" w:hanging="547"/>
        <w:textAlignment w:val="auto"/>
        <w:rPr>
          <w:ins w:id="78" w:author="Author"/>
          <w:b/>
          <w:sz w:val="24"/>
          <w:szCs w:val="24"/>
          <w:u w:val="none"/>
        </w:rPr>
      </w:pPr>
      <w:ins w:id="79" w:author="Author">
        <w:r w:rsidRPr="00F42670">
          <w:rPr>
            <w:b/>
            <w:sz w:val="24"/>
            <w:szCs w:val="24"/>
          </w:rPr>
          <w:t>Edic</w:t>
        </w:r>
        <w:r>
          <w:rPr>
            <w:b/>
            <w:sz w:val="24"/>
            <w:szCs w:val="24"/>
          </w:rPr>
          <w:t xml:space="preserve"> Station</w:t>
        </w:r>
        <w:r>
          <w:rPr>
            <w:b/>
            <w:sz w:val="24"/>
            <w:szCs w:val="24"/>
          </w:rPr>
          <w:t xml:space="preserve"> work – Original Scope</w:t>
        </w:r>
      </w:ins>
    </w:p>
    <w:p w:rsidR="006934B2" w:rsidRPr="00F42670" w:rsidRDefault="0036061F" w:rsidP="006934B2">
      <w:pPr>
        <w:ind w:left="547"/>
        <w:rPr>
          <w:ins w:id="80" w:author="Author"/>
          <w:sz w:val="24"/>
          <w:szCs w:val="24"/>
        </w:rPr>
      </w:pPr>
      <w:ins w:id="81" w:author="Author">
        <w:r w:rsidRPr="00F42670">
          <w:rPr>
            <w:sz w:val="24"/>
            <w:szCs w:val="24"/>
          </w:rPr>
          <w:t>Edic-Fraser Line 24-40 will need relaying and telecommunications upgrades along with breaker replacements.</w:t>
        </w:r>
      </w:ins>
    </w:p>
    <w:p w:rsidR="006934B2" w:rsidRPr="00F42670" w:rsidRDefault="0036061F" w:rsidP="006934B2">
      <w:pPr>
        <w:pStyle w:val="Heading2"/>
        <w:keepNext w:val="0"/>
        <w:numPr>
          <w:ilvl w:val="0"/>
          <w:numId w:val="0"/>
        </w:numPr>
        <w:tabs>
          <w:tab w:val="clear" w:pos="4680"/>
        </w:tabs>
        <w:overflowPunct/>
        <w:autoSpaceDE/>
        <w:autoSpaceDN/>
        <w:adjustRightInd/>
        <w:spacing w:before="60" w:after="60"/>
        <w:ind w:left="1094"/>
        <w:jc w:val="left"/>
        <w:textAlignment w:val="auto"/>
        <w:rPr>
          <w:ins w:id="82" w:author="Author"/>
          <w:b w:val="0"/>
          <w:sz w:val="24"/>
          <w:szCs w:val="24"/>
        </w:rPr>
      </w:pPr>
      <w:ins w:id="83" w:author="Author">
        <w:r>
          <w:rPr>
            <w:b w:val="0"/>
            <w:sz w:val="24"/>
            <w:szCs w:val="24"/>
          </w:rPr>
          <w:t xml:space="preserve">Edic </w:t>
        </w:r>
        <w:r w:rsidRPr="00F42670">
          <w:rPr>
            <w:b w:val="0"/>
            <w:sz w:val="24"/>
            <w:szCs w:val="24"/>
          </w:rPr>
          <w:t>Station Upgrades</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84" w:author="Author"/>
          <w:b w:val="0"/>
          <w:sz w:val="24"/>
          <w:szCs w:val="24"/>
        </w:rPr>
      </w:pPr>
      <w:ins w:id="85" w:author="Author">
        <w:r w:rsidRPr="00F42670">
          <w:rPr>
            <w:b w:val="0"/>
            <w:sz w:val="24"/>
            <w:szCs w:val="24"/>
          </w:rPr>
          <w:t xml:space="preserve">Replace two (2) existing circuit breakers (R400 &amp; R915) with ones capable of handling the anticipated </w:t>
        </w:r>
        <w:r>
          <w:rPr>
            <w:b w:val="0"/>
            <w:sz w:val="24"/>
            <w:szCs w:val="24"/>
          </w:rPr>
          <w:t>Transient Recovery Voltage (“</w:t>
        </w:r>
        <w:r w:rsidRPr="00264E32">
          <w:rPr>
            <w:b w:val="0"/>
            <w:i/>
            <w:sz w:val="24"/>
            <w:szCs w:val="24"/>
            <w:u w:val="single"/>
          </w:rPr>
          <w:t>TRV</w:t>
        </w:r>
        <w:r>
          <w:rPr>
            <w:b w:val="0"/>
            <w:sz w:val="24"/>
            <w:szCs w:val="24"/>
          </w:rPr>
          <w:t>”)</w:t>
        </w:r>
        <w:r w:rsidRPr="00F42670">
          <w:rPr>
            <w:b w:val="0"/>
            <w:sz w:val="24"/>
            <w:szCs w:val="24"/>
          </w:rPr>
          <w:t>;</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86" w:author="Author"/>
          <w:b w:val="0"/>
          <w:sz w:val="24"/>
          <w:szCs w:val="24"/>
        </w:rPr>
      </w:pPr>
      <w:ins w:id="87" w:author="Author">
        <w:r w:rsidRPr="00F42670">
          <w:rPr>
            <w:b w:val="0"/>
            <w:sz w:val="24"/>
            <w:szCs w:val="24"/>
          </w:rPr>
          <w:t xml:space="preserve">Replace / add six (6) line and bus </w:t>
        </w:r>
        <w:r>
          <w:rPr>
            <w:b w:val="0"/>
            <w:sz w:val="24"/>
            <w:szCs w:val="24"/>
          </w:rPr>
          <w:t>Capacitance Coupled Voltage Transformers (“</w:t>
        </w:r>
        <w:r w:rsidRPr="00264E32">
          <w:rPr>
            <w:b w:val="0"/>
            <w:i/>
            <w:sz w:val="24"/>
            <w:szCs w:val="24"/>
            <w:u w:val="single"/>
          </w:rPr>
          <w:t>CCVTs</w:t>
        </w:r>
        <w:r>
          <w:rPr>
            <w:b w:val="0"/>
            <w:sz w:val="24"/>
            <w:szCs w:val="24"/>
          </w:rPr>
          <w:t>”)</w:t>
        </w:r>
        <w:r w:rsidRPr="00F42670">
          <w:rPr>
            <w:b w:val="0"/>
            <w:sz w:val="24"/>
            <w:szCs w:val="24"/>
          </w:rPr>
          <w:t>;</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88" w:author="Author"/>
          <w:b w:val="0"/>
          <w:sz w:val="24"/>
          <w:szCs w:val="24"/>
        </w:rPr>
      </w:pPr>
      <w:ins w:id="89" w:author="Author">
        <w:r w:rsidRPr="00F42670">
          <w:rPr>
            <w:b w:val="0"/>
            <w:sz w:val="24"/>
            <w:szCs w:val="24"/>
          </w:rPr>
          <w:t>Replace wave trap;</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90" w:author="Author"/>
          <w:b w:val="0"/>
          <w:sz w:val="24"/>
          <w:szCs w:val="24"/>
        </w:rPr>
      </w:pPr>
      <w:ins w:id="91" w:author="Author">
        <w:r w:rsidRPr="00F42670">
          <w:rPr>
            <w:b w:val="0"/>
            <w:sz w:val="24"/>
            <w:szCs w:val="24"/>
          </w:rPr>
          <w:t>New cable an</w:t>
        </w:r>
        <w:r w:rsidRPr="00F42670">
          <w:rPr>
            <w:b w:val="0"/>
            <w:sz w:val="24"/>
            <w:szCs w:val="24"/>
          </w:rPr>
          <w:t>d raceway for separation between system ‘A’ and ‘B’ packages;</w:t>
        </w:r>
      </w:ins>
    </w:p>
    <w:p w:rsidR="006934B2" w:rsidRPr="00F42670" w:rsidRDefault="0036061F" w:rsidP="006934B2">
      <w:pPr>
        <w:pStyle w:val="Heading2"/>
        <w:keepNext w:val="0"/>
        <w:numPr>
          <w:ilvl w:val="0"/>
          <w:numId w:val="0"/>
        </w:numPr>
        <w:tabs>
          <w:tab w:val="clear" w:pos="4680"/>
        </w:tabs>
        <w:overflowPunct/>
        <w:autoSpaceDE/>
        <w:autoSpaceDN/>
        <w:adjustRightInd/>
        <w:spacing w:before="60" w:after="60"/>
        <w:ind w:left="1094"/>
        <w:jc w:val="left"/>
        <w:textAlignment w:val="auto"/>
        <w:rPr>
          <w:ins w:id="92" w:author="Author"/>
          <w:b w:val="0"/>
          <w:sz w:val="24"/>
          <w:szCs w:val="24"/>
        </w:rPr>
      </w:pPr>
      <w:ins w:id="93" w:author="Author">
        <w:r w:rsidRPr="00F42670">
          <w:rPr>
            <w:b w:val="0"/>
            <w:sz w:val="24"/>
            <w:szCs w:val="24"/>
          </w:rPr>
          <w:t>Protection</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94" w:author="Author"/>
          <w:b w:val="0"/>
          <w:sz w:val="24"/>
          <w:szCs w:val="24"/>
        </w:rPr>
      </w:pPr>
      <w:ins w:id="95" w:author="Author">
        <w:r w:rsidRPr="00F42670">
          <w:rPr>
            <w:b w:val="0"/>
            <w:sz w:val="24"/>
            <w:szCs w:val="24"/>
          </w:rPr>
          <w:t>Replace existing system ‘A’ and ‘B’ line protection packages with microprocessor based series compensated line protection packages;</w:t>
        </w:r>
      </w:ins>
    </w:p>
    <w:p w:rsidR="006934B2" w:rsidRPr="00F42670" w:rsidRDefault="0036061F" w:rsidP="006934B2">
      <w:pPr>
        <w:pStyle w:val="Heading2"/>
        <w:keepNext w:val="0"/>
        <w:numPr>
          <w:ilvl w:val="0"/>
          <w:numId w:val="0"/>
        </w:numPr>
        <w:tabs>
          <w:tab w:val="clear" w:pos="4680"/>
        </w:tabs>
        <w:overflowPunct/>
        <w:autoSpaceDE/>
        <w:autoSpaceDN/>
        <w:adjustRightInd/>
        <w:spacing w:before="60" w:after="60"/>
        <w:ind w:left="1094"/>
        <w:jc w:val="left"/>
        <w:textAlignment w:val="auto"/>
        <w:rPr>
          <w:ins w:id="96" w:author="Author"/>
          <w:b w:val="0"/>
          <w:sz w:val="24"/>
          <w:szCs w:val="24"/>
        </w:rPr>
      </w:pPr>
      <w:ins w:id="97" w:author="Author">
        <w:r w:rsidRPr="00F42670">
          <w:rPr>
            <w:b w:val="0"/>
            <w:sz w:val="24"/>
            <w:szCs w:val="24"/>
          </w:rPr>
          <w:t>Control &amp; Integration (C&amp;I)</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98" w:author="Author"/>
          <w:b w:val="0"/>
          <w:sz w:val="24"/>
          <w:szCs w:val="24"/>
        </w:rPr>
      </w:pPr>
      <w:ins w:id="99" w:author="Author">
        <w:r w:rsidRPr="00F42670">
          <w:rPr>
            <w:b w:val="0"/>
            <w:sz w:val="24"/>
            <w:szCs w:val="24"/>
          </w:rPr>
          <w:t>Reuse existing RTU / EM</w:t>
        </w:r>
        <w:r w:rsidRPr="00F42670">
          <w:rPr>
            <w:b w:val="0"/>
            <w:sz w:val="24"/>
            <w:szCs w:val="24"/>
          </w:rPr>
          <w:t>S points;</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00" w:author="Author"/>
          <w:b w:val="0"/>
          <w:sz w:val="24"/>
          <w:szCs w:val="24"/>
        </w:rPr>
      </w:pPr>
      <w:ins w:id="101" w:author="Author">
        <w:r w:rsidRPr="00F42670">
          <w:rPr>
            <w:b w:val="0"/>
            <w:sz w:val="24"/>
            <w:szCs w:val="24"/>
          </w:rPr>
          <w:t>Upgrade controls to current standards;</w:t>
        </w:r>
      </w:ins>
    </w:p>
    <w:p w:rsidR="006934B2" w:rsidRPr="00F42670" w:rsidRDefault="0036061F" w:rsidP="006934B2">
      <w:pPr>
        <w:pStyle w:val="Heading2"/>
        <w:keepNext w:val="0"/>
        <w:numPr>
          <w:ilvl w:val="0"/>
          <w:numId w:val="0"/>
        </w:numPr>
        <w:tabs>
          <w:tab w:val="clear" w:pos="4680"/>
        </w:tabs>
        <w:overflowPunct/>
        <w:autoSpaceDE/>
        <w:autoSpaceDN/>
        <w:adjustRightInd/>
        <w:spacing w:before="60" w:after="60"/>
        <w:ind w:left="1094"/>
        <w:jc w:val="left"/>
        <w:textAlignment w:val="auto"/>
        <w:rPr>
          <w:ins w:id="102" w:author="Author"/>
          <w:b w:val="0"/>
          <w:sz w:val="24"/>
          <w:szCs w:val="24"/>
        </w:rPr>
      </w:pPr>
      <w:ins w:id="103" w:author="Author">
        <w:r w:rsidRPr="00F42670">
          <w:rPr>
            <w:b w:val="0"/>
            <w:sz w:val="24"/>
            <w:szCs w:val="24"/>
          </w:rPr>
          <w:t>Telecommunications</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04" w:author="Author"/>
          <w:b w:val="0"/>
          <w:sz w:val="24"/>
          <w:szCs w:val="24"/>
        </w:rPr>
      </w:pPr>
      <w:ins w:id="105" w:author="Author">
        <w:r w:rsidRPr="00F42670">
          <w:rPr>
            <w:b w:val="0"/>
            <w:sz w:val="24"/>
            <w:szCs w:val="24"/>
          </w:rPr>
          <w:t>Replace existing system ‘A’ protection package power line carrier (</w:t>
        </w:r>
        <w:r>
          <w:rPr>
            <w:b w:val="0"/>
            <w:sz w:val="24"/>
            <w:szCs w:val="24"/>
          </w:rPr>
          <w:t>“</w:t>
        </w:r>
        <w:r w:rsidRPr="00264E32">
          <w:rPr>
            <w:b w:val="0"/>
            <w:i/>
            <w:sz w:val="24"/>
            <w:szCs w:val="24"/>
            <w:u w:val="single"/>
          </w:rPr>
          <w:t>PLC</w:t>
        </w:r>
        <w:r>
          <w:rPr>
            <w:b w:val="0"/>
            <w:sz w:val="24"/>
            <w:szCs w:val="24"/>
          </w:rPr>
          <w:t>”</w:t>
        </w:r>
        <w:r w:rsidRPr="00F42670">
          <w:rPr>
            <w:b w:val="0"/>
            <w:sz w:val="24"/>
            <w:szCs w:val="24"/>
          </w:rPr>
          <w:t xml:space="preserve">) equipment with new RFL PLC DCUB and </w:t>
        </w:r>
        <w:r>
          <w:rPr>
            <w:b w:val="0"/>
            <w:sz w:val="24"/>
            <w:szCs w:val="24"/>
          </w:rPr>
          <w:t>Direct Transfer Trip (“</w:t>
        </w:r>
        <w:r w:rsidRPr="00264E32">
          <w:rPr>
            <w:b w:val="0"/>
            <w:i/>
            <w:sz w:val="24"/>
            <w:szCs w:val="24"/>
            <w:u w:val="single"/>
          </w:rPr>
          <w:t>DTT</w:t>
        </w:r>
        <w:r>
          <w:rPr>
            <w:b w:val="0"/>
            <w:sz w:val="24"/>
            <w:szCs w:val="24"/>
          </w:rPr>
          <w:t>”)</w:t>
        </w:r>
        <w:r w:rsidRPr="00F42670">
          <w:rPr>
            <w:b w:val="0"/>
            <w:sz w:val="24"/>
            <w:szCs w:val="24"/>
          </w:rPr>
          <w:t xml:space="preserve"> communications;</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06" w:author="Author"/>
          <w:b w:val="0"/>
          <w:sz w:val="24"/>
          <w:szCs w:val="24"/>
        </w:rPr>
      </w:pPr>
      <w:ins w:id="107" w:author="Author">
        <w:r w:rsidRPr="00F42670">
          <w:rPr>
            <w:b w:val="0"/>
            <w:sz w:val="24"/>
            <w:szCs w:val="24"/>
          </w:rPr>
          <w:t xml:space="preserve">Replace existing system ‘B’ </w:t>
        </w:r>
        <w:r w:rsidRPr="00F42670">
          <w:rPr>
            <w:b w:val="0"/>
            <w:sz w:val="24"/>
            <w:szCs w:val="24"/>
          </w:rPr>
          <w:t>protection package audio tone equipment with new audio tone equipment with POTT and DTT</w:t>
        </w:r>
        <w:r>
          <w:rPr>
            <w:b w:val="0"/>
            <w:sz w:val="24"/>
            <w:szCs w:val="24"/>
          </w:rPr>
          <w:t xml:space="preserve"> </w:t>
        </w:r>
        <w:r w:rsidRPr="00F42670">
          <w:rPr>
            <w:b w:val="0"/>
            <w:sz w:val="24"/>
            <w:szCs w:val="24"/>
          </w:rPr>
          <w:t>communications;</w:t>
        </w:r>
      </w:ins>
    </w:p>
    <w:p w:rsidR="006934B2" w:rsidRPr="00F42670" w:rsidRDefault="0036061F" w:rsidP="006934B2">
      <w:pPr>
        <w:pStyle w:val="Heading2"/>
        <w:keepLines/>
        <w:numPr>
          <w:ilvl w:val="0"/>
          <w:numId w:val="0"/>
        </w:numPr>
        <w:tabs>
          <w:tab w:val="clear" w:pos="4680"/>
        </w:tabs>
        <w:overflowPunct/>
        <w:autoSpaceDE/>
        <w:autoSpaceDN/>
        <w:adjustRightInd/>
        <w:spacing w:before="60" w:after="60"/>
        <w:ind w:left="1094"/>
        <w:jc w:val="left"/>
        <w:textAlignment w:val="auto"/>
        <w:rPr>
          <w:ins w:id="108" w:author="Author"/>
          <w:b w:val="0"/>
          <w:sz w:val="24"/>
          <w:szCs w:val="24"/>
        </w:rPr>
      </w:pPr>
      <w:ins w:id="109" w:author="Author">
        <w:r w:rsidRPr="00F42670">
          <w:rPr>
            <w:b w:val="0"/>
            <w:sz w:val="24"/>
            <w:szCs w:val="24"/>
          </w:rPr>
          <w:t>Assumptions, Clarifications and Exceptions</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10" w:author="Author"/>
          <w:b w:val="0"/>
          <w:sz w:val="24"/>
          <w:szCs w:val="24"/>
        </w:rPr>
      </w:pPr>
      <w:ins w:id="111" w:author="Author">
        <w:r w:rsidRPr="00F42670">
          <w:rPr>
            <w:b w:val="0"/>
            <w:sz w:val="24"/>
            <w:szCs w:val="24"/>
          </w:rPr>
          <w:t xml:space="preserve">New </w:t>
        </w:r>
        <w:r>
          <w:rPr>
            <w:b w:val="0"/>
            <w:sz w:val="24"/>
            <w:szCs w:val="24"/>
          </w:rPr>
          <w:t xml:space="preserve">circuit </w:t>
        </w:r>
        <w:r w:rsidRPr="00F42670">
          <w:rPr>
            <w:b w:val="0"/>
            <w:sz w:val="24"/>
            <w:szCs w:val="24"/>
          </w:rPr>
          <w:t xml:space="preserve">breakers </w:t>
        </w:r>
        <w:r>
          <w:rPr>
            <w:b w:val="0"/>
            <w:sz w:val="24"/>
            <w:szCs w:val="24"/>
          </w:rPr>
          <w:t xml:space="preserve">referred to above </w:t>
        </w:r>
        <w:r w:rsidRPr="00F42670">
          <w:rPr>
            <w:b w:val="0"/>
            <w:sz w:val="24"/>
            <w:szCs w:val="24"/>
          </w:rPr>
          <w:t xml:space="preserve">are </w:t>
        </w:r>
        <w:r>
          <w:rPr>
            <w:b w:val="0"/>
            <w:sz w:val="24"/>
            <w:szCs w:val="24"/>
          </w:rPr>
          <w:t xml:space="preserve">assumed to be </w:t>
        </w:r>
        <w:r w:rsidRPr="00F42670">
          <w:rPr>
            <w:b w:val="0"/>
            <w:sz w:val="24"/>
            <w:szCs w:val="24"/>
          </w:rPr>
          <w:t xml:space="preserve">of similar physical size as </w:t>
        </w:r>
        <w:r>
          <w:rPr>
            <w:b w:val="0"/>
            <w:sz w:val="24"/>
            <w:szCs w:val="24"/>
          </w:rPr>
          <w:t xml:space="preserve">the </w:t>
        </w:r>
        <w:r w:rsidRPr="00F42670">
          <w:rPr>
            <w:b w:val="0"/>
            <w:sz w:val="24"/>
            <w:szCs w:val="24"/>
          </w:rPr>
          <w:t xml:space="preserve">existing </w:t>
        </w:r>
        <w:r>
          <w:rPr>
            <w:b w:val="0"/>
            <w:sz w:val="24"/>
            <w:szCs w:val="24"/>
          </w:rPr>
          <w:t xml:space="preserve">circuit </w:t>
        </w:r>
        <w:r w:rsidRPr="00F42670">
          <w:rPr>
            <w:b w:val="0"/>
            <w:sz w:val="24"/>
            <w:szCs w:val="24"/>
          </w:rPr>
          <w:t>bre</w:t>
        </w:r>
        <w:r w:rsidRPr="00F42670">
          <w:rPr>
            <w:b w:val="0"/>
            <w:sz w:val="24"/>
            <w:szCs w:val="24"/>
          </w:rPr>
          <w:t>akers;</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12" w:author="Author"/>
          <w:b w:val="0"/>
          <w:sz w:val="24"/>
          <w:szCs w:val="24"/>
        </w:rPr>
      </w:pPr>
      <w:ins w:id="113" w:author="Author">
        <w:r w:rsidRPr="00F42670">
          <w:rPr>
            <w:b w:val="0"/>
            <w:sz w:val="24"/>
            <w:szCs w:val="24"/>
          </w:rPr>
          <w:t xml:space="preserve">Existing Edic control house does not have the necessary space for additional panels, therefore, </w:t>
        </w:r>
        <w:r>
          <w:rPr>
            <w:b w:val="0"/>
            <w:sz w:val="24"/>
            <w:szCs w:val="24"/>
          </w:rPr>
          <w:t xml:space="preserve">this Scope </w:t>
        </w:r>
        <w:r w:rsidRPr="00F42670">
          <w:rPr>
            <w:b w:val="0"/>
            <w:sz w:val="24"/>
            <w:szCs w:val="24"/>
          </w:rPr>
          <w:t xml:space="preserve">assumes </w:t>
        </w:r>
        <w:r>
          <w:rPr>
            <w:b w:val="0"/>
            <w:sz w:val="24"/>
            <w:szCs w:val="24"/>
          </w:rPr>
          <w:t xml:space="preserve">that </w:t>
        </w:r>
        <w:r w:rsidRPr="00F42670">
          <w:rPr>
            <w:b w:val="0"/>
            <w:sz w:val="24"/>
            <w:szCs w:val="24"/>
          </w:rPr>
          <w:t xml:space="preserve">any new panels </w:t>
        </w:r>
        <w:r>
          <w:rPr>
            <w:b w:val="0"/>
            <w:sz w:val="24"/>
            <w:szCs w:val="24"/>
          </w:rPr>
          <w:t>will be</w:t>
        </w:r>
        <w:r w:rsidRPr="00F42670">
          <w:rPr>
            <w:b w:val="0"/>
            <w:sz w:val="24"/>
            <w:szCs w:val="24"/>
          </w:rPr>
          <w:t xml:space="preserve"> installed in outdoor panels or </w:t>
        </w:r>
        <w:r>
          <w:rPr>
            <w:b w:val="0"/>
            <w:sz w:val="24"/>
            <w:szCs w:val="24"/>
          </w:rPr>
          <w:t xml:space="preserve">in </w:t>
        </w:r>
        <w:r w:rsidRPr="00F42670">
          <w:rPr>
            <w:b w:val="0"/>
            <w:sz w:val="24"/>
            <w:szCs w:val="24"/>
          </w:rPr>
          <w:t xml:space="preserve">a new Edic control house </w:t>
        </w:r>
        <w:r>
          <w:rPr>
            <w:b w:val="0"/>
            <w:sz w:val="24"/>
            <w:szCs w:val="24"/>
          </w:rPr>
          <w:t>that may be constructed</w:t>
        </w:r>
        <w:r w:rsidRPr="00F42670">
          <w:rPr>
            <w:b w:val="0"/>
            <w:sz w:val="24"/>
            <w:szCs w:val="24"/>
          </w:rPr>
          <w:t xml:space="preserve"> by National Grid;</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14" w:author="Author"/>
          <w:b w:val="0"/>
          <w:sz w:val="24"/>
          <w:szCs w:val="24"/>
        </w:rPr>
      </w:pPr>
      <w:ins w:id="115" w:author="Author">
        <w:r>
          <w:rPr>
            <w:b w:val="0"/>
            <w:sz w:val="24"/>
            <w:szCs w:val="24"/>
          </w:rPr>
          <w:t xml:space="preserve">This </w:t>
        </w:r>
        <w:r>
          <w:rPr>
            <w:b w:val="0"/>
            <w:sz w:val="24"/>
            <w:szCs w:val="24"/>
          </w:rPr>
          <w:t>Scope assumes that the e</w:t>
        </w:r>
        <w:r w:rsidRPr="00F42670">
          <w:rPr>
            <w:b w:val="0"/>
            <w:sz w:val="24"/>
            <w:szCs w:val="24"/>
          </w:rPr>
          <w:t xml:space="preserve">xisting </w:t>
        </w:r>
        <w:r>
          <w:rPr>
            <w:b w:val="0"/>
            <w:sz w:val="24"/>
            <w:szCs w:val="24"/>
          </w:rPr>
          <w:t xml:space="preserve">above-referenced </w:t>
        </w:r>
        <w:r w:rsidRPr="00F42670">
          <w:rPr>
            <w:b w:val="0"/>
            <w:sz w:val="24"/>
            <w:szCs w:val="24"/>
          </w:rPr>
          <w:t>RTU / EMS points are adequate for reuse, if outdoor cabinets utilized</w:t>
        </w:r>
        <w:r>
          <w:rPr>
            <w:b w:val="0"/>
            <w:sz w:val="24"/>
            <w:szCs w:val="24"/>
          </w:rPr>
          <w:t>.</w:t>
        </w:r>
      </w:ins>
    </w:p>
    <w:p w:rsidR="006934B2" w:rsidRDefault="0036061F" w:rsidP="006934B2">
      <w:pPr>
        <w:ind w:left="547"/>
        <w:rPr>
          <w:ins w:id="116" w:author="Author"/>
          <w:sz w:val="24"/>
          <w:szCs w:val="24"/>
        </w:rPr>
      </w:pPr>
    </w:p>
    <w:p w:rsidR="006934B2" w:rsidRPr="00F42670" w:rsidRDefault="0036061F" w:rsidP="006934B2">
      <w:pPr>
        <w:ind w:left="547"/>
        <w:rPr>
          <w:ins w:id="117" w:author="Author"/>
          <w:sz w:val="24"/>
          <w:szCs w:val="24"/>
        </w:rPr>
      </w:pPr>
      <w:ins w:id="118" w:author="Author">
        <w:r w:rsidRPr="00F42670">
          <w:rPr>
            <w:sz w:val="24"/>
            <w:szCs w:val="24"/>
          </w:rPr>
          <w:t>Marcy-Edic Line UE1-7 will need relaying and telecommunications upgrades.</w:t>
        </w:r>
      </w:ins>
    </w:p>
    <w:p w:rsidR="006934B2" w:rsidRDefault="0036061F" w:rsidP="006934B2">
      <w:pPr>
        <w:pStyle w:val="Heading2"/>
        <w:keepLines/>
        <w:numPr>
          <w:ilvl w:val="0"/>
          <w:numId w:val="0"/>
        </w:numPr>
        <w:tabs>
          <w:tab w:val="clear" w:pos="4680"/>
        </w:tabs>
        <w:overflowPunct/>
        <w:autoSpaceDE/>
        <w:autoSpaceDN/>
        <w:adjustRightInd/>
        <w:spacing w:before="60" w:after="60"/>
        <w:ind w:left="1094"/>
        <w:jc w:val="left"/>
        <w:textAlignment w:val="auto"/>
        <w:rPr>
          <w:ins w:id="119" w:author="Author"/>
          <w:b w:val="0"/>
          <w:sz w:val="24"/>
          <w:szCs w:val="24"/>
        </w:rPr>
      </w:pPr>
    </w:p>
    <w:p w:rsidR="006934B2" w:rsidRPr="00F42670" w:rsidRDefault="0036061F" w:rsidP="006934B2">
      <w:pPr>
        <w:pStyle w:val="Heading2"/>
        <w:keepLines/>
        <w:numPr>
          <w:ilvl w:val="0"/>
          <w:numId w:val="0"/>
        </w:numPr>
        <w:tabs>
          <w:tab w:val="clear" w:pos="4680"/>
        </w:tabs>
        <w:overflowPunct/>
        <w:autoSpaceDE/>
        <w:autoSpaceDN/>
        <w:adjustRightInd/>
        <w:spacing w:before="60" w:after="60"/>
        <w:ind w:left="1094"/>
        <w:jc w:val="left"/>
        <w:textAlignment w:val="auto"/>
        <w:rPr>
          <w:ins w:id="120" w:author="Author"/>
          <w:b w:val="0"/>
          <w:sz w:val="24"/>
          <w:szCs w:val="24"/>
        </w:rPr>
      </w:pPr>
      <w:ins w:id="121" w:author="Author">
        <w:r>
          <w:rPr>
            <w:b w:val="0"/>
            <w:sz w:val="24"/>
            <w:szCs w:val="24"/>
          </w:rPr>
          <w:t xml:space="preserve">Edic </w:t>
        </w:r>
        <w:r w:rsidRPr="00F42670">
          <w:rPr>
            <w:b w:val="0"/>
            <w:sz w:val="24"/>
            <w:szCs w:val="24"/>
          </w:rPr>
          <w:t>Station Upgrades</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22" w:author="Author"/>
          <w:b w:val="0"/>
          <w:sz w:val="24"/>
          <w:szCs w:val="24"/>
        </w:rPr>
      </w:pPr>
      <w:ins w:id="123" w:author="Author">
        <w:r w:rsidRPr="00F42670">
          <w:rPr>
            <w:b w:val="0"/>
            <w:sz w:val="24"/>
            <w:szCs w:val="24"/>
          </w:rPr>
          <w:t xml:space="preserve">New cable and raceway for separation </w:t>
        </w:r>
        <w:r w:rsidRPr="00F42670">
          <w:rPr>
            <w:b w:val="0"/>
            <w:sz w:val="24"/>
            <w:szCs w:val="24"/>
          </w:rPr>
          <w:t>between system ‘A’ and ‘B’ packages;</w:t>
        </w:r>
      </w:ins>
    </w:p>
    <w:p w:rsidR="006934B2" w:rsidRPr="00F42670" w:rsidRDefault="0036061F" w:rsidP="006934B2">
      <w:pPr>
        <w:pStyle w:val="Heading2"/>
        <w:keepNext w:val="0"/>
        <w:numPr>
          <w:ilvl w:val="0"/>
          <w:numId w:val="0"/>
        </w:numPr>
        <w:tabs>
          <w:tab w:val="clear" w:pos="4680"/>
        </w:tabs>
        <w:overflowPunct/>
        <w:autoSpaceDE/>
        <w:autoSpaceDN/>
        <w:adjustRightInd/>
        <w:spacing w:before="60" w:after="60"/>
        <w:ind w:left="1094"/>
        <w:jc w:val="left"/>
        <w:textAlignment w:val="auto"/>
        <w:rPr>
          <w:ins w:id="124" w:author="Author"/>
          <w:b w:val="0"/>
          <w:sz w:val="24"/>
          <w:szCs w:val="24"/>
        </w:rPr>
      </w:pPr>
      <w:ins w:id="125" w:author="Author">
        <w:r w:rsidRPr="00F42670">
          <w:rPr>
            <w:b w:val="0"/>
            <w:sz w:val="24"/>
            <w:szCs w:val="24"/>
          </w:rPr>
          <w:t>Protection</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26" w:author="Author"/>
          <w:b w:val="0"/>
          <w:sz w:val="24"/>
          <w:szCs w:val="24"/>
        </w:rPr>
      </w:pPr>
      <w:ins w:id="127" w:author="Author">
        <w:r w:rsidRPr="00F42670">
          <w:rPr>
            <w:b w:val="0"/>
            <w:sz w:val="24"/>
            <w:szCs w:val="24"/>
          </w:rPr>
          <w:t>Replace existing system ‘A’ pilot distance protection package with a microprocessor based line differential relay protection package.</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28" w:author="Author"/>
          <w:b w:val="0"/>
          <w:sz w:val="24"/>
          <w:szCs w:val="24"/>
        </w:rPr>
      </w:pPr>
      <w:ins w:id="129" w:author="Author">
        <w:r w:rsidRPr="00F42670">
          <w:rPr>
            <w:b w:val="0"/>
            <w:sz w:val="24"/>
            <w:szCs w:val="24"/>
          </w:rPr>
          <w:t>Replace existing system ‘B’ line differential protection package with a mi</w:t>
        </w:r>
        <w:r w:rsidRPr="00F42670">
          <w:rPr>
            <w:b w:val="0"/>
            <w:sz w:val="24"/>
            <w:szCs w:val="24"/>
          </w:rPr>
          <w:t>croprocessor based line differential relay protection package.</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30" w:author="Author"/>
          <w:b w:val="0"/>
          <w:sz w:val="24"/>
          <w:szCs w:val="24"/>
        </w:rPr>
      </w:pPr>
      <w:ins w:id="131" w:author="Author">
        <w:r w:rsidRPr="00F42670">
          <w:rPr>
            <w:b w:val="0"/>
            <w:sz w:val="24"/>
            <w:szCs w:val="24"/>
          </w:rPr>
          <w:t>Replace existing system ‘A’ DTT relay with a microprocessor based one for breaker failure DTT over fiber;</w:t>
        </w:r>
      </w:ins>
    </w:p>
    <w:p w:rsidR="006934B2" w:rsidRPr="00F42670" w:rsidRDefault="0036061F" w:rsidP="006934B2">
      <w:pPr>
        <w:pStyle w:val="Heading2"/>
        <w:keepNext w:val="0"/>
        <w:numPr>
          <w:ilvl w:val="0"/>
          <w:numId w:val="0"/>
        </w:numPr>
        <w:tabs>
          <w:tab w:val="clear" w:pos="4680"/>
        </w:tabs>
        <w:overflowPunct/>
        <w:autoSpaceDE/>
        <w:autoSpaceDN/>
        <w:adjustRightInd/>
        <w:spacing w:before="60" w:after="60"/>
        <w:ind w:left="1094"/>
        <w:jc w:val="left"/>
        <w:textAlignment w:val="auto"/>
        <w:rPr>
          <w:ins w:id="132" w:author="Author"/>
          <w:b w:val="0"/>
          <w:sz w:val="24"/>
          <w:szCs w:val="24"/>
        </w:rPr>
      </w:pPr>
      <w:ins w:id="133" w:author="Author">
        <w:r w:rsidRPr="00F42670">
          <w:rPr>
            <w:b w:val="0"/>
            <w:sz w:val="24"/>
            <w:szCs w:val="24"/>
          </w:rPr>
          <w:t>Control &amp; Integration (C&amp;I)</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34" w:author="Author"/>
          <w:b w:val="0"/>
          <w:sz w:val="24"/>
          <w:szCs w:val="24"/>
        </w:rPr>
      </w:pPr>
      <w:ins w:id="135" w:author="Author">
        <w:r w:rsidRPr="00F42670">
          <w:rPr>
            <w:b w:val="0"/>
            <w:sz w:val="24"/>
            <w:szCs w:val="24"/>
          </w:rPr>
          <w:t>Reuse existing RTU / EMS points;</w:t>
        </w:r>
      </w:ins>
    </w:p>
    <w:p w:rsidR="006934B2" w:rsidRPr="00F42670" w:rsidRDefault="0036061F" w:rsidP="006934B2">
      <w:pPr>
        <w:pStyle w:val="Heading2"/>
        <w:keepLines/>
        <w:numPr>
          <w:ilvl w:val="0"/>
          <w:numId w:val="0"/>
        </w:numPr>
        <w:tabs>
          <w:tab w:val="clear" w:pos="4680"/>
        </w:tabs>
        <w:overflowPunct/>
        <w:autoSpaceDE/>
        <w:autoSpaceDN/>
        <w:adjustRightInd/>
        <w:spacing w:before="60" w:after="60"/>
        <w:ind w:left="1094"/>
        <w:jc w:val="left"/>
        <w:textAlignment w:val="auto"/>
        <w:rPr>
          <w:ins w:id="136" w:author="Author"/>
          <w:b w:val="0"/>
          <w:sz w:val="24"/>
          <w:szCs w:val="24"/>
        </w:rPr>
      </w:pPr>
      <w:ins w:id="137" w:author="Author">
        <w:r w:rsidRPr="00F42670">
          <w:rPr>
            <w:b w:val="0"/>
            <w:sz w:val="24"/>
            <w:szCs w:val="24"/>
          </w:rPr>
          <w:t>Telecommunications</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38" w:author="Author"/>
          <w:b w:val="0"/>
          <w:sz w:val="24"/>
          <w:szCs w:val="24"/>
        </w:rPr>
      </w:pPr>
      <w:ins w:id="139" w:author="Author">
        <w:r w:rsidRPr="00F42670">
          <w:rPr>
            <w:b w:val="0"/>
            <w:sz w:val="24"/>
            <w:szCs w:val="24"/>
          </w:rPr>
          <w:t>Replace</w:t>
        </w:r>
        <w:r w:rsidRPr="00F42670">
          <w:rPr>
            <w:b w:val="0"/>
            <w:sz w:val="24"/>
            <w:szCs w:val="24"/>
          </w:rPr>
          <w:t xml:space="preserve"> existing system ‘A’ protection package pilot communication equipment with fiber optic equipment;</w:t>
        </w:r>
      </w:ins>
    </w:p>
    <w:p w:rsidR="006934B2" w:rsidRPr="00F42670" w:rsidRDefault="0036061F" w:rsidP="006934B2">
      <w:pPr>
        <w:pStyle w:val="Heading2"/>
        <w:keepNext w:val="0"/>
        <w:numPr>
          <w:ilvl w:val="0"/>
          <w:numId w:val="0"/>
        </w:numPr>
        <w:tabs>
          <w:tab w:val="clear" w:pos="4680"/>
        </w:tabs>
        <w:overflowPunct/>
        <w:autoSpaceDE/>
        <w:autoSpaceDN/>
        <w:adjustRightInd/>
        <w:spacing w:before="60" w:after="60"/>
        <w:ind w:left="1094"/>
        <w:jc w:val="left"/>
        <w:textAlignment w:val="auto"/>
        <w:rPr>
          <w:ins w:id="140" w:author="Author"/>
          <w:b w:val="0"/>
          <w:sz w:val="24"/>
          <w:szCs w:val="24"/>
        </w:rPr>
      </w:pPr>
      <w:ins w:id="141" w:author="Author">
        <w:r w:rsidRPr="00F42670">
          <w:rPr>
            <w:b w:val="0"/>
            <w:sz w:val="24"/>
            <w:szCs w:val="24"/>
          </w:rPr>
          <w:t>Assumptions, Clarifications and Exceptions</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42" w:author="Author"/>
          <w:b w:val="0"/>
          <w:sz w:val="24"/>
          <w:szCs w:val="24"/>
        </w:rPr>
      </w:pPr>
      <w:ins w:id="143" w:author="Author">
        <w:r w:rsidRPr="00F42670">
          <w:rPr>
            <w:b w:val="0"/>
            <w:sz w:val="24"/>
            <w:szCs w:val="24"/>
          </w:rPr>
          <w:t>Existing Edic control house does not have the necessary space for additional panels, therefore, this</w:t>
        </w:r>
        <w:r>
          <w:rPr>
            <w:b w:val="0"/>
            <w:sz w:val="24"/>
            <w:szCs w:val="24"/>
          </w:rPr>
          <w:t xml:space="preserve"> Scope</w:t>
        </w:r>
        <w:r w:rsidRPr="00F42670">
          <w:rPr>
            <w:b w:val="0"/>
            <w:sz w:val="24"/>
            <w:szCs w:val="24"/>
          </w:rPr>
          <w:t xml:space="preserve"> assumes </w:t>
        </w:r>
        <w:r w:rsidRPr="00F42670">
          <w:rPr>
            <w:b w:val="0"/>
            <w:sz w:val="24"/>
            <w:szCs w:val="24"/>
          </w:rPr>
          <w:t xml:space="preserve">any new panels </w:t>
        </w:r>
        <w:r>
          <w:rPr>
            <w:b w:val="0"/>
            <w:sz w:val="24"/>
            <w:szCs w:val="24"/>
          </w:rPr>
          <w:t>will be</w:t>
        </w:r>
        <w:r w:rsidRPr="00F42670">
          <w:rPr>
            <w:b w:val="0"/>
            <w:sz w:val="24"/>
            <w:szCs w:val="24"/>
          </w:rPr>
          <w:t xml:space="preserve"> installed in outdoor panels or </w:t>
        </w:r>
        <w:r>
          <w:rPr>
            <w:b w:val="0"/>
            <w:sz w:val="24"/>
            <w:szCs w:val="24"/>
          </w:rPr>
          <w:t xml:space="preserve">in </w:t>
        </w:r>
        <w:r w:rsidRPr="00F42670">
          <w:rPr>
            <w:b w:val="0"/>
            <w:sz w:val="24"/>
            <w:szCs w:val="24"/>
          </w:rPr>
          <w:t xml:space="preserve">a new Edic control house </w:t>
        </w:r>
        <w:r>
          <w:rPr>
            <w:b w:val="0"/>
            <w:sz w:val="24"/>
            <w:szCs w:val="24"/>
          </w:rPr>
          <w:t>may be constructed</w:t>
        </w:r>
        <w:r w:rsidRPr="00F42670">
          <w:rPr>
            <w:b w:val="0"/>
            <w:sz w:val="24"/>
            <w:szCs w:val="24"/>
          </w:rPr>
          <w:t xml:space="preserve"> by National Grid;</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44" w:author="Author"/>
          <w:b w:val="0"/>
          <w:sz w:val="24"/>
          <w:szCs w:val="24"/>
        </w:rPr>
      </w:pPr>
      <w:ins w:id="145" w:author="Author">
        <w:r>
          <w:rPr>
            <w:b w:val="0"/>
            <w:sz w:val="24"/>
            <w:szCs w:val="24"/>
          </w:rPr>
          <w:t>This Scope assumes that the e</w:t>
        </w:r>
        <w:r w:rsidRPr="00F42670">
          <w:rPr>
            <w:b w:val="0"/>
            <w:sz w:val="24"/>
            <w:szCs w:val="24"/>
          </w:rPr>
          <w:t xml:space="preserve">xisting </w:t>
        </w:r>
        <w:r>
          <w:rPr>
            <w:b w:val="0"/>
            <w:sz w:val="24"/>
            <w:szCs w:val="24"/>
          </w:rPr>
          <w:t xml:space="preserve">above-referenced </w:t>
        </w:r>
        <w:r w:rsidRPr="00F42670">
          <w:rPr>
            <w:b w:val="0"/>
            <w:sz w:val="24"/>
            <w:szCs w:val="24"/>
          </w:rPr>
          <w:t>RTU / EMS points are adequate for reuse, if outdoor cabinets utilized;</w:t>
        </w:r>
      </w:ins>
    </w:p>
    <w:p w:rsidR="006934B2" w:rsidRDefault="0036061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ins w:id="146" w:author="Author"/>
          <w:sz w:val="24"/>
          <w:szCs w:val="24"/>
        </w:rPr>
      </w:pPr>
      <w:ins w:id="147" w:author="Author">
        <w:r>
          <w:rPr>
            <w:b w:val="0"/>
            <w:sz w:val="24"/>
            <w:szCs w:val="24"/>
          </w:rPr>
          <w:t>This Scope a</w:t>
        </w:r>
        <w:r>
          <w:rPr>
            <w:b w:val="0"/>
            <w:sz w:val="24"/>
            <w:szCs w:val="24"/>
          </w:rPr>
          <w:t>lso assumes that r</w:t>
        </w:r>
        <w:r w:rsidRPr="00F42670">
          <w:rPr>
            <w:b w:val="0"/>
            <w:sz w:val="24"/>
            <w:szCs w:val="24"/>
          </w:rPr>
          <w:t xml:space="preserve">edundant fiber optic cable </w:t>
        </w:r>
        <w:r>
          <w:rPr>
            <w:b w:val="0"/>
            <w:sz w:val="24"/>
            <w:szCs w:val="24"/>
          </w:rPr>
          <w:t>will</w:t>
        </w:r>
        <w:r w:rsidRPr="00F42670">
          <w:rPr>
            <w:b w:val="0"/>
            <w:sz w:val="24"/>
            <w:szCs w:val="24"/>
          </w:rPr>
          <w:t xml:space="preserve"> be run between Marcy and Edic by others</w:t>
        </w:r>
        <w:r>
          <w:rPr>
            <w:b w:val="0"/>
            <w:sz w:val="24"/>
            <w:szCs w:val="24"/>
          </w:rPr>
          <w:t>;</w:t>
        </w:r>
        <w:r w:rsidRPr="00F42670">
          <w:rPr>
            <w:b w:val="0"/>
            <w:sz w:val="24"/>
            <w:szCs w:val="24"/>
          </w:rPr>
          <w:t xml:space="preserve"> therefore, </w:t>
        </w:r>
        <w:r>
          <w:rPr>
            <w:b w:val="0"/>
            <w:sz w:val="24"/>
            <w:szCs w:val="24"/>
          </w:rPr>
          <w:t xml:space="preserve">work and </w:t>
        </w:r>
        <w:r w:rsidRPr="00F42670">
          <w:rPr>
            <w:b w:val="0"/>
            <w:sz w:val="24"/>
            <w:szCs w:val="24"/>
          </w:rPr>
          <w:t xml:space="preserve">cost </w:t>
        </w:r>
        <w:r>
          <w:rPr>
            <w:b w:val="0"/>
            <w:sz w:val="24"/>
            <w:szCs w:val="24"/>
          </w:rPr>
          <w:t xml:space="preserve">for this are </w:t>
        </w:r>
        <w:r w:rsidRPr="00F42670">
          <w:rPr>
            <w:b w:val="0"/>
            <w:sz w:val="24"/>
            <w:szCs w:val="24"/>
          </w:rPr>
          <w:t>not included in th</w:t>
        </w:r>
        <w:r>
          <w:rPr>
            <w:b w:val="0"/>
            <w:sz w:val="24"/>
            <w:szCs w:val="24"/>
          </w:rPr>
          <w:t>e</w:t>
        </w:r>
        <w:r w:rsidRPr="00F42670">
          <w:rPr>
            <w:b w:val="0"/>
            <w:sz w:val="24"/>
            <w:szCs w:val="24"/>
          </w:rPr>
          <w:t xml:space="preserve"> </w:t>
        </w:r>
        <w:r>
          <w:rPr>
            <w:b w:val="0"/>
            <w:sz w:val="24"/>
            <w:szCs w:val="24"/>
          </w:rPr>
          <w:t>S</w:t>
        </w:r>
        <w:r w:rsidRPr="00F42670">
          <w:rPr>
            <w:b w:val="0"/>
            <w:sz w:val="24"/>
            <w:szCs w:val="24"/>
          </w:rPr>
          <w:t>cope</w:t>
        </w:r>
        <w:r>
          <w:rPr>
            <w:sz w:val="24"/>
            <w:szCs w:val="24"/>
          </w:rPr>
          <w:t>.</w:t>
        </w:r>
      </w:ins>
    </w:p>
    <w:p w:rsidR="006934B2" w:rsidRDefault="0036061F" w:rsidP="006934B2">
      <w:pPr>
        <w:rPr>
          <w:ins w:id="148" w:author="Author"/>
        </w:rPr>
      </w:pPr>
    </w:p>
    <w:p w:rsidR="006934B2" w:rsidRPr="00B05905" w:rsidRDefault="0036061F" w:rsidP="007D58BA">
      <w:pPr>
        <w:ind w:firstLine="720"/>
        <w:rPr>
          <w:ins w:id="149" w:author="Author"/>
          <w:sz w:val="24"/>
          <w:szCs w:val="24"/>
        </w:rPr>
      </w:pPr>
      <w:ins w:id="150" w:author="Author">
        <w:r w:rsidRPr="00B05905">
          <w:rPr>
            <w:sz w:val="24"/>
            <w:szCs w:val="24"/>
          </w:rPr>
          <w:t>Edic-Clay Lines 15 and 16</w:t>
        </w:r>
      </w:ins>
    </w:p>
    <w:p w:rsidR="006934B2" w:rsidRPr="00B05905" w:rsidRDefault="0036061F" w:rsidP="006934B2">
      <w:pPr>
        <w:rPr>
          <w:ins w:id="151" w:author="Author"/>
          <w:sz w:val="24"/>
          <w:szCs w:val="24"/>
        </w:rPr>
      </w:pPr>
    </w:p>
    <w:p w:rsidR="006934B2" w:rsidRPr="00B05905" w:rsidRDefault="0036061F" w:rsidP="007D58BA">
      <w:pPr>
        <w:ind w:left="720" w:firstLine="720"/>
        <w:rPr>
          <w:ins w:id="152" w:author="Author"/>
          <w:sz w:val="24"/>
          <w:szCs w:val="24"/>
        </w:rPr>
      </w:pPr>
      <w:ins w:id="153" w:author="Author">
        <w:r w:rsidRPr="00B05905">
          <w:rPr>
            <w:sz w:val="24"/>
            <w:szCs w:val="24"/>
          </w:rPr>
          <w:t>Protection</w:t>
        </w:r>
      </w:ins>
    </w:p>
    <w:p w:rsidR="006934B2" w:rsidRPr="00B05905" w:rsidRDefault="0036061F" w:rsidP="006934B2">
      <w:pPr>
        <w:rPr>
          <w:ins w:id="154" w:author="Author"/>
          <w:sz w:val="24"/>
          <w:szCs w:val="24"/>
        </w:rPr>
      </w:pPr>
    </w:p>
    <w:p w:rsidR="006934B2" w:rsidRPr="0024610E" w:rsidRDefault="0036061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ins w:id="155" w:author="Author"/>
          <w:b w:val="0"/>
          <w:sz w:val="24"/>
          <w:szCs w:val="24"/>
        </w:rPr>
      </w:pPr>
      <w:ins w:id="156" w:author="Author">
        <w:r w:rsidRPr="00976B3B">
          <w:rPr>
            <w:b w:val="0"/>
            <w:sz w:val="24"/>
            <w:szCs w:val="24"/>
          </w:rPr>
          <w:t xml:space="preserve">Replace existing ‘B’ protection package with a </w:t>
        </w:r>
        <w:r w:rsidRPr="00976B3B">
          <w:rPr>
            <w:b w:val="0"/>
            <w:sz w:val="24"/>
            <w:szCs w:val="24"/>
          </w:rPr>
          <w:t>microprocessor based series compensated line protection package at each terminal</w:t>
        </w:r>
        <w:r>
          <w:rPr>
            <w:b w:val="0"/>
            <w:sz w:val="24"/>
            <w:szCs w:val="24"/>
          </w:rPr>
          <w:t>.</w:t>
        </w:r>
      </w:ins>
    </w:p>
    <w:p w:rsidR="006934B2" w:rsidRDefault="0036061F" w:rsidP="006934B2">
      <w:pPr>
        <w:overflowPunct/>
        <w:autoSpaceDE/>
        <w:autoSpaceDN/>
        <w:adjustRightInd/>
        <w:textAlignment w:val="auto"/>
        <w:rPr>
          <w:ins w:id="157" w:author="Author"/>
          <w:rFonts w:eastAsia="Calibri"/>
          <w:i/>
          <w:iCs/>
          <w:color w:val="FF0000"/>
          <w:sz w:val="24"/>
          <w:szCs w:val="24"/>
        </w:rPr>
      </w:pPr>
    </w:p>
    <w:p w:rsidR="006934B2" w:rsidRPr="00EE577F" w:rsidRDefault="0036061F" w:rsidP="006934B2">
      <w:pPr>
        <w:overflowPunct/>
        <w:autoSpaceDE/>
        <w:autoSpaceDN/>
        <w:adjustRightInd/>
        <w:ind w:firstLine="720"/>
        <w:textAlignment w:val="auto"/>
        <w:rPr>
          <w:ins w:id="158" w:author="Author"/>
          <w:rFonts w:eastAsia="Calibri"/>
          <w:iCs/>
          <w:color w:val="000000"/>
        </w:rPr>
      </w:pPr>
      <w:ins w:id="159" w:author="Author">
        <w:r w:rsidRPr="00EE577F">
          <w:rPr>
            <w:rFonts w:eastAsia="Calibri"/>
            <w:iCs/>
            <w:color w:val="000000"/>
            <w:sz w:val="24"/>
            <w:szCs w:val="24"/>
          </w:rPr>
          <w:t>Edic-New Scotland (14) Line</w:t>
        </w:r>
      </w:ins>
    </w:p>
    <w:p w:rsidR="006934B2" w:rsidRPr="00EE577F" w:rsidRDefault="0036061F" w:rsidP="006934B2">
      <w:pPr>
        <w:overflowPunct/>
        <w:autoSpaceDE/>
        <w:autoSpaceDN/>
        <w:adjustRightInd/>
        <w:textAlignment w:val="auto"/>
        <w:rPr>
          <w:ins w:id="160" w:author="Author"/>
          <w:rFonts w:eastAsia="Calibri"/>
          <w:i/>
          <w:iCs/>
          <w:color w:val="000000"/>
          <w:sz w:val="24"/>
          <w:szCs w:val="24"/>
        </w:rPr>
      </w:pPr>
    </w:p>
    <w:p w:rsidR="006934B2" w:rsidRPr="00EE577F" w:rsidRDefault="0036061F" w:rsidP="006934B2">
      <w:pPr>
        <w:overflowPunct/>
        <w:autoSpaceDE/>
        <w:autoSpaceDN/>
        <w:adjustRightInd/>
        <w:ind w:left="720" w:firstLine="720"/>
        <w:textAlignment w:val="auto"/>
        <w:rPr>
          <w:ins w:id="161" w:author="Author"/>
          <w:rFonts w:eastAsia="Calibri"/>
          <w:iCs/>
          <w:color w:val="000000"/>
          <w:sz w:val="24"/>
          <w:szCs w:val="24"/>
        </w:rPr>
      </w:pPr>
      <w:ins w:id="162" w:author="Author">
        <w:r w:rsidRPr="00EE577F">
          <w:rPr>
            <w:rFonts w:eastAsia="Calibri"/>
            <w:iCs/>
            <w:color w:val="000000"/>
            <w:sz w:val="24"/>
            <w:szCs w:val="24"/>
          </w:rPr>
          <w:t>Protection</w:t>
        </w:r>
      </w:ins>
    </w:p>
    <w:p w:rsidR="006934B2" w:rsidRPr="00EE577F" w:rsidRDefault="0036061F" w:rsidP="006934B2">
      <w:pPr>
        <w:overflowPunct/>
        <w:autoSpaceDE/>
        <w:autoSpaceDN/>
        <w:adjustRightInd/>
        <w:ind w:left="720" w:firstLine="720"/>
        <w:textAlignment w:val="auto"/>
        <w:rPr>
          <w:ins w:id="163" w:author="Author"/>
          <w:rFonts w:eastAsia="Calibri"/>
          <w:iCs/>
          <w:color w:val="000000"/>
          <w:sz w:val="24"/>
          <w:szCs w:val="24"/>
        </w:rPr>
      </w:pPr>
    </w:p>
    <w:p w:rsidR="006934B2" w:rsidRPr="00EE577F" w:rsidRDefault="0036061F" w:rsidP="006934B2">
      <w:pPr>
        <w:overflowPunct/>
        <w:autoSpaceDE/>
        <w:autoSpaceDN/>
        <w:adjustRightInd/>
        <w:ind w:left="1980"/>
        <w:textAlignment w:val="auto"/>
        <w:rPr>
          <w:ins w:id="164" w:author="Author"/>
          <w:rFonts w:eastAsia="Calibri"/>
          <w:iCs/>
          <w:color w:val="000000"/>
          <w:sz w:val="24"/>
          <w:szCs w:val="24"/>
        </w:rPr>
      </w:pPr>
      <w:ins w:id="165" w:author="Author">
        <w:r w:rsidRPr="00EE577F">
          <w:rPr>
            <w:rFonts w:eastAsia="Calibri"/>
            <w:iCs/>
            <w:color w:val="000000"/>
            <w:sz w:val="24"/>
            <w:szCs w:val="24"/>
          </w:rPr>
          <w:t>Replace existing ‘B’ protection package with a microprocessor based series compensated line protection package</w:t>
        </w:r>
        <w:r>
          <w:rPr>
            <w:rFonts w:eastAsia="Calibri"/>
            <w:iCs/>
            <w:color w:val="000000"/>
            <w:sz w:val="24"/>
            <w:szCs w:val="24"/>
          </w:rPr>
          <w:t xml:space="preserve"> (</w:t>
        </w:r>
        <w:r w:rsidRPr="00EE577F">
          <w:rPr>
            <w:rFonts w:eastAsia="Calibri"/>
            <w:iCs/>
            <w:color w:val="000000"/>
            <w:sz w:val="24"/>
            <w:szCs w:val="24"/>
          </w:rPr>
          <w:t>SEL 421-5) at Edic T</w:t>
        </w:r>
        <w:r w:rsidRPr="00EE577F">
          <w:rPr>
            <w:rFonts w:eastAsia="Calibri"/>
            <w:iCs/>
            <w:color w:val="000000"/>
            <w:sz w:val="24"/>
            <w:szCs w:val="24"/>
          </w:rPr>
          <w:t>erminal.</w:t>
        </w:r>
      </w:ins>
    </w:p>
    <w:p w:rsidR="006934B2" w:rsidRPr="00EE577F" w:rsidRDefault="0036061F" w:rsidP="006934B2">
      <w:pPr>
        <w:overflowPunct/>
        <w:autoSpaceDE/>
        <w:autoSpaceDN/>
        <w:adjustRightInd/>
        <w:textAlignment w:val="auto"/>
        <w:rPr>
          <w:ins w:id="166" w:author="Author"/>
          <w:rFonts w:eastAsia="Calibri"/>
          <w:i/>
          <w:iCs/>
          <w:color w:val="000000"/>
          <w:sz w:val="24"/>
          <w:szCs w:val="24"/>
        </w:rPr>
      </w:pPr>
    </w:p>
    <w:p w:rsidR="006934B2" w:rsidRPr="00EE577F" w:rsidRDefault="0036061F" w:rsidP="006934B2">
      <w:pPr>
        <w:overflowPunct/>
        <w:autoSpaceDE/>
        <w:autoSpaceDN/>
        <w:adjustRightInd/>
        <w:ind w:firstLine="720"/>
        <w:textAlignment w:val="auto"/>
        <w:rPr>
          <w:ins w:id="167" w:author="Author"/>
          <w:rFonts w:eastAsia="Calibri"/>
          <w:iCs/>
          <w:color w:val="000000"/>
          <w:sz w:val="24"/>
          <w:szCs w:val="24"/>
        </w:rPr>
      </w:pPr>
      <w:ins w:id="168" w:author="Author">
        <w:r w:rsidRPr="00EE577F">
          <w:rPr>
            <w:rFonts w:eastAsia="Calibri"/>
            <w:iCs/>
            <w:color w:val="000000"/>
            <w:sz w:val="24"/>
            <w:szCs w:val="24"/>
          </w:rPr>
          <w:t>Fitzpatrick-Edic (FE-1) Line</w:t>
        </w:r>
      </w:ins>
    </w:p>
    <w:p w:rsidR="006934B2" w:rsidRPr="00EE577F" w:rsidRDefault="0036061F" w:rsidP="006934B2">
      <w:pPr>
        <w:overflowPunct/>
        <w:autoSpaceDE/>
        <w:autoSpaceDN/>
        <w:adjustRightInd/>
        <w:textAlignment w:val="auto"/>
        <w:rPr>
          <w:ins w:id="169" w:author="Author"/>
          <w:rFonts w:eastAsia="Calibri"/>
          <w:i/>
          <w:iCs/>
          <w:color w:val="000000"/>
          <w:sz w:val="24"/>
          <w:szCs w:val="24"/>
        </w:rPr>
      </w:pPr>
    </w:p>
    <w:p w:rsidR="006934B2" w:rsidRPr="00EE577F" w:rsidRDefault="0036061F" w:rsidP="007D58BA">
      <w:pPr>
        <w:overflowPunct/>
        <w:autoSpaceDE/>
        <w:autoSpaceDN/>
        <w:adjustRightInd/>
        <w:ind w:left="720" w:firstLine="720"/>
        <w:textAlignment w:val="auto"/>
        <w:rPr>
          <w:ins w:id="170" w:author="Author"/>
          <w:rFonts w:eastAsia="Calibri"/>
          <w:iCs/>
          <w:color w:val="000000"/>
          <w:sz w:val="24"/>
          <w:szCs w:val="24"/>
        </w:rPr>
      </w:pPr>
      <w:ins w:id="171" w:author="Author">
        <w:r w:rsidRPr="00EE577F">
          <w:rPr>
            <w:rFonts w:eastAsia="Calibri"/>
            <w:iCs/>
            <w:color w:val="000000"/>
            <w:sz w:val="24"/>
            <w:szCs w:val="24"/>
          </w:rPr>
          <w:t>Protection</w:t>
        </w:r>
      </w:ins>
    </w:p>
    <w:p w:rsidR="006934B2" w:rsidRPr="00111BD2" w:rsidRDefault="0036061F" w:rsidP="006934B2">
      <w:pPr>
        <w:overflowPunct/>
        <w:autoSpaceDE/>
        <w:autoSpaceDN/>
        <w:adjustRightInd/>
        <w:textAlignment w:val="auto"/>
        <w:rPr>
          <w:ins w:id="172" w:author="Author"/>
          <w:rFonts w:eastAsia="Calibri"/>
          <w:i/>
          <w:iCs/>
          <w:color w:val="000000"/>
          <w:sz w:val="24"/>
          <w:szCs w:val="24"/>
        </w:rPr>
      </w:pPr>
    </w:p>
    <w:p w:rsidR="006934B2" w:rsidRPr="002A662D" w:rsidRDefault="0036061F" w:rsidP="006934B2">
      <w:pPr>
        <w:overflowPunct/>
        <w:autoSpaceDE/>
        <w:autoSpaceDN/>
        <w:adjustRightInd/>
        <w:ind w:left="1980"/>
        <w:textAlignment w:val="auto"/>
        <w:rPr>
          <w:ins w:id="173" w:author="Author"/>
          <w:rFonts w:eastAsia="Calibri"/>
          <w:iCs/>
          <w:color w:val="000000"/>
          <w:sz w:val="24"/>
          <w:szCs w:val="24"/>
        </w:rPr>
      </w:pPr>
      <w:ins w:id="174" w:author="Author">
        <w:r>
          <w:rPr>
            <w:rFonts w:eastAsia="Calibri"/>
            <w:iCs/>
            <w:color w:val="000000"/>
            <w:sz w:val="24"/>
            <w:szCs w:val="24"/>
          </w:rPr>
          <w:t>Replacement of existing ‘A’ and ‘B’ protection packages with microprocessor based series compensated line protection packages (GE D60 and SEL 421-5) at Edic Terminal.</w:t>
        </w:r>
      </w:ins>
    </w:p>
    <w:p w:rsidR="006934B2" w:rsidRPr="002A662D" w:rsidRDefault="0036061F" w:rsidP="006934B2">
      <w:pPr>
        <w:pStyle w:val="Heading1"/>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right="0"/>
        <w:textAlignment w:val="auto"/>
        <w:rPr>
          <w:ins w:id="175" w:author="Author"/>
          <w:b/>
          <w:sz w:val="24"/>
          <w:szCs w:val="24"/>
        </w:rPr>
      </w:pPr>
    </w:p>
    <w:p w:rsidR="00A7103D" w:rsidRPr="00A7103D" w:rsidRDefault="00A7103D" w:rsidP="00A7103D">
      <w:pPr>
        <w:rPr>
          <w:ins w:id="176" w:author="Author"/>
          <w:sz w:val="24"/>
          <w:szCs w:val="24"/>
          <w:rPrChange w:id="177" w:author="Author">
            <w:rPr>
              <w:ins w:id="178" w:author="Author"/>
            </w:rPr>
          </w:rPrChange>
        </w:rPr>
        <w:pPrChange w:id="179"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p>
    <w:p w:rsidR="00A7103D" w:rsidRDefault="00A7103D" w:rsidP="00A7103D">
      <w:pPr>
        <w:rPr>
          <w:ins w:id="180" w:author="Author"/>
          <w:sz w:val="24"/>
          <w:szCs w:val="24"/>
        </w:rPr>
        <w:pPrChange w:id="181"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182" w:author="Author">
        <w:r w:rsidRPr="00A7103D">
          <w:rPr>
            <w:b/>
            <w:sz w:val="24"/>
            <w:szCs w:val="24"/>
            <w:rPrChange w:id="183" w:author="Author">
              <w:rPr/>
            </w:rPrChange>
          </w:rPr>
          <w:t>IA.  Edic Station REVISED and Updated Scope (see Reference Drawing # Drawing # D-66895-C, sht 1)</w:t>
        </w:r>
      </w:ins>
    </w:p>
    <w:p w:rsidR="00A7103D" w:rsidRDefault="00A7103D" w:rsidP="00A7103D">
      <w:pPr>
        <w:rPr>
          <w:ins w:id="184" w:author="Author"/>
          <w:sz w:val="24"/>
          <w:szCs w:val="24"/>
        </w:rPr>
        <w:pPrChange w:id="185"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p>
    <w:p w:rsidR="00A7103D" w:rsidRDefault="00A7103D" w:rsidP="00A7103D">
      <w:pPr>
        <w:rPr>
          <w:ins w:id="186" w:author="Author"/>
          <w:sz w:val="24"/>
          <w:szCs w:val="24"/>
        </w:rPr>
        <w:pPrChange w:id="187"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p>
    <w:p w:rsidR="00A7103D" w:rsidRDefault="0036061F" w:rsidP="00A7103D">
      <w:pPr>
        <w:ind w:left="1080" w:hanging="360"/>
        <w:jc w:val="both"/>
        <w:rPr>
          <w:ins w:id="188" w:author="Author"/>
          <w:sz w:val="24"/>
          <w:szCs w:val="24"/>
        </w:rPr>
        <w:pPrChange w:id="189"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190" w:author="Author">
        <w:r>
          <w:rPr>
            <w:sz w:val="24"/>
            <w:szCs w:val="24"/>
          </w:rPr>
          <w:t>1.</w:t>
        </w:r>
        <w:r>
          <w:rPr>
            <w:sz w:val="24"/>
            <w:szCs w:val="24"/>
          </w:rPr>
          <w:tab/>
          <w:t>Due to NPCC Bulk Power separation criteria and the overcrowded conditions existing in the Edic control building, the new protective relays and telecommunications e</w:t>
        </w:r>
        <w:r>
          <w:rPr>
            <w:sz w:val="24"/>
            <w:szCs w:val="24"/>
          </w:rPr>
          <w:t>quipment for MSSC/TOTS must be installed in a new control building that will be constructed by National Grid.  Evaluation of site conditions has led to a determination that the upgrades cannot be performed using outdoor panels or cabinets while still meeti</w:t>
        </w:r>
        <w:r>
          <w:rPr>
            <w:sz w:val="24"/>
            <w:szCs w:val="24"/>
          </w:rPr>
          <w:t>ng Bulk Power System (BES) separation criteria.</w:t>
        </w:r>
      </w:ins>
    </w:p>
    <w:p w:rsidR="00A7103D" w:rsidRDefault="00A7103D" w:rsidP="00A7103D">
      <w:pPr>
        <w:ind w:left="1080" w:hanging="360"/>
        <w:jc w:val="both"/>
        <w:rPr>
          <w:ins w:id="191" w:author="Author"/>
          <w:sz w:val="24"/>
          <w:szCs w:val="24"/>
        </w:rPr>
        <w:pPrChange w:id="192"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p>
    <w:p w:rsidR="00A7103D" w:rsidRDefault="0036061F" w:rsidP="00A7103D">
      <w:pPr>
        <w:ind w:left="1080" w:hanging="360"/>
        <w:jc w:val="both"/>
        <w:rPr>
          <w:ins w:id="193" w:author="Author"/>
          <w:sz w:val="24"/>
          <w:szCs w:val="24"/>
        </w:rPr>
        <w:pPrChange w:id="194"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195" w:author="Author">
        <w:r>
          <w:rPr>
            <w:sz w:val="24"/>
            <w:szCs w:val="24"/>
          </w:rPr>
          <w:t>2.</w:t>
        </w:r>
        <w:r>
          <w:rPr>
            <w:sz w:val="24"/>
            <w:szCs w:val="24"/>
          </w:rPr>
          <w:tab/>
          <w:t>The Edic-Fraser Line 24-40 protective relays and telecommunications are being designed as follows:</w:t>
        </w:r>
      </w:ins>
    </w:p>
    <w:p w:rsidR="00A7103D" w:rsidRDefault="00A7103D" w:rsidP="00A7103D">
      <w:pPr>
        <w:ind w:left="1080" w:hanging="360"/>
        <w:jc w:val="both"/>
        <w:rPr>
          <w:ins w:id="196" w:author="Author"/>
          <w:sz w:val="24"/>
          <w:szCs w:val="24"/>
        </w:rPr>
        <w:pPrChange w:id="197"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p>
    <w:p w:rsidR="00A7103D" w:rsidRDefault="0036061F" w:rsidP="00A7103D">
      <w:pPr>
        <w:ind w:left="1440" w:hanging="360"/>
        <w:jc w:val="both"/>
        <w:rPr>
          <w:ins w:id="198" w:author="Author"/>
          <w:sz w:val="24"/>
          <w:szCs w:val="24"/>
        </w:rPr>
        <w:pPrChange w:id="199"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200" w:author="Author">
        <w:r>
          <w:rPr>
            <w:sz w:val="24"/>
            <w:szCs w:val="24"/>
          </w:rPr>
          <w:t xml:space="preserve">The A line protection package will be a directional comparison unblocking (DCUB) scheme using a GE D60 </w:t>
        </w:r>
        <w:r>
          <w:rPr>
            <w:sz w:val="24"/>
            <w:szCs w:val="24"/>
          </w:rPr>
          <w:t>and RFL 9780 carrier equipment.  Switch onto fault and stub bus protection shall be utilized.</w:t>
        </w:r>
      </w:ins>
    </w:p>
    <w:p w:rsidR="00A7103D" w:rsidRDefault="0036061F" w:rsidP="00A7103D">
      <w:pPr>
        <w:ind w:left="1440" w:hanging="360"/>
        <w:jc w:val="both"/>
        <w:rPr>
          <w:ins w:id="201" w:author="Author"/>
          <w:sz w:val="24"/>
          <w:szCs w:val="24"/>
        </w:rPr>
        <w:pPrChange w:id="202"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203" w:author="Author">
        <w:r>
          <w:rPr>
            <w:sz w:val="24"/>
            <w:szCs w:val="24"/>
          </w:rPr>
          <w:t>The B line protection package will be a permissive overreaching transfer trip (POTT) scheme using an SEL-421-5 and RFL GARD8000 tone equipment.  Switch onto fault</w:t>
        </w:r>
        <w:r>
          <w:rPr>
            <w:sz w:val="24"/>
            <w:szCs w:val="24"/>
          </w:rPr>
          <w:t xml:space="preserve"> protection shall be utilized.</w:t>
        </w:r>
      </w:ins>
    </w:p>
    <w:p w:rsidR="00A7103D" w:rsidRDefault="00A7103D" w:rsidP="00A7103D">
      <w:pPr>
        <w:jc w:val="both"/>
        <w:rPr>
          <w:ins w:id="204" w:author="Author"/>
          <w:sz w:val="24"/>
          <w:szCs w:val="24"/>
        </w:rPr>
        <w:pPrChange w:id="205"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p>
    <w:p w:rsidR="00B57BCD" w:rsidRDefault="0036061F" w:rsidP="00B57BCD">
      <w:pPr>
        <w:ind w:left="1080" w:hanging="360"/>
        <w:jc w:val="both"/>
        <w:rPr>
          <w:ins w:id="206" w:author="Author"/>
          <w:sz w:val="24"/>
          <w:szCs w:val="24"/>
        </w:rPr>
      </w:pPr>
      <w:ins w:id="207" w:author="Author">
        <w:r>
          <w:rPr>
            <w:sz w:val="24"/>
            <w:szCs w:val="24"/>
          </w:rPr>
          <w:t>3.</w:t>
        </w:r>
        <w:r>
          <w:rPr>
            <w:sz w:val="24"/>
            <w:szCs w:val="24"/>
          </w:rPr>
          <w:tab/>
          <w:t>The Marcy-Edic Line UE1-7 protective relays and telecommunications are being designed as follows:</w:t>
        </w:r>
      </w:ins>
    </w:p>
    <w:p w:rsidR="00A7103D" w:rsidRDefault="00A7103D" w:rsidP="00A7103D">
      <w:pPr>
        <w:jc w:val="both"/>
        <w:rPr>
          <w:ins w:id="208" w:author="Author"/>
          <w:sz w:val="24"/>
          <w:szCs w:val="24"/>
        </w:rPr>
        <w:pPrChange w:id="209" w:author="Author">
          <w:pPr>
            <w:ind w:left="1080" w:hanging="360"/>
            <w:jc w:val="both"/>
          </w:pPr>
        </w:pPrChange>
      </w:pPr>
    </w:p>
    <w:p w:rsidR="00B57BCD" w:rsidRDefault="0036061F" w:rsidP="00B57BCD">
      <w:pPr>
        <w:ind w:left="1440" w:hanging="360"/>
        <w:jc w:val="both"/>
        <w:rPr>
          <w:ins w:id="210" w:author="Author"/>
          <w:sz w:val="24"/>
          <w:szCs w:val="24"/>
        </w:rPr>
      </w:pPr>
      <w:ins w:id="211" w:author="Author">
        <w:r>
          <w:rPr>
            <w:sz w:val="24"/>
            <w:szCs w:val="24"/>
          </w:rPr>
          <w:t xml:space="preserve">The A line protection package will be a line differential SEL-411L.  Redundant fiber pairs will be used for communication </w:t>
        </w:r>
        <w:r>
          <w:rPr>
            <w:sz w:val="24"/>
            <w:szCs w:val="24"/>
          </w:rPr>
          <w:t>to Marcy.  Switch onto fault and stub bus protection shall be utilized.  Back up distance functions will be enabled for backup when both differential channels are lost.</w:t>
        </w:r>
      </w:ins>
    </w:p>
    <w:p w:rsidR="00B57BCD" w:rsidRDefault="0036061F" w:rsidP="00B57BCD">
      <w:pPr>
        <w:ind w:left="1440" w:hanging="360"/>
        <w:jc w:val="both"/>
        <w:rPr>
          <w:ins w:id="212" w:author="Author"/>
          <w:sz w:val="24"/>
          <w:szCs w:val="24"/>
        </w:rPr>
      </w:pPr>
      <w:ins w:id="213" w:author="Author">
        <w:r>
          <w:rPr>
            <w:sz w:val="24"/>
            <w:szCs w:val="24"/>
          </w:rPr>
          <w:t>The B line protection package will be a line differential SEL-311L.  Redundant fiber pa</w:t>
        </w:r>
        <w:r>
          <w:rPr>
            <w:sz w:val="24"/>
            <w:szCs w:val="24"/>
          </w:rPr>
          <w:t>irs will be used for communication to Marcy.  Switch onto fault and stub bus protection shall be utilized.  Back up distance functions will be enabled for backup when both differential channels are lost.</w:t>
        </w:r>
      </w:ins>
    </w:p>
    <w:p w:rsidR="00A7103D" w:rsidRDefault="0036061F" w:rsidP="00A7103D">
      <w:pPr>
        <w:ind w:left="1440" w:hanging="360"/>
        <w:jc w:val="both"/>
        <w:rPr>
          <w:ins w:id="214" w:author="Author"/>
          <w:sz w:val="24"/>
          <w:szCs w:val="24"/>
        </w:rPr>
        <w:pPrChange w:id="215"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216" w:author="Author">
        <w:r>
          <w:rPr>
            <w:sz w:val="24"/>
            <w:szCs w:val="24"/>
          </w:rPr>
          <w:t xml:space="preserve">A redundant direct transfer trip scheme for breaker </w:t>
        </w:r>
        <w:r>
          <w:rPr>
            <w:sz w:val="24"/>
            <w:szCs w:val="24"/>
          </w:rPr>
          <w:t>failure at Marcy will be used.  The A and B packages will use mirrored bits on fiber using SEL-351 relays.  The schemes will trip the breakers and drive the reclosing relay to lockout.</w:t>
        </w:r>
      </w:ins>
    </w:p>
    <w:p w:rsidR="00A7103D" w:rsidRDefault="0036061F" w:rsidP="00A7103D">
      <w:pPr>
        <w:ind w:left="1440" w:hanging="360"/>
        <w:jc w:val="both"/>
        <w:rPr>
          <w:ins w:id="217" w:author="Author"/>
          <w:sz w:val="24"/>
          <w:szCs w:val="24"/>
        </w:rPr>
        <w:pPrChange w:id="218"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219" w:author="Author">
        <w:r>
          <w:rPr>
            <w:sz w:val="24"/>
            <w:szCs w:val="24"/>
          </w:rPr>
          <w:t>The new, second fiber optic channel from Marcy (SkyWrap to be installed</w:t>
        </w:r>
        <w:r>
          <w:rPr>
            <w:sz w:val="24"/>
            <w:szCs w:val="24"/>
          </w:rPr>
          <w:t xml:space="preserve"> by Others for NYPA) will require the fiber pairs to be directed from the NYPA splice box at the Edic switchyard entry to the Edic control building, and terminated / patched by National Grid to the relay panels in order to complete the fiber path.</w:t>
        </w:r>
      </w:ins>
    </w:p>
    <w:p w:rsidR="00A7103D" w:rsidRDefault="00A7103D" w:rsidP="00A7103D">
      <w:pPr>
        <w:jc w:val="both"/>
        <w:rPr>
          <w:ins w:id="220" w:author="Author"/>
          <w:sz w:val="24"/>
          <w:szCs w:val="24"/>
        </w:rPr>
        <w:pPrChange w:id="221"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p>
    <w:p w:rsidR="00271334" w:rsidRDefault="0036061F" w:rsidP="00111BD2">
      <w:pPr>
        <w:ind w:left="1080" w:hanging="360"/>
        <w:jc w:val="both"/>
        <w:rPr>
          <w:ins w:id="222" w:author="Author"/>
          <w:sz w:val="24"/>
          <w:szCs w:val="24"/>
        </w:rPr>
      </w:pPr>
      <w:ins w:id="223" w:author="Author">
        <w:r>
          <w:rPr>
            <w:sz w:val="24"/>
            <w:szCs w:val="24"/>
          </w:rPr>
          <w:t>4.</w:t>
        </w:r>
        <w:r>
          <w:rPr>
            <w:sz w:val="24"/>
            <w:szCs w:val="24"/>
          </w:rPr>
          <w:tab/>
          <w:t xml:space="preserve">The </w:t>
        </w:r>
        <w:r>
          <w:rPr>
            <w:sz w:val="24"/>
            <w:szCs w:val="24"/>
          </w:rPr>
          <w:t>Edic-New Scotland Line 14 protective relays and telecommunications are being designed as follows:</w:t>
        </w:r>
      </w:ins>
    </w:p>
    <w:p w:rsidR="00A7103D" w:rsidRDefault="00A7103D" w:rsidP="00A7103D">
      <w:pPr>
        <w:jc w:val="both"/>
        <w:rPr>
          <w:ins w:id="224" w:author="Author"/>
          <w:sz w:val="24"/>
          <w:szCs w:val="24"/>
        </w:rPr>
        <w:pPrChange w:id="225" w:author="Author">
          <w:pPr>
            <w:ind w:left="1080" w:hanging="360"/>
            <w:jc w:val="both"/>
          </w:pPr>
        </w:pPrChange>
      </w:pPr>
    </w:p>
    <w:p w:rsidR="00271334" w:rsidRDefault="0036061F" w:rsidP="00271334">
      <w:pPr>
        <w:ind w:left="1440" w:hanging="360"/>
        <w:jc w:val="both"/>
        <w:rPr>
          <w:ins w:id="226" w:author="Author"/>
          <w:sz w:val="24"/>
          <w:szCs w:val="24"/>
        </w:rPr>
      </w:pPr>
      <w:ins w:id="227" w:author="Author">
        <w:r>
          <w:rPr>
            <w:sz w:val="24"/>
            <w:szCs w:val="24"/>
          </w:rPr>
          <w:t>The A line protection package will be a permissive overreaching transfer (POTT) scheme using a GE D60 and RFL IMUX 2000 multiplexer with DS-TT cards.</w:t>
        </w:r>
      </w:ins>
    </w:p>
    <w:p w:rsidR="00271334" w:rsidRDefault="0036061F" w:rsidP="00271334">
      <w:pPr>
        <w:ind w:left="1440" w:hanging="360"/>
        <w:jc w:val="both"/>
        <w:rPr>
          <w:ins w:id="228" w:author="Author"/>
          <w:sz w:val="24"/>
          <w:szCs w:val="24"/>
        </w:rPr>
      </w:pPr>
      <w:ins w:id="229" w:author="Author">
        <w:r>
          <w:rPr>
            <w:sz w:val="24"/>
            <w:szCs w:val="24"/>
          </w:rPr>
          <w:t>The B l</w:t>
        </w:r>
        <w:r>
          <w:rPr>
            <w:sz w:val="24"/>
            <w:szCs w:val="24"/>
          </w:rPr>
          <w:t>ine protection package will be a directional comparison unblocking (DCUB) scheme using an SEL-421-5 and RFL IMUX 2000 multiplexer with DS-TT cards</w:t>
        </w:r>
        <w:r>
          <w:rPr>
            <w:sz w:val="24"/>
            <w:szCs w:val="24"/>
          </w:rPr>
          <w:t>.</w:t>
        </w:r>
      </w:ins>
    </w:p>
    <w:p w:rsidR="00A7103D" w:rsidRDefault="00A7103D" w:rsidP="00A7103D">
      <w:pPr>
        <w:jc w:val="both"/>
        <w:rPr>
          <w:ins w:id="230" w:author="Author"/>
          <w:sz w:val="24"/>
          <w:szCs w:val="24"/>
        </w:rPr>
        <w:pPrChange w:id="231" w:author="Author">
          <w:pPr>
            <w:ind w:left="1440" w:hanging="360"/>
            <w:jc w:val="both"/>
          </w:pPr>
        </w:pPrChange>
      </w:pPr>
    </w:p>
    <w:p w:rsidR="00AB787B" w:rsidRDefault="0036061F" w:rsidP="00AB787B">
      <w:pPr>
        <w:ind w:left="1080" w:hanging="360"/>
        <w:jc w:val="both"/>
        <w:rPr>
          <w:ins w:id="232" w:author="Author"/>
          <w:sz w:val="24"/>
          <w:szCs w:val="24"/>
        </w:rPr>
      </w:pPr>
      <w:ins w:id="233" w:author="Author">
        <w:r>
          <w:rPr>
            <w:sz w:val="24"/>
            <w:szCs w:val="24"/>
          </w:rPr>
          <w:t>5.</w:t>
        </w:r>
        <w:r>
          <w:rPr>
            <w:sz w:val="24"/>
            <w:szCs w:val="24"/>
          </w:rPr>
          <w:tab/>
          <w:t>The Edic-Clay Lines 2-15 and 1-16 protective relays have been designed and installed as follows:</w:t>
        </w:r>
      </w:ins>
    </w:p>
    <w:p w:rsidR="00AB787B" w:rsidRDefault="0036061F" w:rsidP="00AB787B">
      <w:pPr>
        <w:jc w:val="both"/>
        <w:rPr>
          <w:ins w:id="234" w:author="Author"/>
          <w:sz w:val="24"/>
          <w:szCs w:val="24"/>
        </w:rPr>
      </w:pPr>
    </w:p>
    <w:p w:rsidR="00AB787B" w:rsidRDefault="0036061F" w:rsidP="00AB787B">
      <w:pPr>
        <w:ind w:left="1440" w:hanging="360"/>
        <w:jc w:val="both"/>
        <w:rPr>
          <w:ins w:id="235" w:author="Author"/>
          <w:sz w:val="24"/>
          <w:szCs w:val="24"/>
        </w:rPr>
      </w:pPr>
      <w:ins w:id="236" w:author="Author">
        <w:r>
          <w:rPr>
            <w:sz w:val="24"/>
            <w:szCs w:val="24"/>
          </w:rPr>
          <w:t xml:space="preserve">The A </w:t>
        </w:r>
        <w:r>
          <w:rPr>
            <w:sz w:val="24"/>
            <w:szCs w:val="24"/>
          </w:rPr>
          <w:t>line protection relay on each line has been replaced with an SEL-421-5 with series compensation settings capabilities.  The relays have been programmed and placed in service on 5/27/15.</w:t>
        </w:r>
      </w:ins>
    </w:p>
    <w:p w:rsidR="00AB787B" w:rsidRDefault="0036061F" w:rsidP="00AB787B">
      <w:pPr>
        <w:ind w:left="1440" w:hanging="360"/>
        <w:jc w:val="both"/>
        <w:rPr>
          <w:ins w:id="237" w:author="Author"/>
          <w:sz w:val="24"/>
          <w:szCs w:val="24"/>
        </w:rPr>
      </w:pPr>
      <w:ins w:id="238" w:author="Author">
        <w:r>
          <w:rPr>
            <w:sz w:val="24"/>
            <w:szCs w:val="24"/>
          </w:rPr>
          <w:t>The existing B line protection relay on each line (ERL Phase LPro-2100</w:t>
        </w:r>
        <w:r>
          <w:rPr>
            <w:sz w:val="24"/>
            <w:szCs w:val="24"/>
          </w:rPr>
          <w:t>) has been reprogrammed with new settings to accommodate the series compensation.</w:t>
        </w:r>
      </w:ins>
    </w:p>
    <w:p w:rsidR="00A7103D" w:rsidRDefault="00A7103D" w:rsidP="00A7103D">
      <w:pPr>
        <w:jc w:val="both"/>
        <w:rPr>
          <w:ins w:id="239" w:author="Author"/>
          <w:sz w:val="24"/>
          <w:szCs w:val="24"/>
        </w:rPr>
        <w:pPrChange w:id="240" w:author="Author">
          <w:pPr>
            <w:ind w:left="1080" w:hanging="360"/>
            <w:jc w:val="both"/>
          </w:pPr>
        </w:pPrChange>
      </w:pPr>
    </w:p>
    <w:p w:rsidR="00B42996" w:rsidRDefault="0036061F" w:rsidP="00B42996">
      <w:pPr>
        <w:ind w:left="1080" w:hanging="360"/>
        <w:jc w:val="both"/>
        <w:rPr>
          <w:ins w:id="241" w:author="Author"/>
          <w:sz w:val="24"/>
          <w:szCs w:val="24"/>
        </w:rPr>
      </w:pPr>
      <w:ins w:id="242" w:author="Author">
        <w:r>
          <w:rPr>
            <w:sz w:val="24"/>
            <w:szCs w:val="24"/>
          </w:rPr>
          <w:t>6.</w:t>
        </w:r>
        <w:r>
          <w:rPr>
            <w:sz w:val="24"/>
            <w:szCs w:val="24"/>
          </w:rPr>
          <w:tab/>
          <w:t>Certain cabling and control cabling costs were added not identified in the first version of the preliminary engineering report.</w:t>
        </w:r>
      </w:ins>
    </w:p>
    <w:p w:rsidR="00A7103D" w:rsidRDefault="00A7103D" w:rsidP="00A7103D">
      <w:pPr>
        <w:jc w:val="both"/>
        <w:rPr>
          <w:ins w:id="243" w:author="Author"/>
          <w:sz w:val="24"/>
          <w:szCs w:val="24"/>
        </w:rPr>
        <w:pPrChange w:id="244" w:author="Author">
          <w:pPr>
            <w:ind w:left="1080" w:hanging="360"/>
            <w:jc w:val="both"/>
          </w:pPr>
        </w:pPrChange>
      </w:pPr>
    </w:p>
    <w:p w:rsidR="00A7103D" w:rsidRDefault="0036061F" w:rsidP="00A7103D">
      <w:pPr>
        <w:ind w:left="720" w:hanging="720"/>
        <w:jc w:val="both"/>
        <w:rPr>
          <w:ins w:id="245" w:author="Author"/>
          <w:sz w:val="24"/>
          <w:szCs w:val="24"/>
        </w:rPr>
        <w:pPrChange w:id="246" w:author="Author">
          <w:pPr>
            <w:ind w:left="1080" w:hanging="360"/>
            <w:jc w:val="both"/>
          </w:pPr>
        </w:pPrChange>
      </w:pPr>
      <w:ins w:id="247" w:author="Author">
        <w:r>
          <w:rPr>
            <w:b/>
            <w:sz w:val="24"/>
            <w:szCs w:val="24"/>
          </w:rPr>
          <w:t>IB.</w:t>
        </w:r>
        <w:r>
          <w:rPr>
            <w:b/>
            <w:sz w:val="24"/>
            <w:szCs w:val="24"/>
          </w:rPr>
          <w:tab/>
          <w:t>Edic</w:t>
        </w:r>
        <w:r>
          <w:rPr>
            <w:b/>
            <w:sz w:val="24"/>
            <w:szCs w:val="24"/>
          </w:rPr>
          <w:t xml:space="preserve"> Station Revised and Updated Cost Estimate</w:t>
        </w:r>
      </w:ins>
    </w:p>
    <w:p w:rsidR="00A7103D" w:rsidRDefault="00A7103D" w:rsidP="00A7103D">
      <w:pPr>
        <w:jc w:val="both"/>
        <w:rPr>
          <w:ins w:id="248" w:author="Author"/>
          <w:sz w:val="24"/>
          <w:szCs w:val="24"/>
        </w:rPr>
        <w:pPrChange w:id="249"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p>
    <w:p w:rsidR="00A7103D" w:rsidRDefault="00A7103D" w:rsidP="00A7103D">
      <w:pPr>
        <w:jc w:val="both"/>
        <w:rPr>
          <w:ins w:id="250" w:author="Author"/>
          <w:sz w:val="24"/>
          <w:szCs w:val="24"/>
        </w:rPr>
        <w:pPrChange w:id="251"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p>
    <w:p w:rsidR="00A7103D" w:rsidRDefault="0036061F" w:rsidP="00A7103D">
      <w:pPr>
        <w:ind w:left="720"/>
        <w:jc w:val="both"/>
        <w:rPr>
          <w:ins w:id="252" w:author="Author"/>
          <w:sz w:val="24"/>
          <w:szCs w:val="24"/>
        </w:rPr>
        <w:pPrChange w:id="253"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254" w:author="Author">
        <w:r>
          <w:rPr>
            <w:sz w:val="24"/>
            <w:szCs w:val="24"/>
          </w:rPr>
          <w:t>Company Field Labor = $448,000</w:t>
        </w:r>
      </w:ins>
    </w:p>
    <w:p w:rsidR="00A7103D" w:rsidRDefault="0036061F" w:rsidP="00A7103D">
      <w:pPr>
        <w:ind w:left="720"/>
        <w:jc w:val="both"/>
        <w:rPr>
          <w:ins w:id="255" w:author="Author"/>
          <w:sz w:val="24"/>
          <w:szCs w:val="24"/>
        </w:rPr>
        <w:pPrChange w:id="256"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257" w:author="Author">
        <w:r>
          <w:rPr>
            <w:sz w:val="24"/>
            <w:szCs w:val="24"/>
          </w:rPr>
          <w:t>Company Project Management and Engineering = $186,000</w:t>
        </w:r>
      </w:ins>
    </w:p>
    <w:p w:rsidR="00A7103D" w:rsidRDefault="0036061F" w:rsidP="00A7103D">
      <w:pPr>
        <w:ind w:left="720"/>
        <w:jc w:val="both"/>
        <w:rPr>
          <w:ins w:id="258" w:author="Author"/>
          <w:sz w:val="24"/>
          <w:szCs w:val="24"/>
        </w:rPr>
        <w:pPrChange w:id="259"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260" w:author="Author">
        <w:r>
          <w:rPr>
            <w:sz w:val="24"/>
            <w:szCs w:val="24"/>
          </w:rPr>
          <w:t>Contract Labor = $337,000</w:t>
        </w:r>
      </w:ins>
    </w:p>
    <w:p w:rsidR="00A7103D" w:rsidRDefault="0036061F" w:rsidP="00A7103D">
      <w:pPr>
        <w:ind w:left="720"/>
        <w:jc w:val="both"/>
        <w:rPr>
          <w:ins w:id="261" w:author="Author"/>
          <w:sz w:val="24"/>
          <w:szCs w:val="24"/>
        </w:rPr>
        <w:pPrChange w:id="262"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263" w:author="Author">
        <w:r>
          <w:rPr>
            <w:sz w:val="24"/>
            <w:szCs w:val="24"/>
          </w:rPr>
          <w:t>Materials = $581,000</w:t>
        </w:r>
      </w:ins>
    </w:p>
    <w:p w:rsidR="00A7103D" w:rsidRDefault="0036061F" w:rsidP="00A7103D">
      <w:pPr>
        <w:ind w:left="720"/>
        <w:jc w:val="both"/>
        <w:rPr>
          <w:ins w:id="264" w:author="Author"/>
          <w:sz w:val="24"/>
          <w:szCs w:val="24"/>
        </w:rPr>
        <w:pPrChange w:id="265"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266" w:author="Author">
        <w:r>
          <w:rPr>
            <w:sz w:val="24"/>
            <w:szCs w:val="24"/>
          </w:rPr>
          <w:t>Transportation/Equipment = $84,000</w:t>
        </w:r>
      </w:ins>
    </w:p>
    <w:p w:rsidR="00A7103D" w:rsidRDefault="0036061F" w:rsidP="00A7103D">
      <w:pPr>
        <w:ind w:left="720"/>
        <w:jc w:val="both"/>
        <w:rPr>
          <w:ins w:id="267" w:author="Author"/>
          <w:sz w:val="24"/>
          <w:szCs w:val="24"/>
        </w:rPr>
        <w:pPrChange w:id="268"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269" w:author="Author">
        <w:r>
          <w:rPr>
            <w:sz w:val="24"/>
            <w:szCs w:val="24"/>
          </w:rPr>
          <w:t>Other = $16,000</w:t>
        </w:r>
      </w:ins>
    </w:p>
    <w:p w:rsidR="00A7103D" w:rsidRDefault="0036061F" w:rsidP="00A7103D">
      <w:pPr>
        <w:ind w:left="720"/>
        <w:jc w:val="both"/>
        <w:rPr>
          <w:ins w:id="270" w:author="Author"/>
          <w:sz w:val="24"/>
          <w:szCs w:val="24"/>
        </w:rPr>
        <w:pPrChange w:id="271"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272" w:author="Author">
        <w:r>
          <w:rPr>
            <w:sz w:val="24"/>
            <w:szCs w:val="24"/>
          </w:rPr>
          <w:t xml:space="preserve">Company Overheads and Costs </w:t>
        </w:r>
        <w:r>
          <w:rPr>
            <w:sz w:val="24"/>
            <w:szCs w:val="24"/>
          </w:rPr>
          <w:t>= $430,000</w:t>
        </w:r>
      </w:ins>
    </w:p>
    <w:p w:rsidR="00A7103D" w:rsidRDefault="0036061F" w:rsidP="00A7103D">
      <w:pPr>
        <w:ind w:left="720"/>
        <w:jc w:val="both"/>
        <w:rPr>
          <w:ins w:id="273" w:author="Author"/>
          <w:sz w:val="24"/>
          <w:szCs w:val="24"/>
        </w:rPr>
        <w:pPrChange w:id="274"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275" w:author="Author">
        <w:r>
          <w:rPr>
            <w:sz w:val="24"/>
            <w:szCs w:val="24"/>
          </w:rPr>
          <w:t>Contingency (25%) = $520,000</w:t>
        </w:r>
      </w:ins>
    </w:p>
    <w:p w:rsidR="00A7103D" w:rsidRDefault="00A7103D" w:rsidP="00A7103D">
      <w:pPr>
        <w:ind w:left="720"/>
        <w:jc w:val="both"/>
        <w:rPr>
          <w:ins w:id="276" w:author="Author"/>
          <w:sz w:val="24"/>
          <w:szCs w:val="24"/>
        </w:rPr>
        <w:pPrChange w:id="277"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p>
    <w:p w:rsidR="00A7103D" w:rsidRDefault="0036061F" w:rsidP="00A7103D">
      <w:pPr>
        <w:ind w:left="720"/>
        <w:jc w:val="both"/>
        <w:rPr>
          <w:ins w:id="278" w:author="Author"/>
          <w:sz w:val="24"/>
          <w:szCs w:val="24"/>
        </w:rPr>
        <w:pPrChange w:id="279"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280" w:author="Author">
        <w:r>
          <w:rPr>
            <w:sz w:val="24"/>
            <w:szCs w:val="24"/>
          </w:rPr>
          <w:t>TOTAL = $2,602,000</w:t>
        </w:r>
      </w:ins>
    </w:p>
    <w:p w:rsidR="00A7103D" w:rsidRDefault="00A7103D" w:rsidP="00A7103D">
      <w:pPr>
        <w:jc w:val="both"/>
        <w:rPr>
          <w:ins w:id="281" w:author="Author"/>
          <w:sz w:val="24"/>
          <w:szCs w:val="24"/>
        </w:rPr>
        <w:pPrChange w:id="282"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p>
    <w:p w:rsidR="00A7103D" w:rsidRDefault="00A7103D" w:rsidP="00A7103D">
      <w:pPr>
        <w:jc w:val="both"/>
        <w:rPr>
          <w:ins w:id="283" w:author="Author"/>
          <w:sz w:val="24"/>
          <w:szCs w:val="24"/>
        </w:rPr>
        <w:pPrChange w:id="284"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p>
    <w:p w:rsidR="000704C8" w:rsidRDefault="0036061F">
      <w:pPr>
        <w:overflowPunct/>
        <w:autoSpaceDE/>
        <w:autoSpaceDN/>
        <w:adjustRightInd/>
        <w:textAlignment w:val="auto"/>
        <w:rPr>
          <w:sz w:val="24"/>
          <w:szCs w:val="24"/>
        </w:rPr>
      </w:pPr>
      <w:r>
        <w:rPr>
          <w:sz w:val="24"/>
          <w:szCs w:val="24"/>
        </w:rPr>
        <w:br w:type="page"/>
      </w:r>
    </w:p>
    <w:p w:rsidR="00A7103D" w:rsidRDefault="0036061F" w:rsidP="00A7103D">
      <w:pPr>
        <w:jc w:val="center"/>
        <w:rPr>
          <w:sz w:val="24"/>
          <w:szCs w:val="24"/>
        </w:rPr>
        <w:pPrChange w:id="285"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ins w:id="286" w:author="Author">
        <w:r>
          <w:rPr>
            <w:sz w:val="24"/>
            <w:szCs w:val="24"/>
          </w:rPr>
          <w:t>EDIC STATION DIAGRAM</w:t>
        </w:r>
      </w:ins>
    </w:p>
    <w:p w:rsidR="002D6470" w:rsidRDefault="0036061F" w:rsidP="002D6470">
      <w:pPr>
        <w:jc w:val="center"/>
        <w:rPr>
          <w:ins w:id="287" w:author="Author"/>
          <w:sz w:val="24"/>
          <w:szCs w:val="24"/>
        </w:rPr>
      </w:pPr>
    </w:p>
    <w:p w:rsidR="008A4FA5" w:rsidRDefault="0036061F" w:rsidP="002A662D">
      <w:pPr>
        <w:jc w:val="center"/>
        <w:rPr>
          <w:sz w:val="24"/>
          <w:szCs w:val="24"/>
        </w:rPr>
      </w:pPr>
      <w:ins w:id="288" w:author="Author">
        <w:r>
          <w:rPr>
            <w:noProof/>
            <w:sz w:val="24"/>
            <w:szCs w:val="24"/>
            <w:rPrChange w:id="289">
              <w:rPr>
                <w:noProof/>
              </w:rPr>
            </w:rPrChange>
          </w:rPr>
          <w:drawing>
            <wp:inline distT="0" distB="0" distL="0" distR="0">
              <wp:extent cx="4629150" cy="6712921"/>
              <wp:effectExtent l="19050" t="0" r="0" b="0"/>
              <wp:docPr id="20" name="Picture 20" descr="Z:\FERC filings eTariff\FID 1088 TO Agrmnt ER16--000 NMPC SA 2177 12-30-15\graphic\Sli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FERC filings eTariff\FID 1088 TO Agrmnt ER16--000 NMPC SA 2177 12-30-15\graphic\Slide1.GIF"/>
                      <pic:cNvPicPr>
                        <a:picLocks noChangeAspect="1" noChangeArrowheads="1"/>
                      </pic:cNvPicPr>
                    </pic:nvPicPr>
                    <pic:blipFill>
                      <a:blip r:embed="rId7" cstate="print"/>
                      <a:srcRect r="35471" b="29808"/>
                      <a:stretch>
                        <a:fillRect/>
                      </a:stretch>
                    </pic:blipFill>
                    <pic:spPr bwMode="auto">
                      <a:xfrm>
                        <a:off x="0" y="0"/>
                        <a:ext cx="4629150" cy="6712921"/>
                      </a:xfrm>
                      <a:prstGeom prst="rect">
                        <a:avLst/>
                      </a:prstGeom>
                      <a:noFill/>
                      <a:ln w="9525">
                        <a:noFill/>
                        <a:miter lim="800000"/>
                        <a:headEnd/>
                        <a:tailEnd/>
                      </a:ln>
                    </pic:spPr>
                  </pic:pic>
                </a:graphicData>
              </a:graphic>
            </wp:inline>
          </w:drawing>
        </w:r>
      </w:ins>
    </w:p>
    <w:p w:rsidR="00A7103D" w:rsidRDefault="0036061F" w:rsidP="00A7103D">
      <w:pPr>
        <w:pStyle w:val="Heading1"/>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720" w:right="0" w:hanging="720"/>
        <w:textAlignment w:val="auto"/>
        <w:rPr>
          <w:ins w:id="290" w:author="Author"/>
          <w:b/>
          <w:sz w:val="24"/>
          <w:szCs w:val="24"/>
          <w:u w:val="none"/>
        </w:rPr>
        <w:pPrChange w:id="291" w:author="Author">
          <w:pPr>
            <w:pStyle w:val="Heading1"/>
            <w:numPr>
              <w:numId w:val="0"/>
            </w:numPr>
            <w:tabs>
              <w:tab w:val="clear" w:pos="0"/>
              <w:tab w:val="clear" w:pos="180"/>
              <w:tab w:val="clear" w:pos="72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0" w:right="0" w:firstLine="0"/>
            <w:textAlignment w:val="auto"/>
          </w:pPr>
        </w:pPrChange>
      </w:pPr>
      <w:r>
        <w:rPr>
          <w:b/>
          <w:sz w:val="24"/>
          <w:szCs w:val="24"/>
        </w:rPr>
        <w:br w:type="page"/>
      </w:r>
      <w:ins w:id="292" w:author="Author">
        <w:r>
          <w:rPr>
            <w:b/>
            <w:sz w:val="24"/>
            <w:szCs w:val="24"/>
          </w:rPr>
          <w:t>II.</w:t>
        </w:r>
        <w:r>
          <w:rPr>
            <w:b/>
            <w:sz w:val="24"/>
            <w:szCs w:val="24"/>
          </w:rPr>
          <w:tab/>
        </w:r>
        <w:r w:rsidRPr="00111BD2">
          <w:rPr>
            <w:b/>
            <w:sz w:val="24"/>
            <w:szCs w:val="24"/>
          </w:rPr>
          <w:t>New Scotland Station</w:t>
        </w:r>
        <w:r>
          <w:rPr>
            <w:b/>
            <w:sz w:val="24"/>
            <w:szCs w:val="24"/>
          </w:rPr>
          <w:t xml:space="preserve"> work – Original Scope and Assumptions</w:t>
        </w:r>
      </w:ins>
    </w:p>
    <w:p w:rsidR="006934B2" w:rsidRPr="002A662D" w:rsidRDefault="0036061F" w:rsidP="006934B2">
      <w:pPr>
        <w:keepNext/>
        <w:keepLines/>
        <w:ind w:left="720"/>
        <w:rPr>
          <w:ins w:id="293" w:author="Author"/>
          <w:sz w:val="24"/>
          <w:szCs w:val="24"/>
        </w:rPr>
      </w:pPr>
      <w:ins w:id="294" w:author="Author">
        <w:r>
          <w:rPr>
            <w:sz w:val="24"/>
            <w:szCs w:val="24"/>
          </w:rPr>
          <w:t>Gilboa-New Scotland Line 1 will need relaying upgrades.</w:t>
        </w:r>
      </w:ins>
    </w:p>
    <w:p w:rsidR="006934B2" w:rsidRPr="002A662D" w:rsidRDefault="0036061F" w:rsidP="006934B2">
      <w:pPr>
        <w:pStyle w:val="Heading2"/>
        <w:keepLines/>
        <w:numPr>
          <w:ilvl w:val="0"/>
          <w:numId w:val="0"/>
        </w:numPr>
        <w:tabs>
          <w:tab w:val="clear" w:pos="4680"/>
        </w:tabs>
        <w:overflowPunct/>
        <w:autoSpaceDE/>
        <w:autoSpaceDN/>
        <w:adjustRightInd/>
        <w:spacing w:before="60" w:after="60"/>
        <w:ind w:left="1267"/>
        <w:jc w:val="left"/>
        <w:textAlignment w:val="auto"/>
        <w:rPr>
          <w:ins w:id="295" w:author="Author"/>
          <w:b w:val="0"/>
          <w:sz w:val="24"/>
          <w:szCs w:val="24"/>
        </w:rPr>
      </w:pPr>
      <w:ins w:id="296" w:author="Author">
        <w:r>
          <w:rPr>
            <w:b w:val="0"/>
            <w:sz w:val="24"/>
            <w:szCs w:val="24"/>
          </w:rPr>
          <w:t>Protection</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ins w:id="297" w:author="Author"/>
          <w:b w:val="0"/>
          <w:sz w:val="24"/>
          <w:szCs w:val="24"/>
        </w:rPr>
      </w:pPr>
      <w:ins w:id="298" w:author="Author">
        <w:r>
          <w:rPr>
            <w:b w:val="0"/>
            <w:sz w:val="24"/>
            <w:szCs w:val="24"/>
          </w:rPr>
          <w:t xml:space="preserve">Replace existing system ‘A’ line </w:t>
        </w:r>
        <w:r>
          <w:rPr>
            <w:b w:val="0"/>
            <w:sz w:val="24"/>
            <w:szCs w:val="24"/>
          </w:rPr>
          <w:t>protection package with a microprocessor based series compensated line</w:t>
        </w:r>
        <w:r w:rsidRPr="00F42670">
          <w:rPr>
            <w:b w:val="0"/>
            <w:sz w:val="24"/>
            <w:szCs w:val="24"/>
          </w:rPr>
          <w:t xml:space="preserve"> protection package;</w:t>
        </w:r>
      </w:ins>
    </w:p>
    <w:p w:rsidR="006934B2" w:rsidRPr="00F42670" w:rsidRDefault="0036061F" w:rsidP="006934B2">
      <w:pPr>
        <w:pStyle w:val="Heading2"/>
        <w:keepNext w:val="0"/>
        <w:numPr>
          <w:ilvl w:val="0"/>
          <w:numId w:val="0"/>
        </w:numPr>
        <w:tabs>
          <w:tab w:val="clear" w:pos="4680"/>
        </w:tabs>
        <w:overflowPunct/>
        <w:autoSpaceDE/>
        <w:autoSpaceDN/>
        <w:adjustRightInd/>
        <w:spacing w:before="60" w:after="60"/>
        <w:ind w:left="1267"/>
        <w:jc w:val="left"/>
        <w:textAlignment w:val="auto"/>
        <w:rPr>
          <w:ins w:id="299" w:author="Author"/>
          <w:b w:val="0"/>
          <w:sz w:val="24"/>
          <w:szCs w:val="24"/>
        </w:rPr>
      </w:pPr>
      <w:ins w:id="300" w:author="Author">
        <w:r w:rsidRPr="00F42670">
          <w:rPr>
            <w:b w:val="0"/>
            <w:sz w:val="24"/>
            <w:szCs w:val="24"/>
          </w:rPr>
          <w:t>Control &amp; Integration (C&amp;I)</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ins w:id="301" w:author="Author"/>
          <w:b w:val="0"/>
          <w:sz w:val="24"/>
          <w:szCs w:val="24"/>
        </w:rPr>
      </w:pPr>
      <w:ins w:id="302" w:author="Author">
        <w:r w:rsidRPr="00F42670">
          <w:rPr>
            <w:b w:val="0"/>
            <w:sz w:val="24"/>
            <w:szCs w:val="24"/>
          </w:rPr>
          <w:t>Reuse existing RTU / EMS points;</w:t>
        </w:r>
      </w:ins>
    </w:p>
    <w:p w:rsidR="006934B2" w:rsidRPr="00F42670" w:rsidRDefault="0036061F" w:rsidP="006934B2">
      <w:pPr>
        <w:pStyle w:val="Heading2"/>
        <w:keepNext w:val="0"/>
        <w:numPr>
          <w:ilvl w:val="0"/>
          <w:numId w:val="0"/>
        </w:numPr>
        <w:tabs>
          <w:tab w:val="clear" w:pos="4680"/>
        </w:tabs>
        <w:overflowPunct/>
        <w:autoSpaceDE/>
        <w:autoSpaceDN/>
        <w:adjustRightInd/>
        <w:spacing w:before="60" w:after="60"/>
        <w:ind w:left="1267"/>
        <w:jc w:val="left"/>
        <w:textAlignment w:val="auto"/>
        <w:rPr>
          <w:ins w:id="303" w:author="Author"/>
          <w:b w:val="0"/>
          <w:sz w:val="24"/>
          <w:szCs w:val="24"/>
        </w:rPr>
      </w:pPr>
      <w:ins w:id="304" w:author="Author">
        <w:r w:rsidRPr="00F42670">
          <w:rPr>
            <w:b w:val="0"/>
            <w:sz w:val="24"/>
            <w:szCs w:val="24"/>
          </w:rPr>
          <w:t>Assumptions, Clarifications and Exceptions</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ins w:id="305" w:author="Author"/>
          <w:sz w:val="24"/>
          <w:szCs w:val="24"/>
        </w:rPr>
      </w:pPr>
      <w:ins w:id="306" w:author="Author">
        <w:r>
          <w:rPr>
            <w:b w:val="0"/>
            <w:sz w:val="24"/>
            <w:szCs w:val="24"/>
          </w:rPr>
          <w:t>This Scope assumes that a</w:t>
        </w:r>
        <w:r w:rsidRPr="00F42670">
          <w:rPr>
            <w:b w:val="0"/>
            <w:sz w:val="24"/>
            <w:szCs w:val="24"/>
          </w:rPr>
          <w:t>dequate system ‘A’ and ‘B’ separatio</w:t>
        </w:r>
        <w:r w:rsidRPr="00F42670">
          <w:rPr>
            <w:b w:val="0"/>
            <w:sz w:val="24"/>
            <w:szCs w:val="24"/>
          </w:rPr>
          <w:t>n exists</w:t>
        </w:r>
        <w:r>
          <w:rPr>
            <w:sz w:val="24"/>
            <w:szCs w:val="24"/>
          </w:rPr>
          <w:t>.</w:t>
        </w:r>
      </w:ins>
    </w:p>
    <w:p w:rsidR="006934B2" w:rsidRPr="00EE577F" w:rsidRDefault="0036061F" w:rsidP="006934B2">
      <w:pPr>
        <w:overflowPunct/>
        <w:autoSpaceDE/>
        <w:autoSpaceDN/>
        <w:adjustRightInd/>
        <w:textAlignment w:val="auto"/>
        <w:rPr>
          <w:ins w:id="307" w:author="Author"/>
          <w:rFonts w:eastAsia="Calibri"/>
          <w:iCs/>
          <w:color w:val="000000"/>
          <w:sz w:val="24"/>
          <w:szCs w:val="24"/>
        </w:rPr>
      </w:pPr>
    </w:p>
    <w:p w:rsidR="006934B2" w:rsidRPr="00EE577F" w:rsidRDefault="0036061F" w:rsidP="006934B2">
      <w:pPr>
        <w:overflowPunct/>
        <w:autoSpaceDE/>
        <w:autoSpaceDN/>
        <w:adjustRightInd/>
        <w:ind w:firstLine="720"/>
        <w:textAlignment w:val="auto"/>
        <w:rPr>
          <w:ins w:id="308" w:author="Author"/>
          <w:rFonts w:eastAsia="Calibri"/>
          <w:iCs/>
          <w:color w:val="000000"/>
        </w:rPr>
      </w:pPr>
      <w:ins w:id="309" w:author="Author">
        <w:r w:rsidRPr="00EE577F">
          <w:rPr>
            <w:rFonts w:eastAsia="Calibri"/>
            <w:iCs/>
            <w:color w:val="000000"/>
            <w:sz w:val="24"/>
            <w:szCs w:val="24"/>
          </w:rPr>
          <w:t>Edic-New Scotland (14) Line</w:t>
        </w:r>
      </w:ins>
    </w:p>
    <w:p w:rsidR="006934B2" w:rsidRPr="00EE577F" w:rsidRDefault="0036061F" w:rsidP="006934B2">
      <w:pPr>
        <w:overflowPunct/>
        <w:autoSpaceDE/>
        <w:autoSpaceDN/>
        <w:adjustRightInd/>
        <w:textAlignment w:val="auto"/>
        <w:rPr>
          <w:ins w:id="310" w:author="Author"/>
          <w:rFonts w:eastAsia="Calibri"/>
          <w:iCs/>
          <w:color w:val="000000"/>
          <w:sz w:val="24"/>
          <w:szCs w:val="24"/>
        </w:rPr>
      </w:pPr>
    </w:p>
    <w:p w:rsidR="006934B2" w:rsidRPr="00EE577F" w:rsidRDefault="0036061F" w:rsidP="007D58BA">
      <w:pPr>
        <w:overflowPunct/>
        <w:autoSpaceDE/>
        <w:autoSpaceDN/>
        <w:adjustRightInd/>
        <w:ind w:left="720" w:firstLine="720"/>
        <w:textAlignment w:val="auto"/>
        <w:rPr>
          <w:ins w:id="311" w:author="Author"/>
          <w:rFonts w:eastAsia="Calibri"/>
          <w:iCs/>
          <w:color w:val="000000"/>
          <w:sz w:val="24"/>
          <w:szCs w:val="24"/>
        </w:rPr>
      </w:pPr>
      <w:ins w:id="312" w:author="Author">
        <w:r w:rsidRPr="00EE577F">
          <w:rPr>
            <w:rFonts w:eastAsia="Calibri"/>
            <w:iCs/>
            <w:color w:val="000000"/>
            <w:sz w:val="24"/>
            <w:szCs w:val="24"/>
          </w:rPr>
          <w:t>Protection</w:t>
        </w:r>
      </w:ins>
    </w:p>
    <w:p w:rsidR="006934B2" w:rsidRPr="00EE577F" w:rsidRDefault="0036061F" w:rsidP="006934B2">
      <w:pPr>
        <w:overflowPunct/>
        <w:autoSpaceDE/>
        <w:autoSpaceDN/>
        <w:adjustRightInd/>
        <w:textAlignment w:val="auto"/>
        <w:rPr>
          <w:ins w:id="313" w:author="Author"/>
          <w:rFonts w:eastAsia="Calibri"/>
          <w:iCs/>
          <w:color w:val="000000"/>
          <w:sz w:val="24"/>
          <w:szCs w:val="24"/>
        </w:rPr>
      </w:pPr>
    </w:p>
    <w:p w:rsidR="006934B2" w:rsidRPr="00EE577F" w:rsidRDefault="0036061F" w:rsidP="006934B2">
      <w:pPr>
        <w:overflowPunct/>
        <w:autoSpaceDE/>
        <w:autoSpaceDN/>
        <w:adjustRightInd/>
        <w:ind w:left="1980"/>
        <w:textAlignment w:val="auto"/>
        <w:rPr>
          <w:ins w:id="314" w:author="Author"/>
          <w:rFonts w:eastAsia="Calibri"/>
          <w:iCs/>
          <w:color w:val="000000"/>
          <w:sz w:val="24"/>
          <w:szCs w:val="24"/>
        </w:rPr>
      </w:pPr>
      <w:ins w:id="315" w:author="Author">
        <w:r w:rsidRPr="00EE577F">
          <w:rPr>
            <w:rFonts w:eastAsia="Calibri"/>
            <w:iCs/>
            <w:color w:val="000000"/>
            <w:sz w:val="24"/>
            <w:szCs w:val="24"/>
          </w:rPr>
          <w:t>Replace existing ‘B’ protection package with a microprocessor based series compensated line protection package (SEL 421-5) at New Scotland Terminal.</w:t>
        </w:r>
      </w:ins>
    </w:p>
    <w:p w:rsidR="006934B2" w:rsidRPr="00EE577F" w:rsidRDefault="0036061F" w:rsidP="006934B2">
      <w:pPr>
        <w:overflowPunct/>
        <w:autoSpaceDE/>
        <w:autoSpaceDN/>
        <w:adjustRightInd/>
        <w:ind w:left="2160"/>
        <w:textAlignment w:val="auto"/>
        <w:rPr>
          <w:ins w:id="316" w:author="Author"/>
          <w:rFonts w:eastAsia="Calibri"/>
          <w:iCs/>
          <w:color w:val="000000"/>
          <w:sz w:val="24"/>
          <w:szCs w:val="24"/>
        </w:rPr>
      </w:pPr>
    </w:p>
    <w:p w:rsidR="006934B2" w:rsidRPr="00EE577F" w:rsidRDefault="0036061F" w:rsidP="006934B2">
      <w:pPr>
        <w:overflowPunct/>
        <w:autoSpaceDE/>
        <w:autoSpaceDN/>
        <w:adjustRightInd/>
        <w:ind w:firstLine="720"/>
        <w:textAlignment w:val="auto"/>
        <w:rPr>
          <w:ins w:id="317" w:author="Author"/>
          <w:rFonts w:eastAsia="Calibri"/>
          <w:iCs/>
          <w:color w:val="000000"/>
          <w:sz w:val="24"/>
          <w:szCs w:val="24"/>
        </w:rPr>
      </w:pPr>
      <w:ins w:id="318" w:author="Author">
        <w:r w:rsidRPr="00EE577F">
          <w:rPr>
            <w:rFonts w:eastAsia="Calibri"/>
            <w:iCs/>
            <w:color w:val="000000"/>
            <w:sz w:val="24"/>
            <w:szCs w:val="24"/>
          </w:rPr>
          <w:t>Marcy-New Scotland (18) Line</w:t>
        </w:r>
      </w:ins>
    </w:p>
    <w:p w:rsidR="006934B2" w:rsidRPr="00EE577F" w:rsidRDefault="0036061F" w:rsidP="006934B2">
      <w:pPr>
        <w:overflowPunct/>
        <w:autoSpaceDE/>
        <w:autoSpaceDN/>
        <w:adjustRightInd/>
        <w:textAlignment w:val="auto"/>
        <w:rPr>
          <w:ins w:id="319" w:author="Author"/>
          <w:rFonts w:eastAsia="Calibri"/>
          <w:iCs/>
          <w:color w:val="000000"/>
          <w:sz w:val="24"/>
          <w:szCs w:val="24"/>
        </w:rPr>
      </w:pPr>
    </w:p>
    <w:p w:rsidR="006934B2" w:rsidRPr="00EE577F" w:rsidRDefault="0036061F" w:rsidP="007D58BA">
      <w:pPr>
        <w:overflowPunct/>
        <w:autoSpaceDE/>
        <w:autoSpaceDN/>
        <w:adjustRightInd/>
        <w:ind w:left="720" w:firstLine="720"/>
        <w:textAlignment w:val="auto"/>
        <w:rPr>
          <w:ins w:id="320" w:author="Author"/>
          <w:rFonts w:eastAsia="Calibri"/>
          <w:iCs/>
          <w:color w:val="000000"/>
          <w:sz w:val="24"/>
          <w:szCs w:val="24"/>
        </w:rPr>
      </w:pPr>
      <w:ins w:id="321" w:author="Author">
        <w:r w:rsidRPr="00EE577F">
          <w:rPr>
            <w:rFonts w:eastAsia="Calibri"/>
            <w:iCs/>
            <w:color w:val="000000"/>
            <w:sz w:val="24"/>
            <w:szCs w:val="24"/>
          </w:rPr>
          <w:t>Protection</w:t>
        </w:r>
      </w:ins>
    </w:p>
    <w:p w:rsidR="006934B2" w:rsidRPr="00EE577F" w:rsidRDefault="0036061F" w:rsidP="006934B2">
      <w:pPr>
        <w:overflowPunct/>
        <w:autoSpaceDE/>
        <w:autoSpaceDN/>
        <w:adjustRightInd/>
        <w:textAlignment w:val="auto"/>
        <w:rPr>
          <w:ins w:id="322" w:author="Author"/>
          <w:rFonts w:eastAsia="Calibri"/>
          <w:iCs/>
          <w:color w:val="000000"/>
          <w:sz w:val="24"/>
          <w:szCs w:val="24"/>
        </w:rPr>
      </w:pPr>
    </w:p>
    <w:p w:rsidR="006934B2" w:rsidRDefault="0036061F" w:rsidP="006934B2">
      <w:pPr>
        <w:overflowPunct/>
        <w:autoSpaceDE/>
        <w:autoSpaceDN/>
        <w:adjustRightInd/>
        <w:ind w:left="1980"/>
        <w:textAlignment w:val="auto"/>
        <w:rPr>
          <w:ins w:id="323" w:author="Author"/>
          <w:rFonts w:eastAsia="Calibri"/>
          <w:iCs/>
          <w:color w:val="000000"/>
          <w:sz w:val="24"/>
          <w:szCs w:val="24"/>
        </w:rPr>
      </w:pPr>
      <w:ins w:id="324" w:author="Author">
        <w:r w:rsidRPr="00EE577F">
          <w:rPr>
            <w:rFonts w:eastAsia="Calibri"/>
            <w:iCs/>
            <w:color w:val="000000"/>
            <w:sz w:val="24"/>
            <w:szCs w:val="24"/>
          </w:rPr>
          <w:t xml:space="preserve">Replace </w:t>
        </w:r>
        <w:r w:rsidRPr="00EE577F">
          <w:rPr>
            <w:rFonts w:eastAsia="Calibri"/>
            <w:iCs/>
            <w:color w:val="000000"/>
            <w:sz w:val="24"/>
            <w:szCs w:val="24"/>
          </w:rPr>
          <w:t>existing ‘B’ protection package with a microprocessor based series compensated line protection package (SEL 421-5) at New Scotland Terminal.</w:t>
        </w:r>
      </w:ins>
    </w:p>
    <w:p w:rsidR="00A7103D" w:rsidRDefault="00A7103D" w:rsidP="00A7103D">
      <w:pPr>
        <w:overflowPunct/>
        <w:autoSpaceDE/>
        <w:autoSpaceDN/>
        <w:adjustRightInd/>
        <w:textAlignment w:val="auto"/>
        <w:rPr>
          <w:ins w:id="325" w:author="Author"/>
          <w:rFonts w:eastAsia="Calibri"/>
          <w:iCs/>
          <w:color w:val="000000"/>
          <w:sz w:val="24"/>
          <w:szCs w:val="24"/>
        </w:rPr>
        <w:pPrChange w:id="326" w:author="Author">
          <w:pPr>
            <w:overflowPunct/>
            <w:autoSpaceDE/>
            <w:autoSpaceDN/>
            <w:adjustRightInd/>
            <w:ind w:left="1980"/>
            <w:textAlignment w:val="auto"/>
          </w:pPr>
        </w:pPrChange>
      </w:pPr>
    </w:p>
    <w:p w:rsidR="00A7103D" w:rsidRDefault="0036061F" w:rsidP="00A7103D">
      <w:pPr>
        <w:overflowPunct/>
        <w:autoSpaceDE/>
        <w:autoSpaceDN/>
        <w:adjustRightInd/>
        <w:ind w:left="720" w:hanging="720"/>
        <w:textAlignment w:val="auto"/>
        <w:rPr>
          <w:ins w:id="327" w:author="Author"/>
          <w:rFonts w:eastAsia="Calibri"/>
          <w:iCs/>
          <w:color w:val="000000"/>
          <w:sz w:val="24"/>
          <w:szCs w:val="24"/>
        </w:rPr>
        <w:pPrChange w:id="328" w:author="Author">
          <w:pPr>
            <w:overflowPunct/>
            <w:autoSpaceDE/>
            <w:autoSpaceDN/>
            <w:adjustRightInd/>
            <w:ind w:left="1980"/>
            <w:textAlignment w:val="auto"/>
          </w:pPr>
        </w:pPrChange>
      </w:pPr>
      <w:ins w:id="329" w:author="Author">
        <w:r>
          <w:rPr>
            <w:rFonts w:eastAsia="Calibri"/>
            <w:b/>
            <w:iCs/>
            <w:color w:val="000000"/>
            <w:sz w:val="24"/>
            <w:szCs w:val="24"/>
          </w:rPr>
          <w:t>IIA.</w:t>
        </w:r>
        <w:r>
          <w:rPr>
            <w:rFonts w:eastAsia="Calibri"/>
            <w:b/>
            <w:iCs/>
            <w:color w:val="000000"/>
            <w:sz w:val="24"/>
            <w:szCs w:val="24"/>
          </w:rPr>
          <w:tab/>
          <w:t>New Scotland – Updated Scope (see Reference Drawings C-8059-E shts 4, 7, 8)</w:t>
        </w:r>
      </w:ins>
    </w:p>
    <w:p w:rsidR="00A7103D" w:rsidRDefault="00A7103D" w:rsidP="00A7103D">
      <w:pPr>
        <w:overflowPunct/>
        <w:autoSpaceDE/>
        <w:autoSpaceDN/>
        <w:adjustRightInd/>
        <w:ind w:left="720" w:hanging="720"/>
        <w:textAlignment w:val="auto"/>
        <w:rPr>
          <w:ins w:id="330" w:author="Author"/>
          <w:rFonts w:eastAsia="Calibri"/>
          <w:iCs/>
          <w:color w:val="000000"/>
          <w:sz w:val="24"/>
          <w:szCs w:val="24"/>
        </w:rPr>
        <w:pPrChange w:id="331" w:author="Author">
          <w:pPr>
            <w:overflowPunct/>
            <w:autoSpaceDE/>
            <w:autoSpaceDN/>
            <w:adjustRightInd/>
            <w:ind w:left="1980"/>
            <w:textAlignment w:val="auto"/>
          </w:pPr>
        </w:pPrChange>
      </w:pPr>
    </w:p>
    <w:p w:rsidR="00B2410F" w:rsidRDefault="0036061F" w:rsidP="00B2410F">
      <w:pPr>
        <w:ind w:left="1080" w:hanging="360"/>
        <w:jc w:val="both"/>
        <w:rPr>
          <w:ins w:id="332" w:author="Author"/>
          <w:sz w:val="24"/>
          <w:szCs w:val="24"/>
        </w:rPr>
      </w:pPr>
      <w:ins w:id="333" w:author="Author">
        <w:r>
          <w:rPr>
            <w:sz w:val="24"/>
            <w:szCs w:val="24"/>
          </w:rPr>
          <w:t>1.</w:t>
        </w:r>
        <w:r>
          <w:rPr>
            <w:sz w:val="24"/>
            <w:szCs w:val="24"/>
          </w:rPr>
          <w:tab/>
          <w:t>The Original Scope assumed th</w:t>
        </w:r>
        <w:r>
          <w:rPr>
            <w:sz w:val="24"/>
            <w:szCs w:val="24"/>
          </w:rPr>
          <w:t>at New Scotland Station had proper A and B separation to meet NPCC Bulk Power criteria.  During preparation of National Grid’s technical scope, it was determined that control buildings 1 and 2 do not have proper separation.  Only control building 3 has pro</w:t>
        </w:r>
        <w:r>
          <w:rPr>
            <w:sz w:val="24"/>
            <w:szCs w:val="24"/>
          </w:rPr>
          <w:t>per separation.  In order to ensure proper separation, it was determined to install all the new relays in control building 3.</w:t>
        </w:r>
      </w:ins>
    </w:p>
    <w:p w:rsidR="00B2410F" w:rsidRDefault="0036061F" w:rsidP="00B2410F">
      <w:pPr>
        <w:ind w:left="1080" w:hanging="360"/>
        <w:jc w:val="both"/>
        <w:rPr>
          <w:ins w:id="334" w:author="Author"/>
          <w:sz w:val="24"/>
          <w:szCs w:val="24"/>
        </w:rPr>
      </w:pPr>
    </w:p>
    <w:p w:rsidR="00B2410F" w:rsidRDefault="0036061F" w:rsidP="00B2410F">
      <w:pPr>
        <w:ind w:left="1080" w:hanging="360"/>
        <w:jc w:val="both"/>
        <w:rPr>
          <w:ins w:id="335" w:author="Author"/>
          <w:sz w:val="24"/>
          <w:szCs w:val="24"/>
        </w:rPr>
      </w:pPr>
      <w:ins w:id="336" w:author="Author">
        <w:r>
          <w:rPr>
            <w:sz w:val="24"/>
            <w:szCs w:val="24"/>
          </w:rPr>
          <w:t>2.</w:t>
        </w:r>
        <w:r>
          <w:rPr>
            <w:sz w:val="24"/>
            <w:szCs w:val="24"/>
          </w:rPr>
          <w:tab/>
          <w:t>The Gilboa-New Scotland Line 1 protective relays and telecommunications are being designed as follows:</w:t>
        </w:r>
      </w:ins>
    </w:p>
    <w:p w:rsidR="00B2410F" w:rsidRDefault="0036061F" w:rsidP="00B2410F">
      <w:pPr>
        <w:ind w:left="1080" w:hanging="360"/>
        <w:jc w:val="both"/>
        <w:rPr>
          <w:ins w:id="337" w:author="Author"/>
          <w:sz w:val="24"/>
          <w:szCs w:val="24"/>
        </w:rPr>
      </w:pPr>
    </w:p>
    <w:p w:rsidR="00A7103D" w:rsidRDefault="0036061F" w:rsidP="00A7103D">
      <w:pPr>
        <w:ind w:left="1800" w:hanging="360"/>
        <w:jc w:val="both"/>
        <w:rPr>
          <w:ins w:id="338" w:author="Author"/>
          <w:sz w:val="24"/>
          <w:szCs w:val="24"/>
        </w:rPr>
        <w:pPrChange w:id="339" w:author="Author">
          <w:pPr>
            <w:ind w:left="1440" w:hanging="360"/>
            <w:jc w:val="both"/>
          </w:pPr>
        </w:pPrChange>
      </w:pPr>
      <w:ins w:id="340" w:author="Author">
        <w:r>
          <w:rPr>
            <w:sz w:val="24"/>
            <w:szCs w:val="24"/>
          </w:rPr>
          <w:t>The A line relay prote</w:t>
        </w:r>
        <w:r>
          <w:rPr>
            <w:sz w:val="24"/>
            <w:szCs w:val="24"/>
          </w:rPr>
          <w:t xml:space="preserve">ction package will be a microprocessor-based directional distance relay (GE-D60) in a permissive overreaching (POTT) scheme.  An RFL GARD8000 will be used for communication to Gilboa station.  The GARD8000 will be programmed to match the RFL9745 installed </w:t>
        </w:r>
        <w:r>
          <w:rPr>
            <w:sz w:val="24"/>
            <w:szCs w:val="24"/>
          </w:rPr>
          <w:t>at Gilboa.  A leased line will be used for the communication medium.  This relay and telecommunications package will be installed in control building 2.</w:t>
        </w:r>
      </w:ins>
    </w:p>
    <w:p w:rsidR="00A7103D" w:rsidRDefault="0036061F" w:rsidP="00A7103D">
      <w:pPr>
        <w:ind w:left="1800" w:hanging="360"/>
        <w:jc w:val="both"/>
        <w:rPr>
          <w:ins w:id="341" w:author="Author"/>
          <w:sz w:val="24"/>
          <w:szCs w:val="24"/>
        </w:rPr>
        <w:pPrChange w:id="342" w:author="Author">
          <w:pPr>
            <w:ind w:left="1440" w:hanging="360"/>
            <w:jc w:val="both"/>
          </w:pPr>
        </w:pPrChange>
      </w:pPr>
      <w:ins w:id="343" w:author="Author">
        <w:r>
          <w:rPr>
            <w:sz w:val="24"/>
            <w:szCs w:val="24"/>
          </w:rPr>
          <w:t>The existing B line relay protection will be renamed and re-used, with updated relay settings to accomm</w:t>
        </w:r>
        <w:r>
          <w:rPr>
            <w:sz w:val="24"/>
            <w:szCs w:val="24"/>
          </w:rPr>
          <w:t>odate the series compensation.  The 21TTB/46TTB/LN1 relay will be renamed to 94TTB/LN1 and all potential and current sources will be disconnected.</w:t>
        </w:r>
      </w:ins>
    </w:p>
    <w:p w:rsidR="00B2410F" w:rsidRDefault="0036061F" w:rsidP="00B2410F">
      <w:pPr>
        <w:ind w:left="1080" w:hanging="360"/>
        <w:jc w:val="both"/>
        <w:rPr>
          <w:ins w:id="344" w:author="Author"/>
          <w:sz w:val="24"/>
          <w:szCs w:val="24"/>
        </w:rPr>
      </w:pPr>
    </w:p>
    <w:p w:rsidR="000169AE" w:rsidRDefault="0036061F" w:rsidP="000169AE">
      <w:pPr>
        <w:ind w:left="1080" w:hanging="360"/>
        <w:jc w:val="both"/>
        <w:rPr>
          <w:ins w:id="345" w:author="Author"/>
          <w:sz w:val="24"/>
          <w:szCs w:val="24"/>
        </w:rPr>
      </w:pPr>
      <w:ins w:id="346" w:author="Author">
        <w:r>
          <w:rPr>
            <w:sz w:val="24"/>
            <w:szCs w:val="24"/>
          </w:rPr>
          <w:t>3.</w:t>
        </w:r>
        <w:r>
          <w:rPr>
            <w:sz w:val="24"/>
            <w:szCs w:val="24"/>
          </w:rPr>
          <w:tab/>
          <w:t>The Edic-New Scotland Line 14 protective relays and telecommunications are being designed as follows:</w:t>
        </w:r>
      </w:ins>
    </w:p>
    <w:p w:rsidR="000169AE" w:rsidRDefault="0036061F" w:rsidP="000169AE">
      <w:pPr>
        <w:ind w:left="1080" w:hanging="360"/>
        <w:jc w:val="both"/>
        <w:rPr>
          <w:ins w:id="347" w:author="Author"/>
          <w:sz w:val="24"/>
          <w:szCs w:val="24"/>
        </w:rPr>
      </w:pPr>
    </w:p>
    <w:p w:rsidR="000169AE" w:rsidRDefault="0036061F" w:rsidP="000169AE">
      <w:pPr>
        <w:ind w:left="1800" w:hanging="360"/>
        <w:jc w:val="both"/>
        <w:rPr>
          <w:ins w:id="348" w:author="Author"/>
          <w:sz w:val="24"/>
          <w:szCs w:val="24"/>
        </w:rPr>
      </w:pPr>
      <w:ins w:id="349" w:author="Author">
        <w:r>
          <w:rPr>
            <w:sz w:val="24"/>
            <w:szCs w:val="24"/>
          </w:rPr>
          <w:t>To</w:t>
        </w:r>
        <w:r>
          <w:rPr>
            <w:sz w:val="24"/>
            <w:szCs w:val="24"/>
          </w:rPr>
          <w:t xml:space="preserve"> achieve proper A and B separation, the new relays for Line 14 will be installed in control building 3.  This will necessitate replacement of both the A and B line protection packages.</w:t>
        </w:r>
      </w:ins>
    </w:p>
    <w:p w:rsidR="000169AE" w:rsidRDefault="0036061F" w:rsidP="000169AE">
      <w:pPr>
        <w:ind w:left="1800" w:hanging="360"/>
        <w:jc w:val="both"/>
        <w:rPr>
          <w:ins w:id="350" w:author="Author"/>
          <w:sz w:val="24"/>
          <w:szCs w:val="24"/>
        </w:rPr>
      </w:pPr>
      <w:ins w:id="351" w:author="Author">
        <w:r>
          <w:rPr>
            <w:sz w:val="24"/>
            <w:szCs w:val="24"/>
          </w:rPr>
          <w:t>The A line relay protection package will be a microprocessor-based dire</w:t>
        </w:r>
        <w:r>
          <w:rPr>
            <w:sz w:val="24"/>
            <w:szCs w:val="24"/>
          </w:rPr>
          <w:t>ctional distance relay (GE D60) in a permissive overreaching (POTT) scheme.  A DS-TT card in an RFL IMUX 2000 will be used for communication to Edic station.</w:t>
        </w:r>
      </w:ins>
    </w:p>
    <w:p w:rsidR="000169AE" w:rsidRDefault="0036061F" w:rsidP="000169AE">
      <w:pPr>
        <w:ind w:left="1800" w:hanging="360"/>
        <w:jc w:val="both"/>
        <w:rPr>
          <w:ins w:id="352" w:author="Author"/>
          <w:sz w:val="24"/>
          <w:szCs w:val="24"/>
        </w:rPr>
      </w:pPr>
      <w:ins w:id="353" w:author="Author">
        <w:r>
          <w:rPr>
            <w:sz w:val="24"/>
            <w:szCs w:val="24"/>
          </w:rPr>
          <w:t>The B line relay protection package will be a microprocessor-based directional distance relay (SEL</w:t>
        </w:r>
        <w:r>
          <w:rPr>
            <w:sz w:val="24"/>
            <w:szCs w:val="24"/>
          </w:rPr>
          <w:t>-421-5) configured in a permissive overreaching (POTT) scheme.  A DS-TT card in an RFL IMUX 2000 will be used for communication to Edic station.</w:t>
        </w:r>
      </w:ins>
    </w:p>
    <w:p w:rsidR="000169AE" w:rsidRDefault="0036061F" w:rsidP="000169AE">
      <w:pPr>
        <w:ind w:left="1800" w:hanging="360"/>
        <w:jc w:val="both"/>
        <w:rPr>
          <w:ins w:id="354" w:author="Author"/>
          <w:sz w:val="24"/>
          <w:szCs w:val="24"/>
        </w:rPr>
      </w:pPr>
    </w:p>
    <w:p w:rsidR="00033298" w:rsidRDefault="0036061F" w:rsidP="00033298">
      <w:pPr>
        <w:ind w:left="1080" w:hanging="360"/>
        <w:jc w:val="both"/>
        <w:rPr>
          <w:ins w:id="355" w:author="Author"/>
          <w:sz w:val="24"/>
          <w:szCs w:val="24"/>
        </w:rPr>
      </w:pPr>
      <w:ins w:id="356" w:author="Author">
        <w:r>
          <w:rPr>
            <w:sz w:val="24"/>
            <w:szCs w:val="24"/>
          </w:rPr>
          <w:t>4.</w:t>
        </w:r>
        <w:r>
          <w:rPr>
            <w:sz w:val="24"/>
            <w:szCs w:val="24"/>
          </w:rPr>
          <w:tab/>
          <w:t>The Marcy-New Scotland Line 18 protective relays and telecommunications are being designed as follows:</w:t>
        </w:r>
      </w:ins>
    </w:p>
    <w:p w:rsidR="00033298" w:rsidRDefault="0036061F" w:rsidP="00033298">
      <w:pPr>
        <w:ind w:left="1080" w:hanging="360"/>
        <w:jc w:val="both"/>
        <w:rPr>
          <w:ins w:id="357" w:author="Author"/>
          <w:sz w:val="24"/>
          <w:szCs w:val="24"/>
        </w:rPr>
      </w:pPr>
    </w:p>
    <w:p w:rsidR="00033298" w:rsidRDefault="0036061F" w:rsidP="00033298">
      <w:pPr>
        <w:ind w:left="1800" w:hanging="360"/>
        <w:jc w:val="both"/>
        <w:rPr>
          <w:ins w:id="358" w:author="Author"/>
          <w:sz w:val="24"/>
          <w:szCs w:val="24"/>
        </w:rPr>
      </w:pPr>
      <w:ins w:id="359" w:author="Author">
        <w:r>
          <w:rPr>
            <w:sz w:val="24"/>
            <w:szCs w:val="24"/>
          </w:rPr>
          <w:t xml:space="preserve">To </w:t>
        </w:r>
        <w:r>
          <w:rPr>
            <w:sz w:val="24"/>
            <w:szCs w:val="24"/>
          </w:rPr>
          <w:t>achieve proper A and B separation, the new relays for Line 18 will be installed in control building 3.  This will necessitate replacement of both the A and B line protection packages.</w:t>
        </w:r>
      </w:ins>
    </w:p>
    <w:p w:rsidR="00033298" w:rsidRDefault="0036061F" w:rsidP="00033298">
      <w:pPr>
        <w:ind w:left="1800" w:hanging="360"/>
        <w:jc w:val="both"/>
        <w:rPr>
          <w:ins w:id="360" w:author="Author"/>
          <w:sz w:val="24"/>
          <w:szCs w:val="24"/>
        </w:rPr>
      </w:pPr>
      <w:ins w:id="361" w:author="Author">
        <w:r>
          <w:rPr>
            <w:sz w:val="24"/>
            <w:szCs w:val="24"/>
          </w:rPr>
          <w:t>The A line relay protection package will be a microprocessor-based direc</w:t>
        </w:r>
        <w:r>
          <w:rPr>
            <w:sz w:val="24"/>
            <w:szCs w:val="24"/>
          </w:rPr>
          <w:t>tional distance relay (GE D60) in a directional comparison unblocking (DCUB) scheme.  An RFL 9780 FSK power line carrier set will be used for communication to Marcy station.</w:t>
        </w:r>
      </w:ins>
    </w:p>
    <w:p w:rsidR="00033298" w:rsidRDefault="0036061F" w:rsidP="00033298">
      <w:pPr>
        <w:ind w:left="1800" w:hanging="360"/>
        <w:jc w:val="both"/>
        <w:rPr>
          <w:ins w:id="362" w:author="Author"/>
          <w:sz w:val="24"/>
          <w:szCs w:val="24"/>
        </w:rPr>
      </w:pPr>
      <w:ins w:id="363" w:author="Author">
        <w:r>
          <w:rPr>
            <w:sz w:val="24"/>
            <w:szCs w:val="24"/>
          </w:rPr>
          <w:t>The B line relay protection package will be a microprocessor-based directional dis</w:t>
        </w:r>
        <w:r>
          <w:rPr>
            <w:sz w:val="24"/>
            <w:szCs w:val="24"/>
          </w:rPr>
          <w:t>tance relay (SEL-421-5) configured in a permissive overreaching</w:t>
        </w:r>
        <w:r>
          <w:rPr>
            <w:sz w:val="24"/>
            <w:szCs w:val="24"/>
          </w:rPr>
          <w:t xml:space="preserve"> transfer trip</w:t>
        </w:r>
        <w:r>
          <w:rPr>
            <w:sz w:val="24"/>
            <w:szCs w:val="24"/>
          </w:rPr>
          <w:t xml:space="preserve"> (POTT) scheme.</w:t>
        </w:r>
        <w:r>
          <w:rPr>
            <w:sz w:val="24"/>
            <w:szCs w:val="24"/>
          </w:rPr>
          <w:t xml:space="preserve">  An RFL GARD8000 will be used for communication to Marcy station.  The GARD8000 will be programmed to match the RFL9745 installed at Marcy.  A leased phone line wi</w:t>
        </w:r>
        <w:r>
          <w:rPr>
            <w:sz w:val="24"/>
            <w:szCs w:val="24"/>
          </w:rPr>
          <w:t>ll be used for the communication medium.</w:t>
        </w:r>
      </w:ins>
    </w:p>
    <w:p w:rsidR="00A7103D" w:rsidRDefault="00A7103D" w:rsidP="00A7103D">
      <w:pPr>
        <w:jc w:val="both"/>
        <w:rPr>
          <w:ins w:id="364" w:author="Author"/>
          <w:sz w:val="24"/>
          <w:szCs w:val="24"/>
        </w:rPr>
        <w:pPrChange w:id="365" w:author="Author">
          <w:pPr>
            <w:ind w:left="1800" w:hanging="360"/>
            <w:jc w:val="both"/>
          </w:pPr>
        </w:pPrChange>
      </w:pPr>
    </w:p>
    <w:p w:rsidR="00EA1F22" w:rsidRPr="009F34D1" w:rsidRDefault="0036061F" w:rsidP="00EA1F22">
      <w:pPr>
        <w:ind w:left="720" w:hanging="720"/>
        <w:jc w:val="both"/>
        <w:rPr>
          <w:ins w:id="366" w:author="Author"/>
          <w:sz w:val="24"/>
          <w:szCs w:val="24"/>
        </w:rPr>
      </w:pPr>
      <w:ins w:id="367" w:author="Author">
        <w:r>
          <w:rPr>
            <w:b/>
            <w:sz w:val="24"/>
            <w:szCs w:val="24"/>
          </w:rPr>
          <w:t>IIB.</w:t>
        </w:r>
        <w:r>
          <w:rPr>
            <w:b/>
            <w:sz w:val="24"/>
            <w:szCs w:val="24"/>
          </w:rPr>
          <w:tab/>
          <w:t>Total Estimated Cost for New Scotland Scope as revised;</w:t>
        </w:r>
      </w:ins>
    </w:p>
    <w:p w:rsidR="00EA1F22" w:rsidRDefault="0036061F" w:rsidP="00EA1F22">
      <w:pPr>
        <w:jc w:val="both"/>
        <w:rPr>
          <w:ins w:id="368" w:author="Author"/>
          <w:sz w:val="24"/>
          <w:szCs w:val="24"/>
        </w:rPr>
      </w:pPr>
    </w:p>
    <w:p w:rsidR="00EA1F22" w:rsidRDefault="0036061F" w:rsidP="00EA1F22">
      <w:pPr>
        <w:jc w:val="both"/>
        <w:rPr>
          <w:ins w:id="369" w:author="Author"/>
          <w:sz w:val="24"/>
          <w:szCs w:val="24"/>
        </w:rPr>
      </w:pPr>
    </w:p>
    <w:p w:rsidR="00EA1F22" w:rsidRDefault="0036061F" w:rsidP="00EA1F22">
      <w:pPr>
        <w:ind w:left="720"/>
        <w:jc w:val="both"/>
        <w:rPr>
          <w:ins w:id="370" w:author="Author"/>
          <w:sz w:val="24"/>
          <w:szCs w:val="24"/>
        </w:rPr>
      </w:pPr>
      <w:ins w:id="371" w:author="Author">
        <w:r>
          <w:rPr>
            <w:sz w:val="24"/>
            <w:szCs w:val="24"/>
          </w:rPr>
          <w:t>Company Field Labor = $256,000</w:t>
        </w:r>
      </w:ins>
    </w:p>
    <w:p w:rsidR="00EA1F22" w:rsidRDefault="0036061F" w:rsidP="00EA1F22">
      <w:pPr>
        <w:ind w:left="720"/>
        <w:jc w:val="both"/>
        <w:rPr>
          <w:ins w:id="372" w:author="Author"/>
          <w:sz w:val="24"/>
          <w:szCs w:val="24"/>
        </w:rPr>
      </w:pPr>
      <w:ins w:id="373" w:author="Author">
        <w:r>
          <w:rPr>
            <w:sz w:val="24"/>
            <w:szCs w:val="24"/>
          </w:rPr>
          <w:t>Company Project Management and Engineering = $133,000</w:t>
        </w:r>
      </w:ins>
    </w:p>
    <w:p w:rsidR="00EA1F22" w:rsidRDefault="0036061F" w:rsidP="00EA1F22">
      <w:pPr>
        <w:ind w:left="720"/>
        <w:jc w:val="both"/>
        <w:rPr>
          <w:ins w:id="374" w:author="Author"/>
          <w:sz w:val="24"/>
          <w:szCs w:val="24"/>
        </w:rPr>
      </w:pPr>
      <w:ins w:id="375" w:author="Author">
        <w:r>
          <w:rPr>
            <w:sz w:val="24"/>
            <w:szCs w:val="24"/>
          </w:rPr>
          <w:t>Contract Labor = $36,000</w:t>
        </w:r>
      </w:ins>
    </w:p>
    <w:p w:rsidR="00EA1F22" w:rsidRDefault="0036061F" w:rsidP="00EA1F22">
      <w:pPr>
        <w:ind w:left="720"/>
        <w:jc w:val="both"/>
        <w:rPr>
          <w:ins w:id="376" w:author="Author"/>
          <w:sz w:val="24"/>
          <w:szCs w:val="24"/>
        </w:rPr>
      </w:pPr>
      <w:ins w:id="377" w:author="Author">
        <w:r>
          <w:rPr>
            <w:sz w:val="24"/>
            <w:szCs w:val="24"/>
          </w:rPr>
          <w:t>Materials = $261,000</w:t>
        </w:r>
      </w:ins>
    </w:p>
    <w:p w:rsidR="00EA1F22" w:rsidRDefault="0036061F" w:rsidP="00EA1F22">
      <w:pPr>
        <w:ind w:left="720"/>
        <w:jc w:val="both"/>
        <w:rPr>
          <w:ins w:id="378" w:author="Author"/>
          <w:sz w:val="24"/>
          <w:szCs w:val="24"/>
        </w:rPr>
      </w:pPr>
      <w:ins w:id="379" w:author="Author">
        <w:r>
          <w:rPr>
            <w:sz w:val="24"/>
            <w:szCs w:val="24"/>
          </w:rPr>
          <w:t>Transportation/Equipment = $33,000</w:t>
        </w:r>
      </w:ins>
    </w:p>
    <w:p w:rsidR="00EA1F22" w:rsidRDefault="0036061F" w:rsidP="00EA1F22">
      <w:pPr>
        <w:ind w:left="720"/>
        <w:jc w:val="both"/>
        <w:rPr>
          <w:ins w:id="380" w:author="Author"/>
          <w:sz w:val="24"/>
          <w:szCs w:val="24"/>
        </w:rPr>
      </w:pPr>
      <w:ins w:id="381" w:author="Author">
        <w:r>
          <w:rPr>
            <w:sz w:val="24"/>
            <w:szCs w:val="24"/>
          </w:rPr>
          <w:t>Other = $8,000</w:t>
        </w:r>
      </w:ins>
    </w:p>
    <w:p w:rsidR="00EA1F22" w:rsidRDefault="0036061F" w:rsidP="00EA1F22">
      <w:pPr>
        <w:ind w:left="720"/>
        <w:jc w:val="both"/>
        <w:rPr>
          <w:ins w:id="382" w:author="Author"/>
          <w:sz w:val="24"/>
          <w:szCs w:val="24"/>
        </w:rPr>
      </w:pPr>
      <w:ins w:id="383" w:author="Author">
        <w:r>
          <w:rPr>
            <w:sz w:val="24"/>
            <w:szCs w:val="24"/>
          </w:rPr>
          <w:t>Company Overheads and Costs = $274,000</w:t>
        </w:r>
      </w:ins>
    </w:p>
    <w:p w:rsidR="00EA1F22" w:rsidRDefault="0036061F" w:rsidP="00EA1F22">
      <w:pPr>
        <w:ind w:left="720"/>
        <w:jc w:val="both"/>
        <w:rPr>
          <w:ins w:id="384" w:author="Author"/>
          <w:sz w:val="24"/>
          <w:szCs w:val="24"/>
        </w:rPr>
      </w:pPr>
      <w:ins w:id="385" w:author="Author">
        <w:r>
          <w:rPr>
            <w:sz w:val="24"/>
            <w:szCs w:val="24"/>
          </w:rPr>
          <w:t>Contingency (25%) = $249,000</w:t>
        </w:r>
      </w:ins>
    </w:p>
    <w:p w:rsidR="00EA1F22" w:rsidRDefault="0036061F" w:rsidP="00EA1F22">
      <w:pPr>
        <w:ind w:left="720"/>
        <w:jc w:val="both"/>
        <w:rPr>
          <w:ins w:id="386" w:author="Author"/>
          <w:sz w:val="24"/>
          <w:szCs w:val="24"/>
        </w:rPr>
      </w:pPr>
    </w:p>
    <w:p w:rsidR="00EA1F22" w:rsidRDefault="0036061F" w:rsidP="00EA1F22">
      <w:pPr>
        <w:ind w:left="720"/>
        <w:jc w:val="both"/>
        <w:rPr>
          <w:ins w:id="387" w:author="Author"/>
          <w:sz w:val="24"/>
          <w:szCs w:val="24"/>
        </w:rPr>
      </w:pPr>
      <w:ins w:id="388" w:author="Author">
        <w:r>
          <w:rPr>
            <w:sz w:val="24"/>
            <w:szCs w:val="24"/>
          </w:rPr>
          <w:t>TOTAL = $1,250,000</w:t>
        </w:r>
      </w:ins>
    </w:p>
    <w:p w:rsidR="00A7103D" w:rsidRDefault="00A7103D" w:rsidP="00A7103D">
      <w:pPr>
        <w:jc w:val="both"/>
        <w:rPr>
          <w:ins w:id="389" w:author="Author"/>
          <w:sz w:val="24"/>
          <w:szCs w:val="24"/>
        </w:rPr>
        <w:pPrChange w:id="390" w:author="Author">
          <w:pPr>
            <w:ind w:left="1800" w:hanging="360"/>
            <w:jc w:val="both"/>
          </w:pPr>
        </w:pPrChange>
      </w:pPr>
    </w:p>
    <w:p w:rsidR="00A7103D" w:rsidRDefault="00A7103D" w:rsidP="00A7103D">
      <w:pPr>
        <w:overflowPunct/>
        <w:autoSpaceDE/>
        <w:autoSpaceDN/>
        <w:adjustRightInd/>
        <w:textAlignment w:val="auto"/>
        <w:rPr>
          <w:ins w:id="391" w:author="Author"/>
          <w:rFonts w:eastAsia="Calibri"/>
          <w:iCs/>
          <w:color w:val="000000"/>
          <w:sz w:val="24"/>
          <w:szCs w:val="24"/>
        </w:rPr>
        <w:pPrChange w:id="392" w:author="Author">
          <w:pPr>
            <w:overflowPunct/>
            <w:autoSpaceDE/>
            <w:autoSpaceDN/>
            <w:adjustRightInd/>
            <w:ind w:left="1980"/>
            <w:textAlignment w:val="auto"/>
          </w:pPr>
        </w:pPrChange>
      </w:pPr>
    </w:p>
    <w:p w:rsidR="00A7103D" w:rsidRDefault="0036061F" w:rsidP="00A7103D">
      <w:pPr>
        <w:overflowPunct/>
        <w:autoSpaceDE/>
        <w:autoSpaceDN/>
        <w:adjustRightInd/>
        <w:jc w:val="center"/>
        <w:textAlignment w:val="auto"/>
        <w:rPr>
          <w:ins w:id="393" w:author="Author"/>
          <w:rFonts w:eastAsia="Calibri"/>
          <w:iCs/>
          <w:color w:val="000000"/>
          <w:sz w:val="24"/>
          <w:szCs w:val="24"/>
        </w:rPr>
        <w:pPrChange w:id="394" w:author="Author">
          <w:pPr>
            <w:overflowPunct/>
            <w:autoSpaceDE/>
            <w:autoSpaceDN/>
            <w:adjustRightInd/>
            <w:ind w:left="1980"/>
            <w:textAlignment w:val="auto"/>
          </w:pPr>
        </w:pPrChange>
      </w:pPr>
      <w:ins w:id="395" w:author="Author">
        <w:r>
          <w:rPr>
            <w:rFonts w:eastAsia="Calibri"/>
            <w:iCs/>
            <w:color w:val="000000"/>
            <w:sz w:val="24"/>
            <w:szCs w:val="24"/>
          </w:rPr>
          <w:t>New Scotland Diagrams</w:t>
        </w:r>
      </w:ins>
    </w:p>
    <w:p w:rsidR="00A7103D" w:rsidRDefault="00A7103D" w:rsidP="00A7103D">
      <w:pPr>
        <w:overflowPunct/>
        <w:autoSpaceDE/>
        <w:autoSpaceDN/>
        <w:adjustRightInd/>
        <w:jc w:val="center"/>
        <w:textAlignment w:val="auto"/>
        <w:rPr>
          <w:ins w:id="396" w:author="Author"/>
          <w:rFonts w:eastAsia="Calibri"/>
          <w:iCs/>
          <w:color w:val="000000"/>
          <w:sz w:val="24"/>
          <w:szCs w:val="24"/>
        </w:rPr>
        <w:pPrChange w:id="397" w:author="Author">
          <w:pPr>
            <w:overflowPunct/>
            <w:autoSpaceDE/>
            <w:autoSpaceDN/>
            <w:adjustRightInd/>
            <w:ind w:left="1980"/>
            <w:textAlignment w:val="auto"/>
          </w:pPr>
        </w:pPrChange>
      </w:pPr>
    </w:p>
    <w:p w:rsidR="00A7103D" w:rsidRDefault="0036061F" w:rsidP="00A7103D">
      <w:pPr>
        <w:overflowPunct/>
        <w:autoSpaceDE/>
        <w:autoSpaceDN/>
        <w:adjustRightInd/>
        <w:jc w:val="center"/>
        <w:textAlignment w:val="auto"/>
        <w:rPr>
          <w:ins w:id="398" w:author="Author"/>
          <w:rFonts w:eastAsia="Calibri"/>
          <w:iCs/>
          <w:color w:val="000000"/>
          <w:sz w:val="24"/>
          <w:szCs w:val="24"/>
        </w:rPr>
        <w:pPrChange w:id="399" w:author="Author">
          <w:pPr>
            <w:overflowPunct/>
            <w:autoSpaceDE/>
            <w:autoSpaceDN/>
            <w:adjustRightInd/>
            <w:ind w:left="1980"/>
            <w:textAlignment w:val="auto"/>
          </w:pPr>
        </w:pPrChange>
      </w:pPr>
      <w:ins w:id="400" w:author="Author">
        <w:r>
          <w:rPr>
            <w:rFonts w:eastAsia="Calibri"/>
            <w:iCs/>
            <w:noProof/>
            <w:color w:val="000000"/>
            <w:sz w:val="24"/>
            <w:szCs w:val="24"/>
            <w:rPrChange w:id="401">
              <w:rPr>
                <w:noProof/>
              </w:rPr>
            </w:rPrChange>
          </w:rPr>
          <w:drawing>
            <wp:inline distT="0" distB="0" distL="0" distR="0">
              <wp:extent cx="5429250" cy="4147867"/>
              <wp:effectExtent l="19050" t="0" r="0" b="0"/>
              <wp:docPr id="30" name="Picture 30" descr="Z:\FERC filings eTariff\FID 1088 TO Agrmnt ER16--000 NMPC SA 2177 12-30-15\graphic\Sli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FERC filings eTariff\FID 1088 TO Agrmnt ER16--000 NMPC SA 2177 12-30-15\graphic\Slide2.GIF"/>
                      <pic:cNvPicPr>
                        <a:picLocks noChangeAspect="1" noChangeArrowheads="1"/>
                      </pic:cNvPicPr>
                    </pic:nvPicPr>
                    <pic:blipFill>
                      <a:blip r:embed="rId8" cstate="print"/>
                      <a:srcRect r="24573" b="56731"/>
                      <a:stretch>
                        <a:fillRect/>
                      </a:stretch>
                    </pic:blipFill>
                    <pic:spPr bwMode="auto">
                      <a:xfrm>
                        <a:off x="0" y="0"/>
                        <a:ext cx="5425892" cy="4145302"/>
                      </a:xfrm>
                      <a:prstGeom prst="rect">
                        <a:avLst/>
                      </a:prstGeom>
                      <a:noFill/>
                      <a:ln w="9525">
                        <a:noFill/>
                        <a:miter lim="800000"/>
                        <a:headEnd/>
                        <a:tailEnd/>
                      </a:ln>
                    </pic:spPr>
                  </pic:pic>
                </a:graphicData>
              </a:graphic>
            </wp:inline>
          </w:drawing>
        </w:r>
        <w:r>
          <w:rPr>
            <w:rFonts w:eastAsia="Calibri"/>
            <w:iCs/>
            <w:color w:val="000000"/>
            <w:sz w:val="24"/>
            <w:szCs w:val="24"/>
          </w:rPr>
          <w:br w:type="page"/>
        </w:r>
      </w:ins>
    </w:p>
    <w:p w:rsidR="00A7103D" w:rsidRDefault="00A7103D" w:rsidP="00A7103D">
      <w:pPr>
        <w:overflowPunct/>
        <w:autoSpaceDE/>
        <w:autoSpaceDN/>
        <w:adjustRightInd/>
        <w:jc w:val="center"/>
        <w:textAlignment w:val="auto"/>
        <w:rPr>
          <w:ins w:id="402" w:author="Author"/>
          <w:rFonts w:eastAsia="Calibri"/>
          <w:iCs/>
          <w:color w:val="000000"/>
          <w:sz w:val="24"/>
          <w:szCs w:val="24"/>
        </w:rPr>
        <w:pPrChange w:id="403" w:author="Author">
          <w:pPr>
            <w:overflowPunct/>
            <w:autoSpaceDE/>
            <w:autoSpaceDN/>
            <w:adjustRightInd/>
            <w:ind w:left="1980"/>
            <w:textAlignment w:val="auto"/>
          </w:pPr>
        </w:pPrChange>
      </w:pPr>
    </w:p>
    <w:p w:rsidR="00A7103D" w:rsidRDefault="0036061F" w:rsidP="00A7103D">
      <w:pPr>
        <w:overflowPunct/>
        <w:autoSpaceDE/>
        <w:autoSpaceDN/>
        <w:adjustRightInd/>
        <w:ind w:left="720" w:hanging="720"/>
        <w:jc w:val="center"/>
        <w:textAlignment w:val="auto"/>
        <w:rPr>
          <w:rFonts w:eastAsia="Calibri"/>
          <w:b/>
          <w:iCs/>
          <w:color w:val="000000"/>
          <w:sz w:val="24"/>
          <w:szCs w:val="24"/>
        </w:rPr>
        <w:pPrChange w:id="404" w:author="Author">
          <w:pPr>
            <w:overflowPunct/>
            <w:autoSpaceDE/>
            <w:autoSpaceDN/>
            <w:adjustRightInd/>
            <w:ind w:left="1980"/>
            <w:textAlignment w:val="auto"/>
          </w:pPr>
        </w:pPrChange>
      </w:pPr>
      <w:ins w:id="405" w:author="Author">
        <w:r>
          <w:rPr>
            <w:rFonts w:eastAsia="Calibri"/>
            <w:b/>
            <w:iCs/>
            <w:noProof/>
            <w:color w:val="000000"/>
            <w:sz w:val="24"/>
            <w:szCs w:val="24"/>
            <w:rPrChange w:id="406">
              <w:rPr>
                <w:noProof/>
              </w:rPr>
            </w:rPrChange>
          </w:rPr>
          <w:drawing>
            <wp:inline distT="0" distB="0" distL="0" distR="0">
              <wp:extent cx="5083725" cy="7721600"/>
              <wp:effectExtent l="19050" t="0" r="2625" b="0"/>
              <wp:docPr id="1" name="Picture 0" descr="Slid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GIF"/>
                      <pic:cNvPicPr/>
                    </pic:nvPicPr>
                    <pic:blipFill>
                      <a:blip r:embed="rId9" cstate="print"/>
                      <a:srcRect t="5002" r="20378" b="6321"/>
                      <a:stretch>
                        <a:fillRect/>
                      </a:stretch>
                    </pic:blipFill>
                    <pic:spPr>
                      <a:xfrm>
                        <a:off x="0" y="0"/>
                        <a:ext cx="5083725" cy="7721600"/>
                      </a:xfrm>
                      <a:prstGeom prst="rect">
                        <a:avLst/>
                      </a:prstGeom>
                    </pic:spPr>
                  </pic:pic>
                </a:graphicData>
              </a:graphic>
            </wp:inline>
          </w:drawing>
        </w:r>
      </w:ins>
    </w:p>
    <w:p w:rsidR="00AD59A9" w:rsidRPr="002A662D" w:rsidRDefault="0036061F" w:rsidP="002A662D">
      <w:pPr>
        <w:overflowPunct/>
        <w:autoSpaceDE/>
        <w:autoSpaceDN/>
        <w:adjustRightInd/>
        <w:ind w:left="720" w:hanging="720"/>
        <w:textAlignment w:val="auto"/>
        <w:rPr>
          <w:ins w:id="407" w:author="Author"/>
          <w:rFonts w:eastAsia="Calibri"/>
          <w:b/>
          <w:iCs/>
          <w:color w:val="000000"/>
          <w:sz w:val="24"/>
          <w:szCs w:val="24"/>
          <w:rPrChange w:id="408" w:author="Author">
            <w:rPr>
              <w:ins w:id="409" w:author="Author"/>
              <w:rFonts w:eastAsia="Calibri"/>
              <w:iCs/>
              <w:color w:val="000000"/>
              <w:sz w:val="24"/>
              <w:szCs w:val="24"/>
            </w:rPr>
          </w:rPrChange>
        </w:rPr>
      </w:pPr>
      <w:ins w:id="410" w:author="Author">
        <w:r>
          <w:rPr>
            <w:rFonts w:eastAsia="Calibri"/>
            <w:b/>
            <w:iCs/>
            <w:color w:val="000000"/>
            <w:sz w:val="24"/>
            <w:szCs w:val="24"/>
          </w:rPr>
          <w:br w:type="page"/>
        </w:r>
        <w:r w:rsidR="00A7103D" w:rsidRPr="00A7103D">
          <w:rPr>
            <w:rFonts w:eastAsia="Calibri"/>
            <w:b/>
            <w:iCs/>
            <w:color w:val="000000"/>
            <w:sz w:val="24"/>
            <w:szCs w:val="24"/>
            <w:rPrChange w:id="411" w:author="Author">
              <w:rPr>
                <w:rFonts w:eastAsia="Calibri"/>
                <w:iCs/>
                <w:color w:val="000000"/>
                <w:sz w:val="24"/>
                <w:szCs w:val="24"/>
              </w:rPr>
            </w:rPrChange>
          </w:rPr>
          <w:t>III.</w:t>
        </w:r>
        <w:r w:rsidR="00A7103D" w:rsidRPr="00A7103D">
          <w:rPr>
            <w:rFonts w:eastAsia="Calibri"/>
            <w:b/>
            <w:iCs/>
            <w:color w:val="000000"/>
            <w:sz w:val="24"/>
            <w:szCs w:val="24"/>
            <w:rPrChange w:id="412" w:author="Author">
              <w:rPr>
                <w:rFonts w:eastAsia="Calibri"/>
                <w:iCs/>
                <w:color w:val="000000"/>
                <w:sz w:val="24"/>
                <w:szCs w:val="24"/>
              </w:rPr>
            </w:rPrChange>
          </w:rPr>
          <w:tab/>
          <w:t>Volney Station work – Original Scope</w:t>
        </w:r>
      </w:ins>
    </w:p>
    <w:p w:rsidR="00AD59A9" w:rsidRDefault="0036061F" w:rsidP="006934B2">
      <w:pPr>
        <w:ind w:left="720"/>
        <w:rPr>
          <w:ins w:id="413" w:author="Author"/>
          <w:sz w:val="24"/>
          <w:szCs w:val="24"/>
        </w:rPr>
      </w:pPr>
    </w:p>
    <w:p w:rsidR="006934B2" w:rsidRPr="00F42670" w:rsidRDefault="0036061F" w:rsidP="006934B2">
      <w:pPr>
        <w:ind w:left="720"/>
        <w:rPr>
          <w:ins w:id="414" w:author="Author"/>
          <w:sz w:val="24"/>
          <w:szCs w:val="24"/>
        </w:rPr>
      </w:pPr>
      <w:ins w:id="415" w:author="Author">
        <w:r w:rsidRPr="00F42670">
          <w:rPr>
            <w:sz w:val="24"/>
            <w:szCs w:val="24"/>
          </w:rPr>
          <w:t xml:space="preserve">Volney-Marcy Line 19 will need additional </w:t>
        </w:r>
        <w:r w:rsidRPr="00F42670">
          <w:rPr>
            <w:sz w:val="24"/>
            <w:szCs w:val="24"/>
          </w:rPr>
          <w:t>relaying upgrades.</w:t>
        </w:r>
      </w:ins>
    </w:p>
    <w:p w:rsidR="006934B2" w:rsidRPr="00F42670" w:rsidRDefault="0036061F" w:rsidP="006934B2">
      <w:pPr>
        <w:pStyle w:val="Heading3"/>
        <w:keepNext w:val="0"/>
        <w:numPr>
          <w:ilvl w:val="0"/>
          <w:numId w:val="0"/>
        </w:numPr>
        <w:tabs>
          <w:tab w:val="clear" w:pos="4680"/>
          <w:tab w:val="left" w:pos="1560"/>
        </w:tabs>
        <w:overflowPunct/>
        <w:autoSpaceDE/>
        <w:autoSpaceDN/>
        <w:adjustRightInd/>
        <w:spacing w:before="60" w:after="60"/>
        <w:ind w:left="720"/>
        <w:jc w:val="left"/>
        <w:textAlignment w:val="auto"/>
        <w:rPr>
          <w:ins w:id="416" w:author="Author"/>
          <w:sz w:val="24"/>
          <w:szCs w:val="24"/>
        </w:rPr>
      </w:pPr>
    </w:p>
    <w:p w:rsidR="006934B2" w:rsidRPr="00F42670" w:rsidRDefault="0036061F" w:rsidP="006934B2">
      <w:pPr>
        <w:pStyle w:val="Heading2"/>
        <w:keepNext w:val="0"/>
        <w:numPr>
          <w:ilvl w:val="0"/>
          <w:numId w:val="0"/>
        </w:numPr>
        <w:tabs>
          <w:tab w:val="clear" w:pos="4680"/>
        </w:tabs>
        <w:overflowPunct/>
        <w:autoSpaceDE/>
        <w:autoSpaceDN/>
        <w:adjustRightInd/>
        <w:spacing w:before="60" w:after="60"/>
        <w:ind w:left="1267"/>
        <w:jc w:val="left"/>
        <w:textAlignment w:val="auto"/>
        <w:rPr>
          <w:ins w:id="417" w:author="Author"/>
          <w:b w:val="0"/>
          <w:sz w:val="24"/>
          <w:szCs w:val="24"/>
        </w:rPr>
      </w:pPr>
      <w:ins w:id="418" w:author="Author">
        <w:r w:rsidRPr="00F42670">
          <w:rPr>
            <w:b w:val="0"/>
            <w:sz w:val="24"/>
            <w:szCs w:val="24"/>
          </w:rPr>
          <w:t>Protection</w:t>
        </w:r>
      </w:ins>
    </w:p>
    <w:p w:rsidR="006934B2" w:rsidRDefault="0036061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ins w:id="419" w:author="Author"/>
          <w:b w:val="0"/>
          <w:sz w:val="24"/>
          <w:szCs w:val="24"/>
        </w:rPr>
      </w:pPr>
      <w:ins w:id="420" w:author="Author">
        <w:r w:rsidRPr="00F42670">
          <w:rPr>
            <w:b w:val="0"/>
            <w:sz w:val="24"/>
            <w:szCs w:val="24"/>
          </w:rPr>
          <w:t>Replace existing ‘B’ protection package with a microprocessor based series compensated line protection package;</w:t>
        </w:r>
      </w:ins>
    </w:p>
    <w:p w:rsidR="006934B2" w:rsidRPr="00F42670" w:rsidRDefault="0036061F" w:rsidP="006934B2">
      <w:pPr>
        <w:pStyle w:val="Heading2"/>
        <w:keepNext w:val="0"/>
        <w:numPr>
          <w:ilvl w:val="0"/>
          <w:numId w:val="0"/>
        </w:numPr>
        <w:tabs>
          <w:tab w:val="clear" w:pos="4680"/>
        </w:tabs>
        <w:overflowPunct/>
        <w:autoSpaceDE/>
        <w:autoSpaceDN/>
        <w:adjustRightInd/>
        <w:spacing w:before="60" w:after="60"/>
        <w:ind w:left="720" w:firstLine="540"/>
        <w:jc w:val="left"/>
        <w:textAlignment w:val="auto"/>
        <w:rPr>
          <w:ins w:id="421" w:author="Author"/>
          <w:b w:val="0"/>
          <w:sz w:val="24"/>
          <w:szCs w:val="24"/>
        </w:rPr>
      </w:pPr>
      <w:ins w:id="422" w:author="Author">
        <w:r w:rsidRPr="00F42670">
          <w:rPr>
            <w:b w:val="0"/>
            <w:sz w:val="24"/>
            <w:szCs w:val="24"/>
          </w:rPr>
          <w:t>Control &amp; Integration (C&amp;I)</w:t>
        </w:r>
      </w:ins>
    </w:p>
    <w:p w:rsidR="006934B2" w:rsidRDefault="0036061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ins w:id="423" w:author="Author"/>
        </w:rPr>
      </w:pPr>
      <w:ins w:id="424" w:author="Author">
        <w:r w:rsidRPr="00F42670">
          <w:rPr>
            <w:b w:val="0"/>
            <w:sz w:val="24"/>
            <w:szCs w:val="24"/>
          </w:rPr>
          <w:t>Reuse existing RTU / EMS points</w:t>
        </w:r>
      </w:ins>
    </w:p>
    <w:p w:rsidR="006934B2" w:rsidRPr="00F42670" w:rsidRDefault="0036061F" w:rsidP="006934B2">
      <w:pPr>
        <w:pStyle w:val="Heading2"/>
        <w:keepLines/>
        <w:numPr>
          <w:ilvl w:val="0"/>
          <w:numId w:val="0"/>
        </w:numPr>
        <w:tabs>
          <w:tab w:val="clear" w:pos="4680"/>
        </w:tabs>
        <w:overflowPunct/>
        <w:autoSpaceDE/>
        <w:autoSpaceDN/>
        <w:adjustRightInd/>
        <w:spacing w:before="60" w:after="60"/>
        <w:ind w:left="1267"/>
        <w:jc w:val="left"/>
        <w:textAlignment w:val="auto"/>
        <w:rPr>
          <w:ins w:id="425" w:author="Author"/>
          <w:b w:val="0"/>
          <w:sz w:val="24"/>
          <w:szCs w:val="24"/>
        </w:rPr>
      </w:pPr>
      <w:ins w:id="426" w:author="Author">
        <w:r w:rsidRPr="00F42670">
          <w:rPr>
            <w:b w:val="0"/>
            <w:sz w:val="24"/>
            <w:szCs w:val="24"/>
          </w:rPr>
          <w:t>Assumptions, Clarifications and Exceptions</w:t>
        </w:r>
      </w:ins>
    </w:p>
    <w:p w:rsidR="006934B2" w:rsidRPr="00111BD2" w:rsidRDefault="0036061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ins w:id="427" w:author="Author"/>
          <w:b w:val="0"/>
          <w:sz w:val="24"/>
          <w:szCs w:val="24"/>
        </w:rPr>
      </w:pPr>
      <w:ins w:id="428" w:author="Author">
        <w:r>
          <w:rPr>
            <w:b w:val="0"/>
            <w:sz w:val="24"/>
            <w:szCs w:val="24"/>
          </w:rPr>
          <w:t>This Scope</w:t>
        </w:r>
        <w:r>
          <w:rPr>
            <w:b w:val="0"/>
            <w:sz w:val="24"/>
            <w:szCs w:val="24"/>
          </w:rPr>
          <w:t xml:space="preserve"> assumes that the e</w:t>
        </w:r>
        <w:r w:rsidRPr="00F42670">
          <w:rPr>
            <w:b w:val="0"/>
            <w:sz w:val="24"/>
            <w:szCs w:val="24"/>
          </w:rPr>
          <w:t xml:space="preserve">xisting </w:t>
        </w:r>
        <w:r>
          <w:rPr>
            <w:b w:val="0"/>
            <w:sz w:val="24"/>
            <w:szCs w:val="24"/>
          </w:rPr>
          <w:t xml:space="preserve">Volney </w:t>
        </w:r>
        <w:r w:rsidRPr="00F42670">
          <w:rPr>
            <w:b w:val="0"/>
            <w:sz w:val="24"/>
            <w:szCs w:val="24"/>
          </w:rPr>
          <w:t xml:space="preserve">control house panels have </w:t>
        </w:r>
        <w:r w:rsidRPr="00111BD2">
          <w:rPr>
            <w:b w:val="0"/>
            <w:sz w:val="24"/>
            <w:szCs w:val="24"/>
          </w:rPr>
          <w:t>space for additional equipment and that the existing above-referenced RTU / EMS has spare points for use.</w:t>
        </w:r>
      </w:ins>
    </w:p>
    <w:p w:rsidR="006934B2" w:rsidRPr="002A662D" w:rsidRDefault="0036061F" w:rsidP="006934B2">
      <w:pPr>
        <w:rPr>
          <w:ins w:id="429" w:author="Author"/>
          <w:sz w:val="24"/>
          <w:szCs w:val="24"/>
          <w:rPrChange w:id="430" w:author="Author">
            <w:rPr>
              <w:ins w:id="431" w:author="Author"/>
            </w:rPr>
          </w:rPrChange>
        </w:rPr>
      </w:pPr>
    </w:p>
    <w:p w:rsidR="00AD59A9" w:rsidRPr="00111BD2" w:rsidRDefault="0036061F" w:rsidP="00AD59A9">
      <w:pPr>
        <w:overflowPunct/>
        <w:autoSpaceDE/>
        <w:autoSpaceDN/>
        <w:adjustRightInd/>
        <w:ind w:left="720" w:hanging="720"/>
        <w:textAlignment w:val="auto"/>
        <w:rPr>
          <w:ins w:id="432" w:author="Author"/>
          <w:rFonts w:eastAsia="Calibri"/>
          <w:b/>
          <w:iCs/>
          <w:color w:val="000000"/>
          <w:sz w:val="24"/>
          <w:szCs w:val="24"/>
        </w:rPr>
      </w:pPr>
      <w:ins w:id="433" w:author="Author">
        <w:r w:rsidRPr="00111BD2">
          <w:rPr>
            <w:rFonts w:eastAsia="Calibri"/>
            <w:b/>
            <w:iCs/>
            <w:color w:val="000000"/>
            <w:sz w:val="24"/>
            <w:szCs w:val="24"/>
          </w:rPr>
          <w:t>IIIA.</w:t>
        </w:r>
        <w:r w:rsidRPr="00111BD2">
          <w:rPr>
            <w:rFonts w:eastAsia="Calibri"/>
            <w:b/>
            <w:iCs/>
            <w:color w:val="000000"/>
            <w:sz w:val="24"/>
            <w:szCs w:val="24"/>
          </w:rPr>
          <w:tab/>
          <w:t>Volney Station – Updated Scope</w:t>
        </w:r>
      </w:ins>
    </w:p>
    <w:p w:rsidR="00AD59A9" w:rsidRPr="002A662D" w:rsidRDefault="0036061F" w:rsidP="006934B2">
      <w:pPr>
        <w:rPr>
          <w:ins w:id="434" w:author="Author"/>
          <w:sz w:val="24"/>
          <w:szCs w:val="24"/>
          <w:rPrChange w:id="435" w:author="Author">
            <w:rPr>
              <w:ins w:id="436" w:author="Author"/>
            </w:rPr>
          </w:rPrChange>
        </w:rPr>
      </w:pPr>
    </w:p>
    <w:p w:rsidR="00AD59A9" w:rsidRPr="002A662D" w:rsidRDefault="00A7103D" w:rsidP="006934B2">
      <w:pPr>
        <w:rPr>
          <w:ins w:id="437" w:author="Author"/>
          <w:sz w:val="24"/>
          <w:szCs w:val="24"/>
          <w:rPrChange w:id="438" w:author="Author">
            <w:rPr>
              <w:ins w:id="439" w:author="Author"/>
            </w:rPr>
          </w:rPrChange>
        </w:rPr>
      </w:pPr>
      <w:ins w:id="440" w:author="Author">
        <w:r w:rsidRPr="00A7103D">
          <w:rPr>
            <w:sz w:val="24"/>
            <w:szCs w:val="24"/>
            <w:rPrChange w:id="441" w:author="Author">
              <w:rPr/>
            </w:rPrChange>
          </w:rPr>
          <w:t>The Volney-Marcy Line 19 protective relays have been designed and installed as of 5/13/15 as follows.</w:t>
        </w:r>
      </w:ins>
    </w:p>
    <w:p w:rsidR="00A7103D" w:rsidRDefault="0036061F" w:rsidP="00A7103D">
      <w:pPr>
        <w:ind w:left="1800" w:hanging="360"/>
        <w:jc w:val="both"/>
        <w:rPr>
          <w:ins w:id="442" w:author="Author"/>
          <w:sz w:val="24"/>
          <w:szCs w:val="24"/>
        </w:rPr>
        <w:pPrChange w:id="443" w:author="Author">
          <w:pPr>
            <w:ind w:left="1440" w:hanging="360"/>
            <w:jc w:val="both"/>
          </w:pPr>
        </w:pPrChange>
      </w:pPr>
      <w:ins w:id="444" w:author="Author">
        <w:r>
          <w:rPr>
            <w:sz w:val="24"/>
            <w:szCs w:val="24"/>
          </w:rPr>
          <w:t>The existing B line protection relay (SEL-321) has been replaced with an SEL-421-5 with series compensation settings capabilities.  The relay has been programmed and placed in service.</w:t>
        </w:r>
      </w:ins>
    </w:p>
    <w:p w:rsidR="00A7103D" w:rsidRDefault="0036061F" w:rsidP="00A7103D">
      <w:pPr>
        <w:ind w:left="1800" w:hanging="360"/>
        <w:jc w:val="both"/>
        <w:rPr>
          <w:ins w:id="445" w:author="Author"/>
          <w:sz w:val="24"/>
          <w:szCs w:val="24"/>
        </w:rPr>
        <w:pPrChange w:id="446" w:author="Author">
          <w:pPr>
            <w:ind w:left="1440" w:hanging="360"/>
            <w:jc w:val="both"/>
          </w:pPr>
        </w:pPrChange>
      </w:pPr>
      <w:ins w:id="447" w:author="Author">
        <w:r>
          <w:rPr>
            <w:sz w:val="24"/>
            <w:szCs w:val="24"/>
          </w:rPr>
          <w:t>The existing A li</w:t>
        </w:r>
        <w:r>
          <w:rPr>
            <w:sz w:val="24"/>
            <w:szCs w:val="24"/>
          </w:rPr>
          <w:t>ne protection relay (ERL Phase LPro-2100) has been reprogrammed with new settings to accommodate the series compensation.</w:t>
        </w:r>
      </w:ins>
    </w:p>
    <w:p w:rsidR="005C2959" w:rsidRPr="002A662D" w:rsidRDefault="0036061F" w:rsidP="006934B2">
      <w:pPr>
        <w:rPr>
          <w:ins w:id="448" w:author="Author"/>
          <w:sz w:val="24"/>
          <w:szCs w:val="24"/>
          <w:rPrChange w:id="449" w:author="Author">
            <w:rPr>
              <w:ins w:id="450" w:author="Author"/>
            </w:rPr>
          </w:rPrChange>
        </w:rPr>
      </w:pPr>
    </w:p>
    <w:p w:rsidR="005C2959" w:rsidRPr="009F34D1" w:rsidRDefault="0036061F" w:rsidP="005C2959">
      <w:pPr>
        <w:ind w:left="720" w:hanging="720"/>
        <w:jc w:val="both"/>
        <w:rPr>
          <w:ins w:id="451" w:author="Author"/>
          <w:sz w:val="24"/>
          <w:szCs w:val="24"/>
        </w:rPr>
      </w:pPr>
      <w:ins w:id="452" w:author="Author">
        <w:r>
          <w:rPr>
            <w:b/>
            <w:sz w:val="24"/>
            <w:szCs w:val="24"/>
          </w:rPr>
          <w:t>IIIB.</w:t>
        </w:r>
        <w:r>
          <w:rPr>
            <w:b/>
            <w:sz w:val="24"/>
            <w:szCs w:val="24"/>
          </w:rPr>
          <w:tab/>
          <w:t>Volney Station Cost Estimate</w:t>
        </w:r>
      </w:ins>
    </w:p>
    <w:p w:rsidR="005C2959" w:rsidRDefault="0036061F" w:rsidP="005C2959">
      <w:pPr>
        <w:jc w:val="both"/>
        <w:rPr>
          <w:ins w:id="453" w:author="Author"/>
          <w:sz w:val="24"/>
          <w:szCs w:val="24"/>
        </w:rPr>
      </w:pPr>
    </w:p>
    <w:p w:rsidR="005C2959" w:rsidRDefault="0036061F" w:rsidP="005C2959">
      <w:pPr>
        <w:ind w:left="720"/>
        <w:jc w:val="both"/>
        <w:rPr>
          <w:ins w:id="454" w:author="Author"/>
          <w:sz w:val="24"/>
          <w:szCs w:val="24"/>
        </w:rPr>
      </w:pPr>
      <w:ins w:id="455" w:author="Author">
        <w:r>
          <w:rPr>
            <w:sz w:val="24"/>
            <w:szCs w:val="24"/>
          </w:rPr>
          <w:t>Company Field Labor = $27,000</w:t>
        </w:r>
      </w:ins>
    </w:p>
    <w:p w:rsidR="005C2959" w:rsidRDefault="0036061F" w:rsidP="005C2959">
      <w:pPr>
        <w:ind w:left="720"/>
        <w:jc w:val="both"/>
        <w:rPr>
          <w:ins w:id="456" w:author="Author"/>
          <w:sz w:val="24"/>
          <w:szCs w:val="24"/>
        </w:rPr>
      </w:pPr>
      <w:ins w:id="457" w:author="Author">
        <w:r>
          <w:rPr>
            <w:sz w:val="24"/>
            <w:szCs w:val="24"/>
          </w:rPr>
          <w:t>Company Project Management and Engineering = $12,000</w:t>
        </w:r>
      </w:ins>
    </w:p>
    <w:p w:rsidR="005C2959" w:rsidRDefault="0036061F" w:rsidP="005C2959">
      <w:pPr>
        <w:ind w:left="720"/>
        <w:jc w:val="both"/>
        <w:rPr>
          <w:ins w:id="458" w:author="Author"/>
          <w:sz w:val="24"/>
          <w:szCs w:val="24"/>
        </w:rPr>
      </w:pPr>
      <w:ins w:id="459" w:author="Author">
        <w:r>
          <w:rPr>
            <w:sz w:val="24"/>
            <w:szCs w:val="24"/>
          </w:rPr>
          <w:t>Contract Labor</w:t>
        </w:r>
        <w:r>
          <w:rPr>
            <w:sz w:val="24"/>
            <w:szCs w:val="24"/>
          </w:rPr>
          <w:t xml:space="preserve"> = $16,000</w:t>
        </w:r>
      </w:ins>
    </w:p>
    <w:p w:rsidR="005C2959" w:rsidRDefault="0036061F" w:rsidP="005C2959">
      <w:pPr>
        <w:ind w:left="720"/>
        <w:jc w:val="both"/>
        <w:rPr>
          <w:ins w:id="460" w:author="Author"/>
          <w:sz w:val="24"/>
          <w:szCs w:val="24"/>
        </w:rPr>
      </w:pPr>
      <w:ins w:id="461" w:author="Author">
        <w:r>
          <w:rPr>
            <w:sz w:val="24"/>
            <w:szCs w:val="24"/>
          </w:rPr>
          <w:t>Materials = $8,000</w:t>
        </w:r>
      </w:ins>
    </w:p>
    <w:p w:rsidR="005C2959" w:rsidRDefault="0036061F" w:rsidP="005C2959">
      <w:pPr>
        <w:ind w:left="720"/>
        <w:jc w:val="both"/>
        <w:rPr>
          <w:ins w:id="462" w:author="Author"/>
          <w:sz w:val="24"/>
          <w:szCs w:val="24"/>
        </w:rPr>
      </w:pPr>
      <w:ins w:id="463" w:author="Author">
        <w:r>
          <w:rPr>
            <w:sz w:val="24"/>
            <w:szCs w:val="24"/>
          </w:rPr>
          <w:t>Transportation/Equipment = $3,000</w:t>
        </w:r>
      </w:ins>
    </w:p>
    <w:p w:rsidR="005C2959" w:rsidRDefault="0036061F" w:rsidP="005C2959">
      <w:pPr>
        <w:ind w:left="720"/>
        <w:jc w:val="both"/>
        <w:rPr>
          <w:ins w:id="464" w:author="Author"/>
          <w:sz w:val="24"/>
          <w:szCs w:val="24"/>
        </w:rPr>
      </w:pPr>
      <w:ins w:id="465" w:author="Author">
        <w:r>
          <w:rPr>
            <w:sz w:val="24"/>
            <w:szCs w:val="24"/>
          </w:rPr>
          <w:t>Other = $1,000</w:t>
        </w:r>
      </w:ins>
    </w:p>
    <w:p w:rsidR="005C2959" w:rsidRDefault="0036061F" w:rsidP="005C2959">
      <w:pPr>
        <w:ind w:left="720"/>
        <w:jc w:val="both"/>
        <w:rPr>
          <w:ins w:id="466" w:author="Author"/>
          <w:sz w:val="24"/>
          <w:szCs w:val="24"/>
        </w:rPr>
      </w:pPr>
      <w:ins w:id="467" w:author="Author">
        <w:r>
          <w:rPr>
            <w:sz w:val="24"/>
            <w:szCs w:val="24"/>
          </w:rPr>
          <w:t>Company Overheads and Costs = $15,000</w:t>
        </w:r>
      </w:ins>
    </w:p>
    <w:p w:rsidR="005C2959" w:rsidRDefault="0036061F" w:rsidP="005C2959">
      <w:pPr>
        <w:ind w:left="720"/>
        <w:jc w:val="both"/>
        <w:rPr>
          <w:ins w:id="468" w:author="Author"/>
          <w:sz w:val="24"/>
          <w:szCs w:val="24"/>
        </w:rPr>
      </w:pPr>
      <w:ins w:id="469" w:author="Author">
        <w:r>
          <w:rPr>
            <w:sz w:val="24"/>
            <w:szCs w:val="24"/>
          </w:rPr>
          <w:t>Contingency (5%) = $4,000</w:t>
        </w:r>
      </w:ins>
    </w:p>
    <w:p w:rsidR="005C2959" w:rsidRPr="00944B87" w:rsidRDefault="0036061F" w:rsidP="005C2959">
      <w:pPr>
        <w:ind w:left="720"/>
        <w:jc w:val="both"/>
        <w:rPr>
          <w:ins w:id="470" w:author="Author"/>
          <w:sz w:val="24"/>
          <w:szCs w:val="24"/>
        </w:rPr>
      </w:pPr>
    </w:p>
    <w:p w:rsidR="005C2959" w:rsidRPr="00944B87" w:rsidRDefault="0036061F" w:rsidP="005C2959">
      <w:pPr>
        <w:ind w:left="720"/>
        <w:jc w:val="both"/>
        <w:rPr>
          <w:ins w:id="471" w:author="Author"/>
          <w:sz w:val="24"/>
          <w:szCs w:val="24"/>
        </w:rPr>
      </w:pPr>
      <w:ins w:id="472" w:author="Author">
        <w:r w:rsidRPr="00944B87">
          <w:rPr>
            <w:sz w:val="24"/>
            <w:szCs w:val="24"/>
          </w:rPr>
          <w:t>TOTAL = $86,000</w:t>
        </w:r>
      </w:ins>
    </w:p>
    <w:p w:rsidR="00AD59A9" w:rsidRPr="002A662D" w:rsidRDefault="0036061F" w:rsidP="006934B2">
      <w:pPr>
        <w:rPr>
          <w:ins w:id="473" w:author="Author"/>
          <w:sz w:val="24"/>
          <w:szCs w:val="24"/>
          <w:rPrChange w:id="474" w:author="Author">
            <w:rPr>
              <w:ins w:id="475" w:author="Author"/>
            </w:rPr>
          </w:rPrChange>
        </w:rPr>
      </w:pPr>
    </w:p>
    <w:p w:rsidR="00AD59A9" w:rsidRPr="002A662D" w:rsidRDefault="0036061F" w:rsidP="006934B2">
      <w:pPr>
        <w:rPr>
          <w:ins w:id="476" w:author="Author"/>
          <w:sz w:val="24"/>
          <w:szCs w:val="24"/>
          <w:rPrChange w:id="477" w:author="Author">
            <w:rPr>
              <w:ins w:id="478" w:author="Author"/>
            </w:rPr>
          </w:rPrChange>
        </w:rPr>
      </w:pPr>
    </w:p>
    <w:p w:rsidR="00A7103D" w:rsidRDefault="0036061F" w:rsidP="00A7103D">
      <w:pPr>
        <w:ind w:left="720" w:hanging="720"/>
        <w:rPr>
          <w:ins w:id="479" w:author="Author"/>
          <w:b/>
          <w:sz w:val="24"/>
          <w:szCs w:val="24"/>
          <w:u w:val="single"/>
        </w:rPr>
        <w:pPrChange w:id="480" w:author="Author">
          <w:pPr/>
        </w:pPrChange>
      </w:pPr>
      <w:ins w:id="481" w:author="Author">
        <w:r w:rsidRPr="00944B87">
          <w:rPr>
            <w:b/>
            <w:sz w:val="24"/>
            <w:szCs w:val="24"/>
          </w:rPr>
          <w:t>IV.</w:t>
        </w:r>
        <w:r w:rsidRPr="00944B87">
          <w:rPr>
            <w:b/>
            <w:sz w:val="24"/>
            <w:szCs w:val="24"/>
          </w:rPr>
          <w:tab/>
        </w:r>
        <w:r w:rsidRPr="00111BD2">
          <w:rPr>
            <w:b/>
            <w:sz w:val="24"/>
            <w:szCs w:val="24"/>
            <w:u w:val="single"/>
          </w:rPr>
          <w:t>Clay Station</w:t>
        </w:r>
        <w:r w:rsidRPr="00944B87">
          <w:rPr>
            <w:b/>
            <w:sz w:val="24"/>
            <w:szCs w:val="24"/>
            <w:u w:val="single"/>
          </w:rPr>
          <w:t xml:space="preserve"> work – Original Scope</w:t>
        </w:r>
      </w:ins>
    </w:p>
    <w:p w:rsidR="006934B2" w:rsidRPr="002A662D" w:rsidRDefault="0036061F" w:rsidP="006934B2">
      <w:pPr>
        <w:rPr>
          <w:ins w:id="482" w:author="Author"/>
          <w:b/>
          <w:sz w:val="24"/>
          <w:szCs w:val="24"/>
          <w:u w:val="single"/>
        </w:rPr>
      </w:pPr>
    </w:p>
    <w:p w:rsidR="006934B2" w:rsidRPr="00944B87" w:rsidRDefault="0036061F" w:rsidP="007D58BA">
      <w:pPr>
        <w:ind w:firstLine="720"/>
        <w:rPr>
          <w:ins w:id="483" w:author="Author"/>
          <w:sz w:val="24"/>
          <w:szCs w:val="24"/>
        </w:rPr>
      </w:pPr>
      <w:ins w:id="484" w:author="Author">
        <w:r>
          <w:rPr>
            <w:sz w:val="24"/>
            <w:szCs w:val="24"/>
          </w:rPr>
          <w:t>Edic-Clay Lines 15</w:t>
        </w:r>
        <w:r w:rsidRPr="00944B87">
          <w:rPr>
            <w:sz w:val="24"/>
            <w:szCs w:val="24"/>
          </w:rPr>
          <w:t xml:space="preserve"> and 16</w:t>
        </w:r>
      </w:ins>
    </w:p>
    <w:p w:rsidR="006934B2" w:rsidRPr="00111BD2" w:rsidRDefault="0036061F" w:rsidP="006934B2">
      <w:pPr>
        <w:rPr>
          <w:ins w:id="485" w:author="Author"/>
          <w:sz w:val="24"/>
          <w:szCs w:val="24"/>
        </w:rPr>
      </w:pPr>
    </w:p>
    <w:p w:rsidR="006934B2" w:rsidRPr="002A662D" w:rsidRDefault="0036061F" w:rsidP="007D58BA">
      <w:pPr>
        <w:ind w:left="720" w:firstLine="720"/>
        <w:rPr>
          <w:ins w:id="486" w:author="Author"/>
          <w:sz w:val="24"/>
          <w:szCs w:val="24"/>
        </w:rPr>
      </w:pPr>
      <w:ins w:id="487" w:author="Author">
        <w:r>
          <w:rPr>
            <w:sz w:val="24"/>
            <w:szCs w:val="24"/>
          </w:rPr>
          <w:t>Protection</w:t>
        </w:r>
      </w:ins>
    </w:p>
    <w:p w:rsidR="006934B2" w:rsidRPr="002A662D" w:rsidRDefault="0036061F" w:rsidP="006934B2">
      <w:pPr>
        <w:rPr>
          <w:ins w:id="488" w:author="Author"/>
          <w:sz w:val="24"/>
          <w:szCs w:val="24"/>
        </w:rPr>
      </w:pPr>
    </w:p>
    <w:p w:rsidR="006934B2" w:rsidRPr="002A662D" w:rsidRDefault="0036061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ins w:id="489" w:author="Author"/>
          <w:b w:val="0"/>
          <w:sz w:val="24"/>
          <w:szCs w:val="24"/>
        </w:rPr>
      </w:pPr>
      <w:ins w:id="490" w:author="Author">
        <w:r>
          <w:rPr>
            <w:b w:val="0"/>
            <w:sz w:val="24"/>
            <w:szCs w:val="24"/>
          </w:rPr>
          <w:t xml:space="preserve">Replace </w:t>
        </w:r>
        <w:r>
          <w:rPr>
            <w:b w:val="0"/>
            <w:sz w:val="24"/>
            <w:szCs w:val="24"/>
          </w:rPr>
          <w:t>existing ‘B’ protection package with a microprocessor based series compensated line protection package at each terminal.</w:t>
        </w:r>
      </w:ins>
    </w:p>
    <w:p w:rsidR="00A7103D" w:rsidRPr="00A7103D" w:rsidRDefault="00A7103D" w:rsidP="00A7103D">
      <w:pPr>
        <w:rPr>
          <w:ins w:id="491" w:author="Author"/>
          <w:sz w:val="24"/>
          <w:szCs w:val="24"/>
          <w:rPrChange w:id="492" w:author="Author">
            <w:rPr>
              <w:ins w:id="493" w:author="Author"/>
            </w:rPr>
          </w:rPrChange>
        </w:rPr>
        <w:pPrChange w:id="494" w:author="Author">
          <w:pPr>
            <w:pStyle w:val="Heading3"/>
            <w:keepNext w:val="0"/>
            <w:numPr>
              <w:ilvl w:val="0"/>
              <w:numId w:val="0"/>
            </w:numPr>
            <w:tabs>
              <w:tab w:val="clear" w:pos="2520"/>
              <w:tab w:val="clear" w:pos="4680"/>
              <w:tab w:val="left" w:pos="1560"/>
            </w:tabs>
            <w:overflowPunct/>
            <w:autoSpaceDE/>
            <w:autoSpaceDN/>
            <w:adjustRightInd/>
            <w:spacing w:before="60" w:after="60"/>
            <w:ind w:left="1980" w:firstLine="0"/>
            <w:jc w:val="left"/>
            <w:textAlignment w:val="auto"/>
          </w:pPr>
        </w:pPrChange>
      </w:pPr>
    </w:p>
    <w:p w:rsidR="00A7103D" w:rsidRPr="00A7103D" w:rsidRDefault="00A7103D" w:rsidP="00A7103D">
      <w:pPr>
        <w:ind w:left="720" w:hanging="720"/>
        <w:rPr>
          <w:ins w:id="495" w:author="Author"/>
          <w:sz w:val="24"/>
          <w:szCs w:val="24"/>
          <w:rPrChange w:id="496" w:author="Author">
            <w:rPr>
              <w:ins w:id="497" w:author="Author"/>
            </w:rPr>
          </w:rPrChange>
        </w:rPr>
        <w:pPrChange w:id="498" w:author="Author">
          <w:pPr>
            <w:pStyle w:val="Heading3"/>
            <w:keepNext w:val="0"/>
            <w:numPr>
              <w:ilvl w:val="0"/>
              <w:numId w:val="0"/>
            </w:numPr>
            <w:tabs>
              <w:tab w:val="clear" w:pos="2520"/>
              <w:tab w:val="clear" w:pos="4680"/>
              <w:tab w:val="left" w:pos="1560"/>
            </w:tabs>
            <w:overflowPunct/>
            <w:autoSpaceDE/>
            <w:autoSpaceDN/>
            <w:adjustRightInd/>
            <w:spacing w:before="60" w:after="60"/>
            <w:ind w:left="1980" w:firstLine="0"/>
            <w:jc w:val="left"/>
            <w:textAlignment w:val="auto"/>
          </w:pPr>
        </w:pPrChange>
      </w:pPr>
      <w:ins w:id="499" w:author="Author">
        <w:r w:rsidRPr="00A7103D">
          <w:rPr>
            <w:bCs/>
            <w:sz w:val="24"/>
            <w:szCs w:val="24"/>
            <w:rPrChange w:id="500" w:author="Author">
              <w:rPr>
                <w:b w:val="0"/>
              </w:rPr>
            </w:rPrChange>
          </w:rPr>
          <w:t>IVA.</w:t>
        </w:r>
        <w:r w:rsidRPr="00A7103D">
          <w:rPr>
            <w:bCs/>
            <w:sz w:val="24"/>
            <w:szCs w:val="24"/>
            <w:rPrChange w:id="501" w:author="Author">
              <w:rPr>
                <w:b w:val="0"/>
              </w:rPr>
            </w:rPrChange>
          </w:rPr>
          <w:tab/>
          <w:t>Clay Station Updated Scope</w:t>
        </w:r>
      </w:ins>
    </w:p>
    <w:p w:rsidR="00A7103D" w:rsidRPr="00A7103D" w:rsidRDefault="00A7103D" w:rsidP="00A7103D">
      <w:pPr>
        <w:ind w:left="720" w:hanging="720"/>
        <w:rPr>
          <w:ins w:id="502" w:author="Author"/>
          <w:sz w:val="24"/>
          <w:szCs w:val="24"/>
          <w:rPrChange w:id="503" w:author="Author">
            <w:rPr>
              <w:ins w:id="504" w:author="Author"/>
            </w:rPr>
          </w:rPrChange>
        </w:rPr>
        <w:pPrChange w:id="505" w:author="Author">
          <w:pPr>
            <w:pStyle w:val="Heading3"/>
            <w:keepNext w:val="0"/>
            <w:numPr>
              <w:ilvl w:val="0"/>
              <w:numId w:val="0"/>
            </w:numPr>
            <w:tabs>
              <w:tab w:val="clear" w:pos="2520"/>
              <w:tab w:val="clear" w:pos="4680"/>
              <w:tab w:val="left" w:pos="1560"/>
            </w:tabs>
            <w:overflowPunct/>
            <w:autoSpaceDE/>
            <w:autoSpaceDN/>
            <w:adjustRightInd/>
            <w:spacing w:before="60" w:after="60"/>
            <w:ind w:left="1980" w:firstLine="0"/>
            <w:jc w:val="left"/>
            <w:textAlignment w:val="auto"/>
          </w:pPr>
        </w:pPrChange>
      </w:pPr>
    </w:p>
    <w:p w:rsidR="00A7103D" w:rsidRPr="00A7103D" w:rsidRDefault="00A7103D" w:rsidP="00A7103D">
      <w:pPr>
        <w:ind w:left="720" w:hanging="720"/>
        <w:rPr>
          <w:ins w:id="506" w:author="Author"/>
          <w:sz w:val="24"/>
          <w:szCs w:val="24"/>
          <w:rPrChange w:id="507" w:author="Author">
            <w:rPr>
              <w:ins w:id="508" w:author="Author"/>
            </w:rPr>
          </w:rPrChange>
        </w:rPr>
        <w:pPrChange w:id="509" w:author="Author">
          <w:pPr>
            <w:pStyle w:val="Heading3"/>
            <w:keepNext w:val="0"/>
            <w:numPr>
              <w:ilvl w:val="0"/>
              <w:numId w:val="0"/>
            </w:numPr>
            <w:tabs>
              <w:tab w:val="clear" w:pos="2520"/>
              <w:tab w:val="clear" w:pos="4680"/>
              <w:tab w:val="left" w:pos="1560"/>
            </w:tabs>
            <w:overflowPunct/>
            <w:autoSpaceDE/>
            <w:autoSpaceDN/>
            <w:adjustRightInd/>
            <w:spacing w:before="60" w:after="60"/>
            <w:ind w:left="1980" w:firstLine="0"/>
            <w:jc w:val="left"/>
            <w:textAlignment w:val="auto"/>
          </w:pPr>
        </w:pPrChange>
      </w:pPr>
    </w:p>
    <w:p w:rsidR="006F76BF" w:rsidRPr="00111BD2" w:rsidRDefault="0036061F" w:rsidP="006F76BF">
      <w:pPr>
        <w:ind w:left="1080" w:hanging="360"/>
        <w:jc w:val="both"/>
        <w:rPr>
          <w:ins w:id="510" w:author="Author"/>
          <w:sz w:val="24"/>
          <w:szCs w:val="24"/>
        </w:rPr>
      </w:pPr>
      <w:ins w:id="511" w:author="Author">
        <w:r w:rsidRPr="00111BD2">
          <w:rPr>
            <w:sz w:val="24"/>
            <w:szCs w:val="24"/>
          </w:rPr>
          <w:t>1.</w:t>
        </w:r>
        <w:r w:rsidRPr="00111BD2">
          <w:rPr>
            <w:sz w:val="24"/>
            <w:szCs w:val="24"/>
          </w:rPr>
          <w:tab/>
          <w:t xml:space="preserve">The Edic-Clay Lines 2-15 and 1-16 protective relays have been designed and installed as of </w:t>
        </w:r>
        <w:r w:rsidRPr="00111BD2">
          <w:rPr>
            <w:sz w:val="24"/>
            <w:szCs w:val="24"/>
          </w:rPr>
          <w:t>5/27/15 as follows.</w:t>
        </w:r>
      </w:ins>
    </w:p>
    <w:p w:rsidR="00A7103D" w:rsidRDefault="00A7103D" w:rsidP="00A7103D">
      <w:pPr>
        <w:jc w:val="both"/>
        <w:rPr>
          <w:ins w:id="512" w:author="Author"/>
          <w:sz w:val="24"/>
          <w:szCs w:val="24"/>
        </w:rPr>
        <w:pPrChange w:id="513" w:author="Author">
          <w:pPr>
            <w:ind w:left="1080" w:hanging="360"/>
            <w:jc w:val="both"/>
          </w:pPr>
        </w:pPrChange>
      </w:pPr>
    </w:p>
    <w:p w:rsidR="00A7103D" w:rsidRDefault="0036061F" w:rsidP="00A7103D">
      <w:pPr>
        <w:ind w:left="1800" w:hanging="360"/>
        <w:jc w:val="both"/>
        <w:rPr>
          <w:ins w:id="514" w:author="Author"/>
          <w:sz w:val="24"/>
          <w:szCs w:val="24"/>
        </w:rPr>
        <w:pPrChange w:id="515" w:author="Author">
          <w:pPr>
            <w:ind w:left="1440" w:hanging="360"/>
            <w:jc w:val="both"/>
          </w:pPr>
        </w:pPrChange>
      </w:pPr>
      <w:ins w:id="516" w:author="Author">
        <w:r w:rsidRPr="00111BD2">
          <w:rPr>
            <w:sz w:val="24"/>
            <w:szCs w:val="24"/>
          </w:rPr>
          <w:t>The B</w:t>
        </w:r>
        <w:r>
          <w:rPr>
            <w:sz w:val="24"/>
            <w:szCs w:val="24"/>
          </w:rPr>
          <w:t xml:space="preserve"> line protection relay on each line has been replaced with an SEL-421-5 with series compensation settings capabilities.  The relays have been programmed</w:t>
        </w:r>
        <w:r w:rsidRPr="00944B87">
          <w:rPr>
            <w:sz w:val="24"/>
            <w:szCs w:val="24"/>
          </w:rPr>
          <w:t xml:space="preserve"> </w:t>
        </w:r>
        <w:r w:rsidRPr="00944B87">
          <w:rPr>
            <w:sz w:val="24"/>
            <w:szCs w:val="24"/>
          </w:rPr>
          <w:t>and placed in service</w:t>
        </w:r>
        <w:r w:rsidRPr="00944B87">
          <w:rPr>
            <w:sz w:val="24"/>
            <w:szCs w:val="24"/>
          </w:rPr>
          <w:t>.</w:t>
        </w:r>
      </w:ins>
    </w:p>
    <w:p w:rsidR="00A7103D" w:rsidRDefault="0036061F" w:rsidP="00A7103D">
      <w:pPr>
        <w:ind w:left="1800" w:hanging="360"/>
        <w:jc w:val="both"/>
        <w:rPr>
          <w:ins w:id="517" w:author="Author"/>
          <w:sz w:val="24"/>
          <w:szCs w:val="24"/>
        </w:rPr>
        <w:pPrChange w:id="518" w:author="Author">
          <w:pPr>
            <w:ind w:left="1440" w:hanging="360"/>
            <w:jc w:val="both"/>
          </w:pPr>
        </w:pPrChange>
      </w:pPr>
      <w:ins w:id="519" w:author="Author">
        <w:r w:rsidRPr="00944B87">
          <w:rPr>
            <w:sz w:val="24"/>
            <w:szCs w:val="24"/>
          </w:rPr>
          <w:t xml:space="preserve">The existing </w:t>
        </w:r>
        <w:r w:rsidRPr="00944B87">
          <w:rPr>
            <w:sz w:val="24"/>
            <w:szCs w:val="24"/>
          </w:rPr>
          <w:t>A</w:t>
        </w:r>
        <w:r w:rsidRPr="00944B87">
          <w:rPr>
            <w:sz w:val="24"/>
            <w:szCs w:val="24"/>
          </w:rPr>
          <w:t xml:space="preserve"> line protection relay on each line (ERL Phase LPro-2100) has been reprogrammed with new settings to accommodate the series compensation.</w:t>
        </w:r>
      </w:ins>
    </w:p>
    <w:p w:rsidR="00A7103D" w:rsidRDefault="00A7103D" w:rsidP="00A7103D">
      <w:pPr>
        <w:jc w:val="both"/>
        <w:rPr>
          <w:ins w:id="520" w:author="Author"/>
          <w:sz w:val="24"/>
          <w:szCs w:val="24"/>
        </w:rPr>
        <w:pPrChange w:id="521" w:author="Author">
          <w:pPr>
            <w:ind w:left="1080" w:hanging="360"/>
            <w:jc w:val="both"/>
          </w:pPr>
        </w:pPrChange>
      </w:pPr>
    </w:p>
    <w:p w:rsidR="003F741E" w:rsidRPr="00944B87" w:rsidRDefault="0036061F" w:rsidP="003F741E">
      <w:pPr>
        <w:ind w:left="720" w:hanging="720"/>
        <w:jc w:val="both"/>
        <w:rPr>
          <w:ins w:id="522" w:author="Author"/>
          <w:sz w:val="24"/>
          <w:szCs w:val="24"/>
        </w:rPr>
      </w:pPr>
      <w:ins w:id="523" w:author="Author">
        <w:r w:rsidRPr="00944B87">
          <w:rPr>
            <w:b/>
            <w:sz w:val="24"/>
            <w:szCs w:val="24"/>
          </w:rPr>
          <w:t>IVB.</w:t>
        </w:r>
        <w:r w:rsidRPr="00944B87">
          <w:rPr>
            <w:b/>
            <w:sz w:val="24"/>
            <w:szCs w:val="24"/>
          </w:rPr>
          <w:tab/>
          <w:t>Clay Station Updated Estimate</w:t>
        </w:r>
      </w:ins>
    </w:p>
    <w:p w:rsidR="003F741E" w:rsidRPr="00944B87" w:rsidRDefault="0036061F" w:rsidP="003F741E">
      <w:pPr>
        <w:jc w:val="both"/>
        <w:rPr>
          <w:ins w:id="524" w:author="Author"/>
          <w:sz w:val="24"/>
          <w:szCs w:val="24"/>
        </w:rPr>
      </w:pPr>
    </w:p>
    <w:p w:rsidR="003F741E" w:rsidRPr="00944B87" w:rsidRDefault="0036061F" w:rsidP="003F741E">
      <w:pPr>
        <w:jc w:val="both"/>
        <w:rPr>
          <w:ins w:id="525" w:author="Author"/>
          <w:sz w:val="24"/>
          <w:szCs w:val="24"/>
        </w:rPr>
      </w:pPr>
    </w:p>
    <w:p w:rsidR="003F741E" w:rsidRPr="00944B87" w:rsidRDefault="0036061F" w:rsidP="003F741E">
      <w:pPr>
        <w:ind w:left="720"/>
        <w:jc w:val="both"/>
        <w:rPr>
          <w:ins w:id="526" w:author="Author"/>
          <w:sz w:val="24"/>
          <w:szCs w:val="24"/>
        </w:rPr>
      </w:pPr>
      <w:ins w:id="527" w:author="Author">
        <w:r w:rsidRPr="00944B87">
          <w:rPr>
            <w:sz w:val="24"/>
            <w:szCs w:val="24"/>
          </w:rPr>
          <w:t>Company Field Labor = $59,000</w:t>
        </w:r>
      </w:ins>
    </w:p>
    <w:p w:rsidR="003F741E" w:rsidRPr="00944B87" w:rsidRDefault="0036061F" w:rsidP="003F741E">
      <w:pPr>
        <w:ind w:left="720"/>
        <w:jc w:val="both"/>
        <w:rPr>
          <w:ins w:id="528" w:author="Author"/>
          <w:sz w:val="24"/>
          <w:szCs w:val="24"/>
        </w:rPr>
      </w:pPr>
      <w:ins w:id="529" w:author="Author">
        <w:r w:rsidRPr="00944B87">
          <w:rPr>
            <w:sz w:val="24"/>
            <w:szCs w:val="24"/>
          </w:rPr>
          <w:t>Company Project Management and Engineering = $10,0</w:t>
        </w:r>
        <w:r w:rsidRPr="00944B87">
          <w:rPr>
            <w:sz w:val="24"/>
            <w:szCs w:val="24"/>
          </w:rPr>
          <w:t>00</w:t>
        </w:r>
      </w:ins>
    </w:p>
    <w:p w:rsidR="003F741E" w:rsidRPr="00944B87" w:rsidRDefault="0036061F" w:rsidP="003F741E">
      <w:pPr>
        <w:ind w:left="720"/>
        <w:jc w:val="both"/>
        <w:rPr>
          <w:ins w:id="530" w:author="Author"/>
          <w:sz w:val="24"/>
          <w:szCs w:val="24"/>
        </w:rPr>
      </w:pPr>
      <w:ins w:id="531" w:author="Author">
        <w:r w:rsidRPr="00944B87">
          <w:rPr>
            <w:sz w:val="24"/>
            <w:szCs w:val="24"/>
          </w:rPr>
          <w:t>Contract Labor = $20,000</w:t>
        </w:r>
      </w:ins>
    </w:p>
    <w:p w:rsidR="003F741E" w:rsidRPr="00944B87" w:rsidRDefault="0036061F" w:rsidP="003F741E">
      <w:pPr>
        <w:ind w:left="720"/>
        <w:jc w:val="both"/>
        <w:rPr>
          <w:ins w:id="532" w:author="Author"/>
          <w:sz w:val="24"/>
          <w:szCs w:val="24"/>
        </w:rPr>
      </w:pPr>
      <w:ins w:id="533" w:author="Author">
        <w:r w:rsidRPr="00944B87">
          <w:rPr>
            <w:sz w:val="24"/>
            <w:szCs w:val="24"/>
          </w:rPr>
          <w:t>Materials = $25,000</w:t>
        </w:r>
      </w:ins>
    </w:p>
    <w:p w:rsidR="003F741E" w:rsidRPr="00944B87" w:rsidRDefault="0036061F" w:rsidP="003F741E">
      <w:pPr>
        <w:ind w:left="720"/>
        <w:jc w:val="both"/>
        <w:rPr>
          <w:ins w:id="534" w:author="Author"/>
          <w:sz w:val="24"/>
          <w:szCs w:val="24"/>
        </w:rPr>
      </w:pPr>
      <w:ins w:id="535" w:author="Author">
        <w:r w:rsidRPr="00944B87">
          <w:rPr>
            <w:sz w:val="24"/>
            <w:szCs w:val="24"/>
          </w:rPr>
          <w:t>Transportation/Equipment = $7,000</w:t>
        </w:r>
      </w:ins>
    </w:p>
    <w:p w:rsidR="003F741E" w:rsidRPr="00944B87" w:rsidRDefault="0036061F" w:rsidP="003F741E">
      <w:pPr>
        <w:ind w:left="720"/>
        <w:jc w:val="both"/>
        <w:rPr>
          <w:ins w:id="536" w:author="Author"/>
          <w:sz w:val="24"/>
          <w:szCs w:val="24"/>
        </w:rPr>
      </w:pPr>
      <w:ins w:id="537" w:author="Author">
        <w:r w:rsidRPr="00944B87">
          <w:rPr>
            <w:sz w:val="24"/>
            <w:szCs w:val="24"/>
          </w:rPr>
          <w:t>Other = $1,000</w:t>
        </w:r>
      </w:ins>
    </w:p>
    <w:p w:rsidR="003F741E" w:rsidRPr="00944B87" w:rsidRDefault="0036061F" w:rsidP="003F741E">
      <w:pPr>
        <w:ind w:left="720"/>
        <w:jc w:val="both"/>
        <w:rPr>
          <w:ins w:id="538" w:author="Author"/>
          <w:sz w:val="24"/>
          <w:szCs w:val="24"/>
        </w:rPr>
      </w:pPr>
      <w:ins w:id="539" w:author="Author">
        <w:r w:rsidRPr="00944B87">
          <w:rPr>
            <w:sz w:val="24"/>
            <w:szCs w:val="24"/>
          </w:rPr>
          <w:t>Company Overheads and Costs = $34,000</w:t>
        </w:r>
      </w:ins>
    </w:p>
    <w:p w:rsidR="003F741E" w:rsidRPr="00944B87" w:rsidRDefault="0036061F" w:rsidP="003F741E">
      <w:pPr>
        <w:ind w:left="720"/>
        <w:jc w:val="both"/>
        <w:rPr>
          <w:ins w:id="540" w:author="Author"/>
          <w:sz w:val="24"/>
          <w:szCs w:val="24"/>
        </w:rPr>
      </w:pPr>
      <w:ins w:id="541" w:author="Author">
        <w:r w:rsidRPr="00944B87">
          <w:rPr>
            <w:sz w:val="24"/>
            <w:szCs w:val="24"/>
          </w:rPr>
          <w:t>Contingency (5%) = $8,000</w:t>
        </w:r>
      </w:ins>
    </w:p>
    <w:p w:rsidR="003F741E" w:rsidRPr="00944B87" w:rsidRDefault="0036061F" w:rsidP="003F741E">
      <w:pPr>
        <w:ind w:left="720"/>
        <w:jc w:val="both"/>
        <w:rPr>
          <w:ins w:id="542" w:author="Author"/>
          <w:sz w:val="24"/>
          <w:szCs w:val="24"/>
        </w:rPr>
      </w:pPr>
    </w:p>
    <w:p w:rsidR="003F741E" w:rsidRPr="00944B87" w:rsidRDefault="0036061F" w:rsidP="003F741E">
      <w:pPr>
        <w:ind w:left="720"/>
        <w:jc w:val="both"/>
        <w:rPr>
          <w:ins w:id="543" w:author="Author"/>
          <w:sz w:val="24"/>
          <w:szCs w:val="24"/>
        </w:rPr>
      </w:pPr>
      <w:ins w:id="544" w:author="Author">
        <w:r w:rsidRPr="00944B87">
          <w:rPr>
            <w:sz w:val="24"/>
            <w:szCs w:val="24"/>
          </w:rPr>
          <w:t>TOTAL = $167,000</w:t>
        </w:r>
      </w:ins>
    </w:p>
    <w:p w:rsidR="00A7103D" w:rsidRDefault="00A7103D" w:rsidP="00A7103D">
      <w:pPr>
        <w:jc w:val="both"/>
        <w:rPr>
          <w:ins w:id="545" w:author="Author"/>
          <w:sz w:val="24"/>
          <w:szCs w:val="24"/>
        </w:rPr>
        <w:pPrChange w:id="546" w:author="Author">
          <w:pPr>
            <w:ind w:left="720"/>
            <w:jc w:val="both"/>
          </w:pPr>
        </w:pPrChange>
      </w:pPr>
    </w:p>
    <w:p w:rsidR="00A7103D" w:rsidRDefault="00A7103D" w:rsidP="00A7103D">
      <w:pPr>
        <w:jc w:val="both"/>
        <w:rPr>
          <w:ins w:id="547" w:author="Author"/>
          <w:sz w:val="24"/>
          <w:szCs w:val="24"/>
        </w:rPr>
        <w:pPrChange w:id="548" w:author="Author">
          <w:pPr>
            <w:ind w:left="720"/>
            <w:jc w:val="both"/>
          </w:pPr>
        </w:pPrChange>
      </w:pPr>
    </w:p>
    <w:p w:rsidR="00A7103D" w:rsidRDefault="00A7103D" w:rsidP="00A7103D">
      <w:pPr>
        <w:jc w:val="both"/>
        <w:rPr>
          <w:ins w:id="549" w:author="Author"/>
          <w:sz w:val="24"/>
          <w:szCs w:val="24"/>
        </w:rPr>
        <w:pPrChange w:id="550" w:author="Author">
          <w:pPr>
            <w:ind w:left="720"/>
            <w:jc w:val="both"/>
          </w:pPr>
        </w:pPrChange>
      </w:pPr>
    </w:p>
    <w:p w:rsidR="00A7103D" w:rsidRDefault="0036061F" w:rsidP="00A7103D">
      <w:pPr>
        <w:jc w:val="both"/>
        <w:rPr>
          <w:ins w:id="551" w:author="Author"/>
          <w:sz w:val="24"/>
          <w:szCs w:val="24"/>
        </w:rPr>
        <w:pPrChange w:id="552" w:author="Author">
          <w:pPr>
            <w:ind w:left="1080" w:hanging="360"/>
            <w:jc w:val="both"/>
          </w:pPr>
        </w:pPrChange>
      </w:pPr>
      <w:ins w:id="553" w:author="Author">
        <w:r w:rsidRPr="00944B87">
          <w:rPr>
            <w:sz w:val="24"/>
            <w:szCs w:val="24"/>
          </w:rPr>
          <w:t>DISTRIBUTION LINE INTERFERENCE MODIFICATION</w:t>
        </w:r>
      </w:ins>
    </w:p>
    <w:p w:rsidR="00A7103D" w:rsidRDefault="00A7103D" w:rsidP="00A7103D">
      <w:pPr>
        <w:jc w:val="both"/>
        <w:rPr>
          <w:ins w:id="554" w:author="Author"/>
          <w:sz w:val="24"/>
          <w:szCs w:val="24"/>
        </w:rPr>
        <w:pPrChange w:id="555" w:author="Author">
          <w:pPr>
            <w:ind w:left="1080" w:hanging="360"/>
            <w:jc w:val="both"/>
          </w:pPr>
        </w:pPrChange>
      </w:pPr>
    </w:p>
    <w:p w:rsidR="00A7103D" w:rsidRDefault="0036061F" w:rsidP="00A7103D">
      <w:pPr>
        <w:jc w:val="both"/>
        <w:rPr>
          <w:ins w:id="556" w:author="Author"/>
          <w:sz w:val="24"/>
          <w:szCs w:val="24"/>
        </w:rPr>
        <w:pPrChange w:id="557" w:author="Author">
          <w:pPr>
            <w:ind w:left="1080" w:hanging="360"/>
            <w:jc w:val="both"/>
          </w:pPr>
        </w:pPrChange>
      </w:pPr>
      <w:ins w:id="558" w:author="Author">
        <w:r w:rsidRPr="00944B87">
          <w:rPr>
            <w:sz w:val="24"/>
            <w:szCs w:val="24"/>
          </w:rPr>
          <w:t xml:space="preserve">For modification to our </w:t>
        </w:r>
        <w:r w:rsidRPr="00944B87">
          <w:rPr>
            <w:sz w:val="24"/>
            <w:szCs w:val="24"/>
          </w:rPr>
          <w:t>distribution system to remove a potential high voltage line interference related to changes caused by the MSSC Project affecting NYPA’s 345 kV UCCs-41 transmission line.;</w:t>
        </w:r>
      </w:ins>
    </w:p>
    <w:p w:rsidR="00A7103D" w:rsidRDefault="00A7103D" w:rsidP="00A7103D">
      <w:pPr>
        <w:jc w:val="both"/>
        <w:rPr>
          <w:ins w:id="559" w:author="Author"/>
          <w:sz w:val="24"/>
          <w:szCs w:val="24"/>
        </w:rPr>
        <w:pPrChange w:id="560" w:author="Author">
          <w:pPr>
            <w:ind w:left="1080" w:hanging="360"/>
            <w:jc w:val="both"/>
          </w:pPr>
        </w:pPrChange>
      </w:pPr>
    </w:p>
    <w:p w:rsidR="00A7103D" w:rsidRDefault="0036061F" w:rsidP="00A7103D">
      <w:pPr>
        <w:ind w:left="360" w:hanging="360"/>
        <w:jc w:val="both"/>
        <w:rPr>
          <w:ins w:id="561" w:author="Author"/>
          <w:sz w:val="24"/>
          <w:szCs w:val="24"/>
        </w:rPr>
        <w:pPrChange w:id="562" w:author="Author">
          <w:pPr>
            <w:ind w:left="1080" w:hanging="360"/>
            <w:jc w:val="both"/>
          </w:pPr>
        </w:pPrChange>
      </w:pPr>
      <w:ins w:id="563" w:author="Author">
        <w:r w:rsidRPr="00944B87">
          <w:rPr>
            <w:sz w:val="24"/>
            <w:szCs w:val="24"/>
          </w:rPr>
          <w:t>1.</w:t>
        </w:r>
        <w:r w:rsidRPr="00944B87">
          <w:rPr>
            <w:sz w:val="24"/>
            <w:szCs w:val="24"/>
          </w:rPr>
          <w:tab/>
          <w:t xml:space="preserve">Scope:  National Grid will modify the distribution line by lowering the crossarm </w:t>
        </w:r>
        <w:r w:rsidRPr="00944B87">
          <w:rPr>
            <w:sz w:val="24"/>
            <w:szCs w:val="24"/>
          </w:rPr>
          <w:t>on our structure #4 a distance of three feet, and installing an intermediate pole</w:t>
        </w:r>
      </w:ins>
    </w:p>
    <w:p w:rsidR="00A7103D" w:rsidRDefault="00A7103D" w:rsidP="00A7103D">
      <w:pPr>
        <w:ind w:left="360" w:hanging="360"/>
        <w:jc w:val="both"/>
        <w:rPr>
          <w:ins w:id="564" w:author="Author"/>
          <w:sz w:val="24"/>
          <w:szCs w:val="24"/>
        </w:rPr>
        <w:pPrChange w:id="565" w:author="Author">
          <w:pPr>
            <w:ind w:left="1080" w:hanging="360"/>
            <w:jc w:val="both"/>
          </w:pPr>
        </w:pPrChange>
      </w:pPr>
    </w:p>
    <w:p w:rsidR="00A7103D" w:rsidRDefault="0036061F" w:rsidP="00A7103D">
      <w:pPr>
        <w:ind w:left="360" w:hanging="360"/>
        <w:jc w:val="both"/>
        <w:rPr>
          <w:ins w:id="566" w:author="Author"/>
          <w:sz w:val="24"/>
          <w:szCs w:val="24"/>
        </w:rPr>
        <w:pPrChange w:id="567" w:author="Author">
          <w:pPr>
            <w:ind w:left="1080" w:hanging="360"/>
            <w:jc w:val="both"/>
          </w:pPr>
        </w:pPrChange>
      </w:pPr>
      <w:ins w:id="568" w:author="Author">
        <w:r w:rsidRPr="00944B87">
          <w:rPr>
            <w:sz w:val="24"/>
            <w:szCs w:val="24"/>
          </w:rPr>
          <w:t>2.</w:t>
        </w:r>
        <w:r w:rsidRPr="00944B87">
          <w:rPr>
            <w:sz w:val="24"/>
            <w:szCs w:val="24"/>
          </w:rPr>
          <w:tab/>
          <w:t>Estimated Cost for proposed scope:</w:t>
        </w:r>
      </w:ins>
    </w:p>
    <w:p w:rsidR="00A7103D" w:rsidRDefault="00A7103D" w:rsidP="00A7103D">
      <w:pPr>
        <w:ind w:left="360" w:hanging="360"/>
        <w:jc w:val="both"/>
        <w:rPr>
          <w:ins w:id="569" w:author="Author"/>
          <w:sz w:val="24"/>
          <w:szCs w:val="24"/>
        </w:rPr>
        <w:pPrChange w:id="570" w:author="Author">
          <w:pPr>
            <w:ind w:left="1080" w:hanging="360"/>
            <w:jc w:val="both"/>
          </w:pPr>
        </w:pPrChange>
      </w:pPr>
    </w:p>
    <w:p w:rsidR="00A7103D" w:rsidRDefault="0036061F" w:rsidP="00A7103D">
      <w:pPr>
        <w:ind w:left="360" w:hanging="360"/>
        <w:jc w:val="both"/>
        <w:rPr>
          <w:ins w:id="571" w:author="Author"/>
          <w:sz w:val="24"/>
          <w:szCs w:val="24"/>
        </w:rPr>
        <w:pPrChange w:id="572" w:author="Author">
          <w:pPr>
            <w:ind w:left="1080" w:hanging="360"/>
            <w:jc w:val="both"/>
          </w:pPr>
        </w:pPrChange>
      </w:pPr>
      <w:ins w:id="573" w:author="Author">
        <w:r w:rsidRPr="00944B87">
          <w:rPr>
            <w:sz w:val="24"/>
            <w:szCs w:val="24"/>
          </w:rPr>
          <w:t>Labor = $4800</w:t>
        </w:r>
      </w:ins>
    </w:p>
    <w:p w:rsidR="00A7103D" w:rsidRDefault="00A7103D" w:rsidP="00A7103D">
      <w:pPr>
        <w:ind w:left="360" w:hanging="360"/>
        <w:jc w:val="both"/>
        <w:rPr>
          <w:ins w:id="574" w:author="Author"/>
          <w:sz w:val="24"/>
          <w:szCs w:val="24"/>
        </w:rPr>
        <w:pPrChange w:id="575" w:author="Author">
          <w:pPr>
            <w:ind w:left="1080" w:hanging="360"/>
            <w:jc w:val="both"/>
          </w:pPr>
        </w:pPrChange>
      </w:pPr>
    </w:p>
    <w:p w:rsidR="00A7103D" w:rsidRDefault="0036061F" w:rsidP="00A7103D">
      <w:pPr>
        <w:ind w:left="720" w:hanging="720"/>
        <w:rPr>
          <w:ins w:id="576" w:author="Author"/>
          <w:sz w:val="24"/>
          <w:szCs w:val="24"/>
        </w:rPr>
        <w:pPrChange w:id="577" w:author="Author">
          <w:pPr>
            <w:pStyle w:val="Heading3"/>
            <w:keepNext w:val="0"/>
            <w:numPr>
              <w:ilvl w:val="0"/>
              <w:numId w:val="0"/>
            </w:numPr>
            <w:tabs>
              <w:tab w:val="clear" w:pos="2520"/>
              <w:tab w:val="clear" w:pos="4680"/>
              <w:tab w:val="left" w:pos="1560"/>
            </w:tabs>
            <w:overflowPunct/>
            <w:autoSpaceDE/>
            <w:autoSpaceDN/>
            <w:adjustRightInd/>
            <w:spacing w:before="60" w:after="60"/>
            <w:ind w:left="1980" w:firstLine="0"/>
            <w:jc w:val="left"/>
            <w:textAlignment w:val="auto"/>
          </w:pPr>
        </w:pPrChange>
      </w:pPr>
      <w:ins w:id="578" w:author="Author">
        <w:r w:rsidRPr="00944B87">
          <w:rPr>
            <w:sz w:val="24"/>
            <w:szCs w:val="24"/>
          </w:rPr>
          <w:t>Transportation = $500</w:t>
        </w:r>
      </w:ins>
    </w:p>
    <w:p w:rsidR="00A7103D" w:rsidRDefault="00A7103D" w:rsidP="00A7103D">
      <w:pPr>
        <w:ind w:left="720" w:hanging="720"/>
        <w:rPr>
          <w:ins w:id="579" w:author="Author"/>
          <w:sz w:val="24"/>
          <w:szCs w:val="24"/>
        </w:rPr>
        <w:pPrChange w:id="580" w:author="Author">
          <w:pPr>
            <w:pStyle w:val="Heading3"/>
            <w:keepNext w:val="0"/>
            <w:numPr>
              <w:ilvl w:val="0"/>
              <w:numId w:val="0"/>
            </w:numPr>
            <w:tabs>
              <w:tab w:val="clear" w:pos="2520"/>
              <w:tab w:val="clear" w:pos="4680"/>
              <w:tab w:val="left" w:pos="1560"/>
            </w:tabs>
            <w:overflowPunct/>
            <w:autoSpaceDE/>
            <w:autoSpaceDN/>
            <w:adjustRightInd/>
            <w:spacing w:before="60" w:after="60"/>
            <w:ind w:left="1980" w:firstLine="0"/>
            <w:jc w:val="left"/>
            <w:textAlignment w:val="auto"/>
          </w:pPr>
        </w:pPrChange>
      </w:pPr>
    </w:p>
    <w:p w:rsidR="00A7103D" w:rsidRDefault="0036061F" w:rsidP="00A7103D">
      <w:pPr>
        <w:ind w:left="720" w:hanging="720"/>
        <w:rPr>
          <w:ins w:id="581" w:author="Author"/>
          <w:sz w:val="24"/>
          <w:szCs w:val="24"/>
        </w:rPr>
        <w:pPrChange w:id="582" w:author="Author">
          <w:pPr>
            <w:pStyle w:val="Heading3"/>
            <w:keepNext w:val="0"/>
            <w:numPr>
              <w:ilvl w:val="0"/>
              <w:numId w:val="0"/>
            </w:numPr>
            <w:tabs>
              <w:tab w:val="clear" w:pos="2520"/>
              <w:tab w:val="clear" w:pos="4680"/>
              <w:tab w:val="left" w:pos="1560"/>
            </w:tabs>
            <w:overflowPunct/>
            <w:autoSpaceDE/>
            <w:autoSpaceDN/>
            <w:adjustRightInd/>
            <w:spacing w:before="60" w:after="60"/>
            <w:ind w:left="1980" w:firstLine="0"/>
            <w:jc w:val="left"/>
            <w:textAlignment w:val="auto"/>
          </w:pPr>
        </w:pPrChange>
      </w:pPr>
      <w:ins w:id="583" w:author="Author">
        <w:r w:rsidRPr="00944B87">
          <w:rPr>
            <w:sz w:val="24"/>
            <w:szCs w:val="24"/>
          </w:rPr>
          <w:t>Materials = $1100</w:t>
        </w:r>
      </w:ins>
    </w:p>
    <w:p w:rsidR="00A7103D" w:rsidRDefault="00A7103D" w:rsidP="00A7103D">
      <w:pPr>
        <w:ind w:left="720" w:hanging="720"/>
        <w:rPr>
          <w:ins w:id="584" w:author="Author"/>
          <w:sz w:val="24"/>
          <w:szCs w:val="24"/>
        </w:rPr>
        <w:pPrChange w:id="585" w:author="Author">
          <w:pPr>
            <w:pStyle w:val="Heading3"/>
            <w:keepNext w:val="0"/>
            <w:numPr>
              <w:ilvl w:val="0"/>
              <w:numId w:val="0"/>
            </w:numPr>
            <w:tabs>
              <w:tab w:val="clear" w:pos="2520"/>
              <w:tab w:val="clear" w:pos="4680"/>
              <w:tab w:val="left" w:pos="1560"/>
            </w:tabs>
            <w:overflowPunct/>
            <w:autoSpaceDE/>
            <w:autoSpaceDN/>
            <w:adjustRightInd/>
            <w:spacing w:before="60" w:after="60"/>
            <w:ind w:left="1980" w:firstLine="0"/>
            <w:jc w:val="left"/>
            <w:textAlignment w:val="auto"/>
          </w:pPr>
        </w:pPrChange>
      </w:pPr>
    </w:p>
    <w:p w:rsidR="00A7103D" w:rsidRDefault="0036061F" w:rsidP="00A7103D">
      <w:pPr>
        <w:ind w:left="720" w:hanging="720"/>
        <w:rPr>
          <w:ins w:id="586" w:author="Author"/>
          <w:sz w:val="24"/>
          <w:szCs w:val="24"/>
        </w:rPr>
        <w:pPrChange w:id="587" w:author="Author">
          <w:pPr>
            <w:pStyle w:val="Heading3"/>
            <w:keepNext w:val="0"/>
            <w:numPr>
              <w:ilvl w:val="0"/>
              <w:numId w:val="0"/>
            </w:numPr>
            <w:tabs>
              <w:tab w:val="clear" w:pos="2520"/>
              <w:tab w:val="clear" w:pos="4680"/>
              <w:tab w:val="left" w:pos="1560"/>
            </w:tabs>
            <w:overflowPunct/>
            <w:autoSpaceDE/>
            <w:autoSpaceDN/>
            <w:adjustRightInd/>
            <w:spacing w:before="60" w:after="60"/>
            <w:ind w:left="1980" w:firstLine="0"/>
            <w:jc w:val="left"/>
            <w:textAlignment w:val="auto"/>
          </w:pPr>
        </w:pPrChange>
      </w:pPr>
      <w:ins w:id="588" w:author="Author">
        <w:r w:rsidRPr="00944B87">
          <w:rPr>
            <w:sz w:val="24"/>
            <w:szCs w:val="24"/>
          </w:rPr>
          <w:t>Company Overheads = $1600</w:t>
        </w:r>
      </w:ins>
    </w:p>
    <w:p w:rsidR="00A7103D" w:rsidRDefault="00A7103D" w:rsidP="00A7103D">
      <w:pPr>
        <w:ind w:left="720" w:hanging="720"/>
        <w:rPr>
          <w:ins w:id="589" w:author="Author"/>
          <w:sz w:val="24"/>
          <w:szCs w:val="24"/>
        </w:rPr>
        <w:pPrChange w:id="590" w:author="Author">
          <w:pPr>
            <w:pStyle w:val="Heading3"/>
            <w:keepNext w:val="0"/>
            <w:numPr>
              <w:ilvl w:val="0"/>
              <w:numId w:val="0"/>
            </w:numPr>
            <w:tabs>
              <w:tab w:val="clear" w:pos="2520"/>
              <w:tab w:val="clear" w:pos="4680"/>
              <w:tab w:val="left" w:pos="1560"/>
            </w:tabs>
            <w:overflowPunct/>
            <w:autoSpaceDE/>
            <w:autoSpaceDN/>
            <w:adjustRightInd/>
            <w:spacing w:before="60" w:after="60"/>
            <w:ind w:left="1980" w:firstLine="0"/>
            <w:jc w:val="left"/>
            <w:textAlignment w:val="auto"/>
          </w:pPr>
        </w:pPrChange>
      </w:pPr>
    </w:p>
    <w:p w:rsidR="00A7103D" w:rsidRDefault="0036061F" w:rsidP="00A7103D">
      <w:pPr>
        <w:ind w:left="720" w:hanging="720"/>
        <w:rPr>
          <w:ins w:id="591" w:author="Author"/>
          <w:sz w:val="24"/>
          <w:szCs w:val="24"/>
        </w:rPr>
        <w:pPrChange w:id="592" w:author="Author">
          <w:pPr>
            <w:pStyle w:val="Heading3"/>
            <w:keepNext w:val="0"/>
            <w:numPr>
              <w:ilvl w:val="0"/>
              <w:numId w:val="0"/>
            </w:numPr>
            <w:tabs>
              <w:tab w:val="clear" w:pos="2520"/>
              <w:tab w:val="clear" w:pos="4680"/>
              <w:tab w:val="left" w:pos="1560"/>
            </w:tabs>
            <w:overflowPunct/>
            <w:autoSpaceDE/>
            <w:autoSpaceDN/>
            <w:adjustRightInd/>
            <w:spacing w:before="60" w:after="60"/>
            <w:ind w:left="1980" w:firstLine="0"/>
            <w:jc w:val="left"/>
            <w:textAlignment w:val="auto"/>
          </w:pPr>
        </w:pPrChange>
      </w:pPr>
      <w:ins w:id="593" w:author="Author">
        <w:r w:rsidRPr="00944B87">
          <w:rPr>
            <w:sz w:val="24"/>
            <w:szCs w:val="24"/>
          </w:rPr>
          <w:t>Total Estimated Cost = $8000</w:t>
        </w:r>
      </w:ins>
    </w:p>
    <w:p w:rsidR="00A7103D" w:rsidRDefault="00A7103D" w:rsidP="00A7103D">
      <w:pPr>
        <w:rPr>
          <w:ins w:id="594" w:author="Author"/>
          <w:sz w:val="24"/>
          <w:szCs w:val="24"/>
        </w:rPr>
        <w:pPrChange w:id="595" w:author="Author">
          <w:pPr>
            <w:pStyle w:val="Heading3"/>
            <w:keepNext w:val="0"/>
            <w:numPr>
              <w:ilvl w:val="0"/>
              <w:numId w:val="0"/>
            </w:numPr>
            <w:tabs>
              <w:tab w:val="clear" w:pos="2520"/>
              <w:tab w:val="clear" w:pos="4680"/>
              <w:tab w:val="left" w:pos="1560"/>
            </w:tabs>
            <w:overflowPunct/>
            <w:autoSpaceDE/>
            <w:autoSpaceDN/>
            <w:adjustRightInd/>
            <w:spacing w:before="60" w:after="60"/>
            <w:ind w:left="1980" w:firstLine="0"/>
            <w:jc w:val="left"/>
            <w:textAlignment w:val="auto"/>
          </w:pPr>
        </w:pPrChange>
      </w:pPr>
    </w:p>
    <w:p w:rsidR="00A7103D" w:rsidRDefault="00A7103D" w:rsidP="00A7103D">
      <w:pPr>
        <w:rPr>
          <w:ins w:id="596" w:author="Author"/>
          <w:sz w:val="24"/>
          <w:szCs w:val="24"/>
        </w:rPr>
        <w:pPrChange w:id="597" w:author="Author">
          <w:pPr>
            <w:pStyle w:val="Heading3"/>
            <w:keepNext w:val="0"/>
            <w:numPr>
              <w:ilvl w:val="0"/>
              <w:numId w:val="0"/>
            </w:numPr>
            <w:tabs>
              <w:tab w:val="clear" w:pos="2520"/>
              <w:tab w:val="clear" w:pos="4680"/>
              <w:tab w:val="left" w:pos="1560"/>
            </w:tabs>
            <w:overflowPunct/>
            <w:autoSpaceDE/>
            <w:autoSpaceDN/>
            <w:adjustRightInd/>
            <w:spacing w:before="60" w:after="60"/>
            <w:ind w:left="1980" w:firstLine="0"/>
            <w:jc w:val="left"/>
            <w:textAlignment w:val="auto"/>
          </w:pPr>
        </w:pPrChange>
      </w:pPr>
    </w:p>
    <w:p w:rsidR="00A7103D" w:rsidRDefault="0036061F" w:rsidP="00A7103D">
      <w:pPr>
        <w:ind w:left="720" w:hanging="720"/>
        <w:rPr>
          <w:ins w:id="598" w:author="Author"/>
          <w:sz w:val="24"/>
          <w:szCs w:val="24"/>
        </w:rPr>
        <w:pPrChange w:id="599" w:author="Author">
          <w:pPr/>
        </w:pPrChange>
      </w:pPr>
      <w:ins w:id="600" w:author="Author">
        <w:r w:rsidRPr="00944B87">
          <w:rPr>
            <w:b/>
            <w:sz w:val="24"/>
            <w:szCs w:val="24"/>
          </w:rPr>
          <w:t>V.</w:t>
        </w:r>
        <w:r w:rsidRPr="00944B87">
          <w:rPr>
            <w:b/>
            <w:sz w:val="24"/>
            <w:szCs w:val="24"/>
          </w:rPr>
          <w:tab/>
          <w:t xml:space="preserve">TOTAL REVISED </w:t>
        </w:r>
        <w:r w:rsidRPr="00944B87">
          <w:rPr>
            <w:b/>
            <w:sz w:val="24"/>
            <w:szCs w:val="24"/>
          </w:rPr>
          <w:t>and UPDATED NATIONAL GRID PROJECT ESTIMATE</w:t>
        </w:r>
      </w:ins>
    </w:p>
    <w:p w:rsidR="003F741E" w:rsidRPr="00944B87" w:rsidRDefault="0036061F" w:rsidP="00111BD2">
      <w:pPr>
        <w:rPr>
          <w:ins w:id="601" w:author="Author"/>
          <w:sz w:val="24"/>
          <w:szCs w:val="24"/>
        </w:rPr>
      </w:pPr>
    </w:p>
    <w:p w:rsidR="00924120" w:rsidRDefault="0036061F">
      <w:pPr>
        <w:rPr>
          <w:ins w:id="602" w:author="Author"/>
          <w:sz w:val="24"/>
          <w:szCs w:val="24"/>
        </w:rPr>
      </w:pPr>
    </w:p>
    <w:p w:rsidR="00A7103D" w:rsidRDefault="0036061F" w:rsidP="00A7103D">
      <w:pPr>
        <w:ind w:left="720"/>
        <w:rPr>
          <w:ins w:id="603" w:author="Author"/>
          <w:b/>
          <w:sz w:val="24"/>
          <w:szCs w:val="24"/>
        </w:rPr>
        <w:pPrChange w:id="604" w:author="Author">
          <w:pPr/>
        </w:pPrChange>
      </w:pPr>
      <w:ins w:id="605" w:author="Author">
        <w:r w:rsidRPr="00944B87">
          <w:rPr>
            <w:b/>
            <w:sz w:val="24"/>
            <w:szCs w:val="24"/>
          </w:rPr>
          <w:t>Edic Station Estimate = $2,602,000</w:t>
        </w:r>
      </w:ins>
    </w:p>
    <w:p w:rsidR="00A7103D" w:rsidRDefault="00A7103D" w:rsidP="00A7103D">
      <w:pPr>
        <w:ind w:left="720"/>
        <w:rPr>
          <w:ins w:id="606" w:author="Author"/>
          <w:b/>
          <w:sz w:val="24"/>
          <w:szCs w:val="24"/>
        </w:rPr>
        <w:pPrChange w:id="607" w:author="Author">
          <w:pPr/>
        </w:pPrChange>
      </w:pPr>
    </w:p>
    <w:p w:rsidR="00A7103D" w:rsidRDefault="0036061F" w:rsidP="00A7103D">
      <w:pPr>
        <w:ind w:left="720"/>
        <w:rPr>
          <w:ins w:id="608" w:author="Author"/>
          <w:b/>
          <w:sz w:val="24"/>
          <w:szCs w:val="24"/>
        </w:rPr>
        <w:pPrChange w:id="609" w:author="Author">
          <w:pPr/>
        </w:pPrChange>
      </w:pPr>
      <w:ins w:id="610" w:author="Author">
        <w:r w:rsidRPr="00944B87">
          <w:rPr>
            <w:b/>
            <w:sz w:val="24"/>
            <w:szCs w:val="24"/>
          </w:rPr>
          <w:t>New Scotland Station Estimate = $1,250,000</w:t>
        </w:r>
      </w:ins>
    </w:p>
    <w:p w:rsidR="00A7103D" w:rsidRDefault="00A7103D" w:rsidP="00A7103D">
      <w:pPr>
        <w:ind w:left="720"/>
        <w:rPr>
          <w:ins w:id="611" w:author="Author"/>
          <w:b/>
          <w:sz w:val="24"/>
          <w:szCs w:val="24"/>
        </w:rPr>
        <w:pPrChange w:id="612" w:author="Author">
          <w:pPr/>
        </w:pPrChange>
      </w:pPr>
    </w:p>
    <w:p w:rsidR="00A7103D" w:rsidRDefault="0036061F" w:rsidP="00A7103D">
      <w:pPr>
        <w:ind w:left="720"/>
        <w:rPr>
          <w:ins w:id="613" w:author="Author"/>
          <w:b/>
          <w:sz w:val="24"/>
          <w:szCs w:val="24"/>
        </w:rPr>
        <w:pPrChange w:id="614" w:author="Author">
          <w:pPr/>
        </w:pPrChange>
      </w:pPr>
      <w:ins w:id="615" w:author="Author">
        <w:r w:rsidRPr="00944B87">
          <w:rPr>
            <w:b/>
            <w:sz w:val="24"/>
            <w:szCs w:val="24"/>
          </w:rPr>
          <w:t>Volney Station Estimate = $167,000</w:t>
        </w:r>
      </w:ins>
    </w:p>
    <w:p w:rsidR="00A7103D" w:rsidRDefault="00A7103D" w:rsidP="00A7103D">
      <w:pPr>
        <w:ind w:left="720"/>
        <w:rPr>
          <w:ins w:id="616" w:author="Author"/>
          <w:b/>
          <w:sz w:val="24"/>
          <w:szCs w:val="24"/>
        </w:rPr>
        <w:pPrChange w:id="617" w:author="Author">
          <w:pPr/>
        </w:pPrChange>
      </w:pPr>
    </w:p>
    <w:p w:rsidR="00A7103D" w:rsidRDefault="0036061F" w:rsidP="00A7103D">
      <w:pPr>
        <w:ind w:left="720"/>
        <w:rPr>
          <w:ins w:id="618" w:author="Author"/>
          <w:b/>
          <w:sz w:val="24"/>
          <w:szCs w:val="24"/>
        </w:rPr>
        <w:pPrChange w:id="619" w:author="Author">
          <w:pPr/>
        </w:pPrChange>
      </w:pPr>
      <w:ins w:id="620" w:author="Author">
        <w:r w:rsidRPr="00944B87">
          <w:rPr>
            <w:b/>
            <w:sz w:val="24"/>
            <w:szCs w:val="24"/>
          </w:rPr>
          <w:t>Distribution Line Interference Modification = $8,000</w:t>
        </w:r>
      </w:ins>
    </w:p>
    <w:p w:rsidR="00944B87" w:rsidRPr="00944B87" w:rsidRDefault="0036061F" w:rsidP="00111BD2">
      <w:pPr>
        <w:rPr>
          <w:ins w:id="621" w:author="Author"/>
          <w:b/>
          <w:sz w:val="24"/>
          <w:szCs w:val="24"/>
        </w:rPr>
      </w:pPr>
    </w:p>
    <w:p w:rsidR="00944B87" w:rsidRPr="002A662D" w:rsidRDefault="0036061F" w:rsidP="00111BD2">
      <w:pPr>
        <w:rPr>
          <w:ins w:id="622" w:author="Author"/>
          <w:b/>
          <w:sz w:val="24"/>
          <w:szCs w:val="24"/>
          <w:rPrChange w:id="623" w:author="Author">
            <w:rPr>
              <w:ins w:id="624" w:author="Author"/>
              <w:sz w:val="24"/>
              <w:szCs w:val="24"/>
            </w:rPr>
          </w:rPrChange>
        </w:rPr>
      </w:pPr>
      <w:ins w:id="625" w:author="Author">
        <w:r w:rsidRPr="00944B87">
          <w:rPr>
            <w:b/>
            <w:sz w:val="24"/>
            <w:szCs w:val="24"/>
          </w:rPr>
          <w:t xml:space="preserve">Total Revised and Updated Project </w:t>
        </w:r>
        <w:r w:rsidRPr="00944B87">
          <w:rPr>
            <w:b/>
            <w:sz w:val="24"/>
            <w:szCs w:val="24"/>
          </w:rPr>
          <w:t>Estimate = $4,113,000</w:t>
        </w:r>
      </w:ins>
    </w:p>
    <w:p w:rsidR="00A7103D" w:rsidRPr="00A7103D" w:rsidRDefault="00A7103D" w:rsidP="00A7103D">
      <w:pPr>
        <w:ind w:left="720" w:hanging="720"/>
        <w:rPr>
          <w:ins w:id="626" w:author="Author"/>
          <w:sz w:val="24"/>
          <w:szCs w:val="24"/>
          <w:rPrChange w:id="627" w:author="Author">
            <w:rPr>
              <w:ins w:id="628" w:author="Author"/>
              <w:b/>
              <w:sz w:val="24"/>
              <w:szCs w:val="24"/>
            </w:rPr>
          </w:rPrChange>
        </w:rPr>
        <w:pPrChange w:id="629" w:author="Author">
          <w:pPr/>
        </w:pPrChange>
      </w:pPr>
    </w:p>
    <w:p w:rsidR="008352A7" w:rsidRPr="00944B87" w:rsidRDefault="0036061F" w:rsidP="00111BD2">
      <w:pPr>
        <w:tabs>
          <w:tab w:val="left" w:pos="0"/>
          <w:tab w:val="left" w:pos="1440"/>
          <w:tab w:val="left" w:pos="2160"/>
          <w:tab w:val="left" w:pos="2880"/>
          <w:tab w:val="left" w:pos="4320"/>
          <w:tab w:val="left" w:pos="5760"/>
        </w:tabs>
        <w:jc w:val="center"/>
        <w:rPr>
          <w:del w:id="630" w:author="Author"/>
          <w:rStyle w:val="BodyTextChar"/>
          <w:b/>
          <w:color w:val="000000"/>
          <w:sz w:val="24"/>
          <w:szCs w:val="24"/>
        </w:rPr>
      </w:pPr>
      <w:del w:id="631" w:author="Author">
        <w:r w:rsidRPr="00944B87">
          <w:rPr>
            <w:rStyle w:val="BodyTextChar"/>
            <w:b/>
            <w:color w:val="000000"/>
            <w:sz w:val="24"/>
            <w:szCs w:val="24"/>
          </w:rPr>
          <w:delText>Schedule A: Scope of Work</w:delText>
        </w:r>
      </w:del>
    </w:p>
    <w:p w:rsidR="00924120" w:rsidRDefault="0036061F">
      <w:pPr>
        <w:tabs>
          <w:tab w:val="left" w:pos="0"/>
          <w:tab w:val="left" w:pos="1440"/>
          <w:tab w:val="left" w:pos="2160"/>
          <w:tab w:val="left" w:pos="2880"/>
          <w:tab w:val="left" w:pos="4320"/>
          <w:tab w:val="left" w:pos="5760"/>
        </w:tabs>
        <w:jc w:val="center"/>
        <w:rPr>
          <w:del w:id="632" w:author="Author"/>
          <w:b/>
          <w:color w:val="000000"/>
          <w:sz w:val="24"/>
          <w:szCs w:val="24"/>
        </w:rPr>
      </w:pPr>
    </w:p>
    <w:p w:rsidR="00A7103D" w:rsidRDefault="0036061F" w:rsidP="00A7103D">
      <w:pPr>
        <w:tabs>
          <w:tab w:val="left" w:pos="0"/>
          <w:tab w:val="left" w:pos="1440"/>
          <w:tab w:val="left" w:pos="2160"/>
          <w:tab w:val="left" w:pos="2880"/>
          <w:tab w:val="left" w:pos="4320"/>
          <w:tab w:val="left" w:pos="5760"/>
        </w:tabs>
        <w:jc w:val="center"/>
        <w:rPr>
          <w:del w:id="633" w:author="Author"/>
          <w:sz w:val="24"/>
          <w:szCs w:val="24"/>
        </w:rPr>
        <w:pPrChange w:id="634" w:author="Author">
          <w:pPr>
            <w:tabs>
              <w:tab w:val="left" w:pos="0"/>
              <w:tab w:val="left" w:pos="1440"/>
              <w:tab w:val="left" w:pos="2160"/>
              <w:tab w:val="left" w:pos="2880"/>
              <w:tab w:val="left" w:pos="4320"/>
              <w:tab w:val="left" w:pos="5760"/>
            </w:tabs>
          </w:pPr>
        </w:pPrChange>
      </w:pPr>
      <w:del w:id="635" w:author="Author">
        <w:r w:rsidRPr="00944B87">
          <w:rPr>
            <w:color w:val="000000"/>
            <w:sz w:val="24"/>
            <w:szCs w:val="24"/>
          </w:rPr>
          <w:delText>C</w:delText>
        </w:r>
        <w:r w:rsidRPr="00944B87">
          <w:rPr>
            <w:color w:val="000000"/>
            <w:sz w:val="24"/>
            <w:szCs w:val="24"/>
          </w:rPr>
          <w:delText>ompany</w:delText>
        </w:r>
        <w:r w:rsidRPr="00944B87">
          <w:rPr>
            <w:color w:val="000000"/>
            <w:sz w:val="24"/>
            <w:szCs w:val="24"/>
          </w:rPr>
          <w:delText xml:space="preserve"> shall</w:delText>
        </w:r>
        <w:r w:rsidRPr="00944B87">
          <w:rPr>
            <w:sz w:val="24"/>
            <w:szCs w:val="24"/>
          </w:rPr>
          <w:delText xml:space="preserve">, engineer, </w:delText>
        </w:r>
        <w:r w:rsidRPr="00944B87">
          <w:rPr>
            <w:sz w:val="24"/>
            <w:szCs w:val="24"/>
          </w:rPr>
          <w:delText xml:space="preserve">design, </w:delText>
        </w:r>
        <w:r w:rsidRPr="00944B87">
          <w:rPr>
            <w:sz w:val="24"/>
            <w:szCs w:val="24"/>
          </w:rPr>
          <w:delText>procure, construct</w:delText>
        </w:r>
        <w:r w:rsidRPr="00944B87">
          <w:rPr>
            <w:sz w:val="24"/>
            <w:szCs w:val="24"/>
          </w:rPr>
          <w:delText xml:space="preserve">, </w:delText>
        </w:r>
        <w:r w:rsidRPr="00944B87">
          <w:rPr>
            <w:sz w:val="24"/>
            <w:szCs w:val="24"/>
          </w:rPr>
          <w:delText xml:space="preserve">test </w:delText>
        </w:r>
        <w:r w:rsidRPr="00944B87">
          <w:rPr>
            <w:sz w:val="24"/>
            <w:szCs w:val="24"/>
          </w:rPr>
          <w:delText xml:space="preserve">and commission </w:delText>
        </w:r>
        <w:r w:rsidRPr="00944B87">
          <w:rPr>
            <w:sz w:val="24"/>
            <w:szCs w:val="24"/>
          </w:rPr>
          <w:delText xml:space="preserve">the changes </w:delText>
        </w:r>
        <w:r w:rsidRPr="00944B87">
          <w:rPr>
            <w:sz w:val="24"/>
            <w:szCs w:val="24"/>
          </w:rPr>
          <w:delText xml:space="preserve">to </w:delText>
        </w:r>
        <w:r w:rsidRPr="00944B87">
          <w:rPr>
            <w:sz w:val="24"/>
            <w:szCs w:val="24"/>
          </w:rPr>
          <w:delText xml:space="preserve">the </w:delText>
        </w:r>
        <w:r w:rsidRPr="00944B87">
          <w:rPr>
            <w:sz w:val="24"/>
            <w:szCs w:val="24"/>
          </w:rPr>
          <w:delText>C</w:delText>
        </w:r>
        <w:r w:rsidRPr="00944B87">
          <w:rPr>
            <w:sz w:val="24"/>
            <w:szCs w:val="24"/>
          </w:rPr>
          <w:delText>ompany</w:delText>
        </w:r>
        <w:r w:rsidRPr="00944B87">
          <w:rPr>
            <w:sz w:val="24"/>
            <w:szCs w:val="24"/>
          </w:rPr>
          <w:delText>’s electric delivery facilities</w:delText>
        </w:r>
        <w:r>
          <w:rPr>
            <w:sz w:val="24"/>
            <w:szCs w:val="24"/>
          </w:rPr>
          <w:delText xml:space="preserve"> </w:delText>
        </w:r>
        <w:r>
          <w:rPr>
            <w:sz w:val="24"/>
            <w:szCs w:val="24"/>
          </w:rPr>
          <w:delText>described</w:delText>
        </w:r>
        <w:r>
          <w:rPr>
            <w:sz w:val="24"/>
            <w:szCs w:val="24"/>
          </w:rPr>
          <w:delText xml:space="preserve"> below</w:delText>
        </w:r>
        <w:r>
          <w:rPr>
            <w:sz w:val="24"/>
            <w:szCs w:val="24"/>
          </w:rPr>
          <w:delText>.</w:delText>
        </w:r>
        <w:r>
          <w:rPr>
            <w:sz w:val="24"/>
            <w:szCs w:val="24"/>
          </w:rPr>
          <w:delText xml:space="preserve"> </w:delText>
        </w:r>
      </w:del>
    </w:p>
    <w:p w:rsidR="00A7103D" w:rsidRDefault="00A7103D" w:rsidP="00A7103D">
      <w:pPr>
        <w:tabs>
          <w:tab w:val="left" w:pos="0"/>
          <w:tab w:val="left" w:pos="1440"/>
          <w:tab w:val="left" w:pos="2160"/>
          <w:tab w:val="left" w:pos="2880"/>
          <w:tab w:val="left" w:pos="4320"/>
          <w:tab w:val="left" w:pos="5760"/>
        </w:tabs>
        <w:jc w:val="center"/>
        <w:rPr>
          <w:del w:id="636" w:author="Author"/>
          <w:sz w:val="24"/>
          <w:szCs w:val="24"/>
        </w:rPr>
        <w:pPrChange w:id="637" w:author="Author">
          <w:pPr>
            <w:tabs>
              <w:tab w:val="left" w:pos="0"/>
              <w:tab w:val="left" w:pos="1440"/>
              <w:tab w:val="left" w:pos="2160"/>
              <w:tab w:val="left" w:pos="2880"/>
              <w:tab w:val="left" w:pos="4320"/>
              <w:tab w:val="left" w:pos="5760"/>
            </w:tabs>
          </w:pPr>
        </w:pPrChange>
      </w:pPr>
    </w:p>
    <w:p w:rsidR="008352A7" w:rsidRPr="006C0525" w:rsidRDefault="0036061F" w:rsidP="00111BD2">
      <w:pPr>
        <w:tabs>
          <w:tab w:val="left" w:pos="0"/>
          <w:tab w:val="left" w:pos="1440"/>
          <w:tab w:val="left" w:pos="2160"/>
          <w:tab w:val="left" w:pos="2880"/>
          <w:tab w:val="left" w:pos="4320"/>
          <w:tab w:val="left" w:pos="5760"/>
        </w:tabs>
        <w:rPr>
          <w:del w:id="638" w:author="Author"/>
          <w:sz w:val="24"/>
          <w:szCs w:val="24"/>
        </w:rPr>
      </w:pPr>
      <w:del w:id="639" w:author="Author">
        <w:r w:rsidRPr="006C0525">
          <w:rPr>
            <w:sz w:val="24"/>
            <w:szCs w:val="24"/>
          </w:rPr>
          <w:delText>Please Note:</w:delText>
        </w:r>
        <w:r w:rsidRPr="006C0525">
          <w:rPr>
            <w:sz w:val="24"/>
            <w:szCs w:val="24"/>
          </w:rPr>
          <w:delText xml:space="preserve"> </w:delText>
        </w:r>
      </w:del>
    </w:p>
    <w:p w:rsidR="00A7103D" w:rsidRDefault="00A7103D" w:rsidP="00A7103D">
      <w:pPr>
        <w:tabs>
          <w:tab w:val="left" w:pos="0"/>
          <w:tab w:val="left" w:pos="1440"/>
          <w:tab w:val="left" w:pos="2160"/>
          <w:tab w:val="left" w:pos="2880"/>
          <w:tab w:val="left" w:pos="4320"/>
          <w:tab w:val="left" w:pos="5760"/>
        </w:tabs>
        <w:jc w:val="center"/>
        <w:rPr>
          <w:del w:id="640" w:author="Author"/>
          <w:sz w:val="24"/>
          <w:szCs w:val="24"/>
        </w:rPr>
        <w:pPrChange w:id="641" w:author="Author">
          <w:pPr>
            <w:ind w:left="720"/>
            <w:jc w:val="both"/>
          </w:pPr>
        </w:pPrChange>
      </w:pPr>
    </w:p>
    <w:p w:rsidR="00A7103D" w:rsidRDefault="0036061F" w:rsidP="00A7103D">
      <w:pPr>
        <w:tabs>
          <w:tab w:val="left" w:pos="0"/>
          <w:tab w:val="left" w:pos="1440"/>
          <w:tab w:val="left" w:pos="2160"/>
          <w:tab w:val="left" w:pos="2880"/>
          <w:tab w:val="left" w:pos="4320"/>
          <w:tab w:val="left" w:pos="5760"/>
        </w:tabs>
        <w:jc w:val="center"/>
        <w:rPr>
          <w:del w:id="642" w:author="Author"/>
          <w:sz w:val="24"/>
          <w:szCs w:val="24"/>
        </w:rPr>
        <w:pPrChange w:id="643" w:author="Author">
          <w:pPr>
            <w:ind w:left="720"/>
            <w:jc w:val="both"/>
          </w:pPr>
        </w:pPrChange>
      </w:pPr>
      <w:del w:id="644" w:author="Author">
        <w:r w:rsidRPr="006C0525">
          <w:rPr>
            <w:sz w:val="24"/>
            <w:szCs w:val="24"/>
          </w:rPr>
          <w:delText>Th</w:delText>
        </w:r>
        <w:r>
          <w:rPr>
            <w:sz w:val="24"/>
            <w:szCs w:val="24"/>
          </w:rPr>
          <w:delText>is</w:delText>
        </w:r>
        <w:r w:rsidRPr="006C0525">
          <w:rPr>
            <w:sz w:val="24"/>
            <w:szCs w:val="24"/>
          </w:rPr>
          <w:delText xml:space="preserve"> Scope</w:delText>
        </w:r>
        <w:r>
          <w:rPr>
            <w:sz w:val="24"/>
            <w:szCs w:val="24"/>
          </w:rPr>
          <w:delText xml:space="preserve"> of Work (“</w:delText>
        </w:r>
        <w:r w:rsidRPr="00264E32">
          <w:rPr>
            <w:i/>
            <w:sz w:val="24"/>
            <w:szCs w:val="24"/>
            <w:u w:val="single"/>
          </w:rPr>
          <w:delText>Scope</w:delText>
        </w:r>
        <w:r>
          <w:rPr>
            <w:sz w:val="24"/>
            <w:szCs w:val="24"/>
          </w:rPr>
          <w:delText>”)</w:delText>
        </w:r>
        <w:r w:rsidRPr="006C0525">
          <w:rPr>
            <w:sz w:val="24"/>
            <w:szCs w:val="24"/>
          </w:rPr>
          <w:delText xml:space="preserve"> </w:delText>
        </w:r>
        <w:r w:rsidRPr="00F42670">
          <w:rPr>
            <w:sz w:val="24"/>
            <w:szCs w:val="24"/>
          </w:rPr>
          <w:delText xml:space="preserve">covers </w:delText>
        </w:r>
        <w:r>
          <w:rPr>
            <w:sz w:val="24"/>
            <w:szCs w:val="24"/>
          </w:rPr>
          <w:delText>National Grid system</w:delText>
        </w:r>
        <w:r>
          <w:rPr>
            <w:sz w:val="24"/>
            <w:szCs w:val="24"/>
          </w:rPr>
          <w:delText xml:space="preserve"> upgrade facilities (</w:delText>
        </w:r>
        <w:r>
          <w:rPr>
            <w:sz w:val="24"/>
            <w:szCs w:val="24"/>
          </w:rPr>
          <w:delText>“</w:delText>
        </w:r>
        <w:r w:rsidRPr="00264E32">
          <w:rPr>
            <w:i/>
            <w:sz w:val="24"/>
            <w:szCs w:val="24"/>
            <w:u w:val="single"/>
          </w:rPr>
          <w:delText>SUF</w:delText>
        </w:r>
        <w:r>
          <w:rPr>
            <w:sz w:val="24"/>
            <w:szCs w:val="24"/>
          </w:rPr>
          <w:delText>”</w:delText>
        </w:r>
        <w:r>
          <w:rPr>
            <w:sz w:val="24"/>
            <w:szCs w:val="24"/>
          </w:rPr>
          <w:delText xml:space="preserve">) </w:delText>
        </w:r>
        <w:r w:rsidRPr="006C0525">
          <w:rPr>
            <w:sz w:val="24"/>
            <w:szCs w:val="24"/>
          </w:rPr>
          <w:delText xml:space="preserve">identified to date </w:delText>
        </w:r>
        <w:r w:rsidRPr="00F42670">
          <w:rPr>
            <w:sz w:val="24"/>
            <w:szCs w:val="24"/>
          </w:rPr>
          <w:delText>directly affected by the Marcy South Series Compensation Project.</w:delText>
        </w:r>
      </w:del>
    </w:p>
    <w:p w:rsidR="00000000" w:rsidRDefault="0036061F">
      <w:pPr>
        <w:tabs>
          <w:tab w:val="left" w:pos="0"/>
          <w:tab w:val="left" w:pos="1440"/>
          <w:tab w:val="left" w:pos="2160"/>
          <w:tab w:val="left" w:pos="2880"/>
          <w:tab w:val="left" w:pos="4320"/>
          <w:tab w:val="left" w:pos="5760"/>
        </w:tabs>
        <w:jc w:val="center"/>
        <w:rPr>
          <w:del w:id="645" w:author="Author"/>
          <w:sz w:val="24"/>
          <w:szCs w:val="24"/>
        </w:rPr>
        <w:pPrChange w:id="646" w:author="Author">
          <w:pPr>
            <w:jc w:val="both"/>
          </w:pPr>
        </w:pPrChange>
      </w:pPr>
    </w:p>
    <w:p w:rsidR="00000000" w:rsidRDefault="0036061F">
      <w:pPr>
        <w:tabs>
          <w:tab w:val="left" w:pos="0"/>
          <w:tab w:val="left" w:pos="1440"/>
          <w:tab w:val="left" w:pos="2160"/>
          <w:tab w:val="left" w:pos="2880"/>
          <w:tab w:val="left" w:pos="4320"/>
          <w:tab w:val="left" w:pos="5760"/>
        </w:tabs>
        <w:jc w:val="center"/>
        <w:rPr>
          <w:del w:id="647" w:author="Author"/>
          <w:sz w:val="24"/>
          <w:szCs w:val="24"/>
        </w:rPr>
        <w:pPrChange w:id="648" w:author="Author">
          <w:pPr>
            <w:ind w:left="720"/>
            <w:jc w:val="both"/>
          </w:pPr>
        </w:pPrChange>
      </w:pPr>
      <w:del w:id="649" w:author="Author">
        <w:r>
          <w:rPr>
            <w:sz w:val="24"/>
            <w:szCs w:val="24"/>
          </w:rPr>
          <w:delText xml:space="preserve">The identified SUFs </w:delText>
        </w:r>
        <w:r w:rsidRPr="00F42670">
          <w:rPr>
            <w:sz w:val="24"/>
            <w:szCs w:val="24"/>
          </w:rPr>
          <w:delText>consist of multiple protective relaying upgrades, installation of addition telecommunications, and the</w:delText>
        </w:r>
        <w:r w:rsidRPr="00F42670">
          <w:rPr>
            <w:sz w:val="24"/>
            <w:szCs w:val="24"/>
          </w:rPr>
          <w:delText xml:space="preserve"> replacement of multiple breakers at existing National Grid facilities. </w:delText>
        </w:r>
        <w:r>
          <w:rPr>
            <w:sz w:val="24"/>
            <w:szCs w:val="24"/>
          </w:rPr>
          <w:delText xml:space="preserve">  </w:delText>
        </w:r>
        <w:r w:rsidRPr="00F42670">
          <w:rPr>
            <w:sz w:val="24"/>
            <w:szCs w:val="24"/>
          </w:rPr>
          <w:delText xml:space="preserve">National Grid facilities affected </w:delText>
        </w:r>
        <w:r>
          <w:rPr>
            <w:sz w:val="24"/>
            <w:szCs w:val="24"/>
          </w:rPr>
          <w:delText>include</w:delText>
        </w:r>
        <w:r w:rsidRPr="00F42670">
          <w:rPr>
            <w:sz w:val="24"/>
            <w:szCs w:val="24"/>
          </w:rPr>
          <w:delText xml:space="preserve"> Edic, New Scotland</w:delText>
        </w:r>
        <w:r>
          <w:rPr>
            <w:sz w:val="24"/>
            <w:szCs w:val="24"/>
          </w:rPr>
          <w:delText xml:space="preserve"> and</w:delText>
        </w:r>
        <w:r w:rsidRPr="00F42670">
          <w:rPr>
            <w:sz w:val="24"/>
            <w:szCs w:val="24"/>
          </w:rPr>
          <w:delText xml:space="preserve"> </w:delText>
        </w:r>
        <w:r>
          <w:rPr>
            <w:sz w:val="24"/>
            <w:szCs w:val="24"/>
          </w:rPr>
          <w:delText>Volney</w:delText>
        </w:r>
        <w:r w:rsidRPr="00F42670">
          <w:rPr>
            <w:sz w:val="24"/>
            <w:szCs w:val="24"/>
          </w:rPr>
          <w:delText xml:space="preserve"> stations. </w:delText>
        </w:r>
      </w:del>
    </w:p>
    <w:p w:rsidR="007D3A05" w:rsidRPr="001D13D9" w:rsidRDefault="0036061F" w:rsidP="001D13D9">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547" w:right="0" w:hanging="547"/>
        <w:jc w:val="center"/>
        <w:textAlignment w:val="auto"/>
        <w:rPr>
          <w:del w:id="650" w:author="Author"/>
          <w:b/>
          <w:sz w:val="24"/>
          <w:szCs w:val="24"/>
          <w:u w:val="none"/>
        </w:rPr>
      </w:pPr>
      <w:del w:id="651" w:author="Author">
        <w:r w:rsidRPr="001D13D9">
          <w:rPr>
            <w:b/>
            <w:sz w:val="24"/>
            <w:szCs w:val="24"/>
            <w:u w:val="none"/>
          </w:rPr>
          <w:delText>========================</w:delText>
        </w:r>
      </w:del>
    </w:p>
    <w:p w:rsidR="00670E0B" w:rsidRPr="001D13D9" w:rsidRDefault="0036061F" w:rsidP="001D13D9">
      <w:pPr>
        <w:rPr>
          <w:del w:id="652" w:author="Author"/>
          <w:b/>
          <w:sz w:val="24"/>
          <w:szCs w:val="24"/>
          <w:u w:val="single"/>
        </w:rPr>
      </w:pPr>
      <w:del w:id="653" w:author="Author">
        <w:r w:rsidRPr="001D13D9">
          <w:rPr>
            <w:b/>
            <w:sz w:val="24"/>
            <w:szCs w:val="24"/>
            <w:u w:val="single"/>
          </w:rPr>
          <w:delText>PART 1</w:delText>
        </w:r>
        <w:r>
          <w:rPr>
            <w:b/>
            <w:sz w:val="24"/>
            <w:szCs w:val="24"/>
            <w:u w:val="single"/>
          </w:rPr>
          <w:delText xml:space="preserve">-Preliminary Engineering </w:delText>
        </w:r>
        <w:r>
          <w:rPr>
            <w:b/>
            <w:sz w:val="24"/>
            <w:szCs w:val="24"/>
            <w:u w:val="single"/>
          </w:rPr>
          <w:delText>&amp;</w:delText>
        </w:r>
        <w:r>
          <w:rPr>
            <w:b/>
            <w:sz w:val="24"/>
            <w:szCs w:val="24"/>
            <w:u w:val="single"/>
          </w:rPr>
          <w:delText xml:space="preserve"> Design Work</w:delText>
        </w:r>
      </w:del>
    </w:p>
    <w:p w:rsidR="00670E0B" w:rsidRPr="001D13D9" w:rsidRDefault="0036061F" w:rsidP="001D13D9">
      <w:pPr>
        <w:rPr>
          <w:del w:id="654" w:author="Author"/>
          <w:sz w:val="24"/>
          <w:szCs w:val="24"/>
        </w:rPr>
      </w:pPr>
    </w:p>
    <w:p w:rsidR="00670E0B" w:rsidRPr="001D13D9" w:rsidRDefault="0036061F" w:rsidP="001D13D9">
      <w:pPr>
        <w:rPr>
          <w:del w:id="655" w:author="Author"/>
          <w:i/>
          <w:sz w:val="24"/>
          <w:szCs w:val="24"/>
        </w:rPr>
      </w:pPr>
      <w:del w:id="656" w:author="Author">
        <w:r w:rsidRPr="001D13D9">
          <w:rPr>
            <w:sz w:val="24"/>
            <w:szCs w:val="24"/>
          </w:rPr>
          <w:tab/>
          <w:delText xml:space="preserve">Company shall perform </w:delText>
        </w:r>
        <w:r>
          <w:rPr>
            <w:sz w:val="24"/>
            <w:szCs w:val="24"/>
          </w:rPr>
          <w:delText xml:space="preserve">the </w:delText>
        </w:r>
        <w:r>
          <w:rPr>
            <w:sz w:val="24"/>
            <w:szCs w:val="24"/>
          </w:rPr>
          <w:delText>preliminary</w:delText>
        </w:r>
        <w:r>
          <w:rPr>
            <w:sz w:val="24"/>
            <w:szCs w:val="24"/>
          </w:rPr>
          <w:delText xml:space="preserve"> </w:delText>
        </w:r>
        <w:r w:rsidRPr="001D13D9">
          <w:rPr>
            <w:sz w:val="24"/>
            <w:szCs w:val="24"/>
          </w:rPr>
          <w:delText>engineering and design work necessary to procure, construct, test and commission the changes to the Company’s electric delivery facilities contemplated by PART 2 of this Scope</w:delText>
        </w:r>
        <w:r>
          <w:rPr>
            <w:sz w:val="24"/>
            <w:szCs w:val="24"/>
          </w:rPr>
          <w:delText>.</w:delText>
        </w:r>
        <w:r>
          <w:rPr>
            <w:sz w:val="24"/>
            <w:szCs w:val="24"/>
          </w:rPr>
          <w:delText xml:space="preserve">  Upon completion</w:delText>
        </w:r>
        <w:r>
          <w:rPr>
            <w:sz w:val="24"/>
            <w:szCs w:val="24"/>
          </w:rPr>
          <w:delText xml:space="preserve"> of th</w:delText>
        </w:r>
        <w:r>
          <w:rPr>
            <w:sz w:val="24"/>
            <w:szCs w:val="24"/>
          </w:rPr>
          <w:delText>is</w:delText>
        </w:r>
        <w:r>
          <w:rPr>
            <w:sz w:val="24"/>
            <w:szCs w:val="24"/>
          </w:rPr>
          <w:delText xml:space="preserve"> preliminary engineering</w:delText>
        </w:r>
        <w:r>
          <w:rPr>
            <w:sz w:val="24"/>
            <w:szCs w:val="24"/>
          </w:rPr>
          <w:delText xml:space="preserve"> and design</w:delText>
        </w:r>
        <w:r>
          <w:rPr>
            <w:sz w:val="24"/>
            <w:szCs w:val="24"/>
          </w:rPr>
          <w:delText xml:space="preserve"> work</w:delText>
        </w:r>
        <w:r>
          <w:rPr>
            <w:sz w:val="24"/>
            <w:szCs w:val="24"/>
          </w:rPr>
          <w:delText>,</w:delText>
        </w:r>
        <w:r>
          <w:rPr>
            <w:sz w:val="24"/>
            <w:szCs w:val="24"/>
          </w:rPr>
          <w:delText xml:space="preserve"> Company shall provide the Customer </w:delText>
        </w:r>
        <w:r>
          <w:rPr>
            <w:sz w:val="24"/>
            <w:szCs w:val="24"/>
          </w:rPr>
          <w:delText xml:space="preserve">with </w:delText>
        </w:r>
        <w:r>
          <w:rPr>
            <w:sz w:val="24"/>
            <w:szCs w:val="24"/>
          </w:rPr>
          <w:delText xml:space="preserve">a </w:delText>
        </w:r>
        <w:r>
          <w:rPr>
            <w:sz w:val="24"/>
            <w:szCs w:val="24"/>
          </w:rPr>
          <w:delText>revised Estimated Cost of Work (</w:delText>
        </w:r>
        <w:r>
          <w:rPr>
            <w:sz w:val="24"/>
            <w:szCs w:val="24"/>
          </w:rPr>
          <w:delText>+/- 25%</w:delText>
        </w:r>
        <w:r>
          <w:rPr>
            <w:sz w:val="24"/>
            <w:szCs w:val="24"/>
          </w:rPr>
          <w:delText>)</w:delText>
        </w:r>
        <w:r>
          <w:rPr>
            <w:sz w:val="24"/>
            <w:szCs w:val="24"/>
          </w:rPr>
          <w:delText xml:space="preserve"> </w:delText>
        </w:r>
        <w:r>
          <w:rPr>
            <w:sz w:val="24"/>
            <w:szCs w:val="24"/>
          </w:rPr>
          <w:delText>,</w:delText>
        </w:r>
        <w:r>
          <w:rPr>
            <w:sz w:val="24"/>
            <w:szCs w:val="24"/>
          </w:rPr>
          <w:delText xml:space="preserve"> and, following delivery of such </w:delText>
        </w:r>
        <w:r>
          <w:rPr>
            <w:sz w:val="24"/>
            <w:szCs w:val="24"/>
          </w:rPr>
          <w:delText>revised Estimated Cost of Work</w:delText>
        </w:r>
        <w:r>
          <w:rPr>
            <w:sz w:val="24"/>
            <w:szCs w:val="24"/>
          </w:rPr>
          <w:delText xml:space="preserve">, shall suspend Work pending </w:delText>
        </w:r>
        <w:r>
          <w:rPr>
            <w:sz w:val="24"/>
            <w:szCs w:val="24"/>
          </w:rPr>
          <w:delText>Customer</w:delText>
        </w:r>
        <w:r>
          <w:rPr>
            <w:sz w:val="24"/>
            <w:szCs w:val="24"/>
          </w:rPr>
          <w:delText>’s delivery of its Consent to Proceed.</w:delText>
        </w:r>
        <w:r>
          <w:rPr>
            <w:sz w:val="24"/>
            <w:szCs w:val="24"/>
          </w:rPr>
          <w:delText>.</w:delText>
        </w:r>
      </w:del>
    </w:p>
    <w:p w:rsidR="00670E0B" w:rsidRPr="001D13D9" w:rsidRDefault="0036061F" w:rsidP="001D13D9">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547" w:right="0" w:hanging="547"/>
        <w:jc w:val="center"/>
        <w:textAlignment w:val="auto"/>
        <w:rPr>
          <w:del w:id="657" w:author="Author"/>
          <w:b/>
          <w:sz w:val="24"/>
          <w:szCs w:val="24"/>
          <w:u w:val="none"/>
        </w:rPr>
      </w:pPr>
      <w:del w:id="658" w:author="Author">
        <w:r w:rsidRPr="001D13D9">
          <w:rPr>
            <w:b/>
            <w:sz w:val="24"/>
            <w:szCs w:val="24"/>
            <w:u w:val="none"/>
          </w:rPr>
          <w:delText>===============</w:delText>
        </w:r>
        <w:r>
          <w:rPr>
            <w:b/>
            <w:sz w:val="24"/>
            <w:szCs w:val="24"/>
            <w:u w:val="none"/>
          </w:rPr>
          <w:delText>=========</w:delText>
        </w:r>
      </w:del>
    </w:p>
    <w:p w:rsidR="00670E0B" w:rsidRPr="001D13D9" w:rsidRDefault="0036061F" w:rsidP="005A6497">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547" w:right="0" w:hanging="547"/>
        <w:textAlignment w:val="auto"/>
        <w:rPr>
          <w:del w:id="659" w:author="Author"/>
          <w:b/>
          <w:sz w:val="24"/>
          <w:szCs w:val="24"/>
        </w:rPr>
      </w:pPr>
      <w:del w:id="660" w:author="Author">
        <w:r w:rsidRPr="001D13D9">
          <w:rPr>
            <w:b/>
            <w:sz w:val="24"/>
            <w:szCs w:val="24"/>
          </w:rPr>
          <w:delText>PART 2</w:delText>
        </w:r>
        <w:r>
          <w:rPr>
            <w:b/>
            <w:sz w:val="24"/>
            <w:szCs w:val="24"/>
          </w:rPr>
          <w:delText xml:space="preserve">-Implementation Work </w:delText>
        </w:r>
      </w:del>
    </w:p>
    <w:p w:rsidR="00670E0B" w:rsidRPr="001D13D9" w:rsidRDefault="0036061F" w:rsidP="001D13D9">
      <w:pPr>
        <w:ind w:firstLine="547"/>
        <w:rPr>
          <w:sz w:val="24"/>
          <w:szCs w:val="24"/>
        </w:rPr>
      </w:pPr>
      <w:del w:id="661" w:author="Author">
        <w:r>
          <w:rPr>
            <w:sz w:val="24"/>
            <w:szCs w:val="24"/>
          </w:rPr>
          <w:delText xml:space="preserve">Following Company’s receipt of </w:delText>
        </w:r>
        <w:r>
          <w:rPr>
            <w:sz w:val="24"/>
            <w:szCs w:val="24"/>
          </w:rPr>
          <w:delText xml:space="preserve">Customer’s </w:delText>
        </w:r>
        <w:r>
          <w:rPr>
            <w:sz w:val="24"/>
            <w:szCs w:val="24"/>
          </w:rPr>
          <w:delText>Consent to Proceed</w:delText>
        </w:r>
        <w:r>
          <w:rPr>
            <w:sz w:val="24"/>
            <w:szCs w:val="24"/>
          </w:rPr>
          <w:delText xml:space="preserve">, </w:delText>
        </w:r>
        <w:r w:rsidRPr="001D13D9">
          <w:rPr>
            <w:sz w:val="24"/>
            <w:szCs w:val="24"/>
          </w:rPr>
          <w:delText xml:space="preserve">Company shall </w:delText>
        </w:r>
        <w:r>
          <w:rPr>
            <w:sz w:val="24"/>
            <w:szCs w:val="24"/>
          </w:rPr>
          <w:delText xml:space="preserve">perform final engineering and design for, and </w:delText>
        </w:r>
        <w:r w:rsidRPr="001D13D9">
          <w:rPr>
            <w:sz w:val="24"/>
            <w:szCs w:val="24"/>
          </w:rPr>
          <w:delText>procure, construct, test and commission</w:delText>
        </w:r>
        <w:r>
          <w:rPr>
            <w:sz w:val="24"/>
            <w:szCs w:val="24"/>
          </w:rPr>
          <w:delText>,</w:delText>
        </w:r>
        <w:r w:rsidRPr="001D13D9">
          <w:rPr>
            <w:sz w:val="24"/>
            <w:szCs w:val="24"/>
          </w:rPr>
          <w:delText xml:space="preserve"> the changes to the Company’s electric delivery facilities as listed bel</w:delText>
        </w:r>
        <w:r w:rsidRPr="001D13D9">
          <w:rPr>
            <w:sz w:val="24"/>
            <w:szCs w:val="24"/>
          </w:rPr>
          <w:delText xml:space="preserve">ow: </w:delText>
        </w:r>
      </w:del>
      <w:r w:rsidRPr="001D13D9">
        <w:rPr>
          <w:sz w:val="24"/>
          <w:szCs w:val="24"/>
        </w:rPr>
        <w:t xml:space="preserve"> </w:t>
      </w:r>
    </w:p>
    <w:p w:rsidR="005A6497" w:rsidRPr="00F42670" w:rsidRDefault="0036061F" w:rsidP="001D13D9">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1094" w:right="0" w:hanging="547"/>
        <w:textAlignment w:val="auto"/>
        <w:rPr>
          <w:del w:id="662" w:author="Author"/>
          <w:b/>
          <w:sz w:val="24"/>
          <w:szCs w:val="24"/>
          <w:u w:val="none"/>
        </w:rPr>
      </w:pPr>
      <w:del w:id="663" w:author="Author">
        <w:r w:rsidRPr="00F42670">
          <w:rPr>
            <w:b/>
            <w:sz w:val="24"/>
            <w:szCs w:val="24"/>
          </w:rPr>
          <w:delText>Edic</w:delText>
        </w:r>
        <w:r>
          <w:rPr>
            <w:b/>
            <w:sz w:val="24"/>
            <w:szCs w:val="24"/>
          </w:rPr>
          <w:delText xml:space="preserve"> Station</w:delText>
        </w:r>
      </w:del>
    </w:p>
    <w:p w:rsidR="005A6497" w:rsidRPr="00F42670" w:rsidRDefault="0036061F" w:rsidP="001D13D9">
      <w:pPr>
        <w:ind w:left="547"/>
        <w:rPr>
          <w:del w:id="664" w:author="Author"/>
          <w:sz w:val="24"/>
          <w:szCs w:val="24"/>
        </w:rPr>
      </w:pPr>
      <w:del w:id="665" w:author="Author">
        <w:r w:rsidRPr="00F42670">
          <w:rPr>
            <w:sz w:val="24"/>
            <w:szCs w:val="24"/>
          </w:rPr>
          <w:delText>Edic-Fraser Line 24-40 will need relaying and telecommunications upgrades along with breaker replacements.</w:delText>
        </w:r>
      </w:del>
    </w:p>
    <w:p w:rsidR="005A6497" w:rsidRPr="00F42670" w:rsidRDefault="0036061F" w:rsidP="001D13D9">
      <w:pPr>
        <w:pStyle w:val="Heading2"/>
        <w:keepNext w:val="0"/>
        <w:numPr>
          <w:ilvl w:val="0"/>
          <w:numId w:val="0"/>
        </w:numPr>
        <w:tabs>
          <w:tab w:val="clear" w:pos="4680"/>
        </w:tabs>
        <w:overflowPunct/>
        <w:autoSpaceDE/>
        <w:autoSpaceDN/>
        <w:adjustRightInd/>
        <w:spacing w:before="60" w:after="60"/>
        <w:ind w:left="1094"/>
        <w:jc w:val="left"/>
        <w:textAlignment w:val="auto"/>
        <w:rPr>
          <w:del w:id="666" w:author="Author"/>
          <w:b w:val="0"/>
          <w:sz w:val="24"/>
          <w:szCs w:val="24"/>
        </w:rPr>
      </w:pPr>
      <w:del w:id="667" w:author="Author">
        <w:r>
          <w:rPr>
            <w:b w:val="0"/>
            <w:sz w:val="24"/>
            <w:szCs w:val="24"/>
          </w:rPr>
          <w:delText>Edic</w:delText>
        </w:r>
        <w:r>
          <w:rPr>
            <w:b w:val="0"/>
            <w:sz w:val="24"/>
            <w:szCs w:val="24"/>
          </w:rPr>
          <w:delText xml:space="preserve"> </w:delText>
        </w:r>
        <w:r w:rsidRPr="00F42670">
          <w:rPr>
            <w:b w:val="0"/>
            <w:sz w:val="24"/>
            <w:szCs w:val="24"/>
          </w:rPr>
          <w:delText>Station Upgrades</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668" w:author="Author"/>
          <w:b w:val="0"/>
          <w:sz w:val="24"/>
          <w:szCs w:val="24"/>
        </w:rPr>
      </w:pPr>
      <w:del w:id="669" w:author="Author">
        <w:r w:rsidRPr="00F42670">
          <w:rPr>
            <w:b w:val="0"/>
            <w:sz w:val="24"/>
            <w:szCs w:val="24"/>
          </w:rPr>
          <w:delText xml:space="preserve">Replace two (2) existing circuit breakers (R400 &amp; R915) with ones capable of handling the anticipated </w:delText>
        </w:r>
        <w:r>
          <w:rPr>
            <w:b w:val="0"/>
            <w:sz w:val="24"/>
            <w:szCs w:val="24"/>
          </w:rPr>
          <w:delText>Transient Recovery Voltage (</w:delText>
        </w:r>
        <w:r>
          <w:rPr>
            <w:b w:val="0"/>
            <w:sz w:val="24"/>
            <w:szCs w:val="24"/>
          </w:rPr>
          <w:delText>“</w:delText>
        </w:r>
        <w:r w:rsidRPr="00264E32">
          <w:rPr>
            <w:b w:val="0"/>
            <w:i/>
            <w:sz w:val="24"/>
            <w:szCs w:val="24"/>
            <w:u w:val="single"/>
          </w:rPr>
          <w:delText>TRV</w:delText>
        </w:r>
        <w:r>
          <w:rPr>
            <w:b w:val="0"/>
            <w:sz w:val="24"/>
            <w:szCs w:val="24"/>
          </w:rPr>
          <w:delText>”</w:delText>
        </w:r>
        <w:r>
          <w:rPr>
            <w:b w:val="0"/>
            <w:sz w:val="24"/>
            <w:szCs w:val="24"/>
          </w:rPr>
          <w:delText>)</w:delText>
        </w:r>
        <w:r w:rsidRPr="00F42670">
          <w:rPr>
            <w:b w:val="0"/>
            <w:sz w:val="24"/>
            <w:szCs w:val="24"/>
          </w:rPr>
          <w:delText>;</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670" w:author="Author"/>
          <w:b w:val="0"/>
          <w:sz w:val="24"/>
          <w:szCs w:val="24"/>
        </w:rPr>
      </w:pPr>
      <w:del w:id="671" w:author="Author">
        <w:r w:rsidRPr="00F42670">
          <w:rPr>
            <w:b w:val="0"/>
            <w:sz w:val="24"/>
            <w:szCs w:val="24"/>
          </w:rPr>
          <w:delText xml:space="preserve">Replace / add six (6) line and bus </w:delText>
        </w:r>
        <w:r>
          <w:rPr>
            <w:b w:val="0"/>
            <w:sz w:val="24"/>
            <w:szCs w:val="24"/>
          </w:rPr>
          <w:delText>Cap</w:delText>
        </w:r>
        <w:r>
          <w:rPr>
            <w:b w:val="0"/>
            <w:sz w:val="24"/>
            <w:szCs w:val="24"/>
          </w:rPr>
          <w:delText>a</w:delText>
        </w:r>
        <w:r>
          <w:rPr>
            <w:b w:val="0"/>
            <w:sz w:val="24"/>
            <w:szCs w:val="24"/>
          </w:rPr>
          <w:delText>citance</w:delText>
        </w:r>
        <w:r>
          <w:rPr>
            <w:b w:val="0"/>
            <w:sz w:val="24"/>
            <w:szCs w:val="24"/>
          </w:rPr>
          <w:delText xml:space="preserve"> Coupled Voltage Transformers (</w:delText>
        </w:r>
        <w:r>
          <w:rPr>
            <w:b w:val="0"/>
            <w:sz w:val="24"/>
            <w:szCs w:val="24"/>
          </w:rPr>
          <w:delText>“</w:delText>
        </w:r>
        <w:r w:rsidRPr="00264E32">
          <w:rPr>
            <w:b w:val="0"/>
            <w:i/>
            <w:sz w:val="24"/>
            <w:szCs w:val="24"/>
            <w:u w:val="single"/>
          </w:rPr>
          <w:delText>CCVTs</w:delText>
        </w:r>
        <w:r>
          <w:rPr>
            <w:b w:val="0"/>
            <w:sz w:val="24"/>
            <w:szCs w:val="24"/>
          </w:rPr>
          <w:delText>”</w:delText>
        </w:r>
        <w:r>
          <w:rPr>
            <w:b w:val="0"/>
            <w:sz w:val="24"/>
            <w:szCs w:val="24"/>
          </w:rPr>
          <w:delText>)</w:delText>
        </w:r>
        <w:r w:rsidRPr="00F42670">
          <w:rPr>
            <w:b w:val="0"/>
            <w:sz w:val="24"/>
            <w:szCs w:val="24"/>
          </w:rPr>
          <w:delText>;</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del w:id="672" w:author="Author">
        <w:r w:rsidRPr="00F42670">
          <w:rPr>
            <w:b w:val="0"/>
            <w:sz w:val="24"/>
            <w:szCs w:val="24"/>
          </w:rPr>
          <w:delText>Replace wave trap</w:delText>
        </w:r>
      </w:del>
      <w:r w:rsidRPr="00F42670">
        <w:rPr>
          <w:b w:val="0"/>
          <w:sz w:val="24"/>
          <w:szCs w:val="24"/>
        </w:rPr>
        <w:t>;</w:t>
      </w:r>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673" w:author="Author"/>
          <w:b w:val="0"/>
          <w:sz w:val="24"/>
          <w:szCs w:val="24"/>
        </w:rPr>
      </w:pPr>
      <w:del w:id="674" w:author="Author">
        <w:r w:rsidRPr="00F42670">
          <w:rPr>
            <w:b w:val="0"/>
            <w:sz w:val="24"/>
            <w:szCs w:val="24"/>
          </w:rPr>
          <w:delText>New cable and raceway for separation between system ‘A’ and ‘B’ packages;</w:delText>
        </w:r>
      </w:del>
    </w:p>
    <w:p w:rsidR="005A6497" w:rsidRPr="00F42670" w:rsidRDefault="0036061F" w:rsidP="001D13D9">
      <w:pPr>
        <w:pStyle w:val="Heading2"/>
        <w:keepNext w:val="0"/>
        <w:numPr>
          <w:ilvl w:val="0"/>
          <w:numId w:val="0"/>
        </w:numPr>
        <w:tabs>
          <w:tab w:val="clear" w:pos="4680"/>
        </w:tabs>
        <w:overflowPunct/>
        <w:autoSpaceDE/>
        <w:autoSpaceDN/>
        <w:adjustRightInd/>
        <w:spacing w:before="60" w:after="60"/>
        <w:ind w:left="1094"/>
        <w:jc w:val="left"/>
        <w:textAlignment w:val="auto"/>
        <w:rPr>
          <w:del w:id="675" w:author="Author"/>
          <w:b w:val="0"/>
          <w:sz w:val="24"/>
          <w:szCs w:val="24"/>
        </w:rPr>
      </w:pPr>
      <w:del w:id="676" w:author="Author">
        <w:r w:rsidRPr="00F42670">
          <w:rPr>
            <w:b w:val="0"/>
            <w:sz w:val="24"/>
            <w:szCs w:val="24"/>
          </w:rPr>
          <w:delText>Protection</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677" w:author="Author"/>
          <w:b w:val="0"/>
          <w:sz w:val="24"/>
          <w:szCs w:val="24"/>
        </w:rPr>
      </w:pPr>
      <w:del w:id="678" w:author="Author">
        <w:r w:rsidRPr="00F42670">
          <w:rPr>
            <w:b w:val="0"/>
            <w:sz w:val="24"/>
            <w:szCs w:val="24"/>
          </w:rPr>
          <w:delText>Replace existing system ‘A’ a</w:delText>
        </w:r>
        <w:r w:rsidRPr="00F42670">
          <w:rPr>
            <w:b w:val="0"/>
            <w:sz w:val="24"/>
            <w:szCs w:val="24"/>
          </w:rPr>
          <w:delText>nd ‘B’ line protection packages with microprocessor based series compensated line protection packages;</w:delText>
        </w:r>
      </w:del>
    </w:p>
    <w:p w:rsidR="005A6497" w:rsidRPr="00F42670" w:rsidRDefault="0036061F" w:rsidP="001D13D9">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del w:id="679" w:author="Author">
        <w:r w:rsidRPr="00F42670">
          <w:rPr>
            <w:b w:val="0"/>
            <w:sz w:val="24"/>
            <w:szCs w:val="24"/>
          </w:rPr>
          <w:delText>Control &amp; Integration (C&amp;I)</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680" w:author="Author"/>
          <w:b w:val="0"/>
          <w:sz w:val="24"/>
          <w:szCs w:val="24"/>
        </w:rPr>
      </w:pPr>
      <w:del w:id="681" w:author="Author">
        <w:r w:rsidRPr="00F42670">
          <w:rPr>
            <w:b w:val="0"/>
            <w:sz w:val="24"/>
            <w:szCs w:val="24"/>
          </w:rPr>
          <w:delText>Reuse existing RTU / EMS points;</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682" w:author="Author"/>
          <w:b w:val="0"/>
          <w:sz w:val="24"/>
          <w:szCs w:val="24"/>
        </w:rPr>
      </w:pPr>
      <w:del w:id="683" w:author="Author">
        <w:r w:rsidRPr="00F42670">
          <w:rPr>
            <w:b w:val="0"/>
            <w:sz w:val="24"/>
            <w:szCs w:val="24"/>
          </w:rPr>
          <w:delText>Upgrade controls to current standards;</w:delText>
        </w:r>
      </w:del>
    </w:p>
    <w:p w:rsidR="005A6497" w:rsidRPr="00F42670" w:rsidRDefault="0036061F" w:rsidP="001D13D9">
      <w:pPr>
        <w:pStyle w:val="Heading2"/>
        <w:keepNext w:val="0"/>
        <w:numPr>
          <w:ilvl w:val="0"/>
          <w:numId w:val="0"/>
        </w:numPr>
        <w:tabs>
          <w:tab w:val="clear" w:pos="4680"/>
        </w:tabs>
        <w:overflowPunct/>
        <w:autoSpaceDE/>
        <w:autoSpaceDN/>
        <w:adjustRightInd/>
        <w:spacing w:before="60" w:after="60"/>
        <w:ind w:left="1094"/>
        <w:jc w:val="left"/>
        <w:textAlignment w:val="auto"/>
        <w:rPr>
          <w:del w:id="684" w:author="Author"/>
          <w:b w:val="0"/>
          <w:sz w:val="24"/>
          <w:szCs w:val="24"/>
        </w:rPr>
      </w:pPr>
      <w:del w:id="685" w:author="Author">
        <w:r w:rsidRPr="00F42670">
          <w:rPr>
            <w:b w:val="0"/>
            <w:sz w:val="24"/>
            <w:szCs w:val="24"/>
          </w:rPr>
          <w:delText>Telecommunications</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686" w:author="Author"/>
          <w:b w:val="0"/>
          <w:sz w:val="24"/>
          <w:szCs w:val="24"/>
        </w:rPr>
      </w:pPr>
      <w:del w:id="687" w:author="Author">
        <w:r w:rsidRPr="00F42670">
          <w:rPr>
            <w:b w:val="0"/>
            <w:sz w:val="24"/>
            <w:szCs w:val="24"/>
          </w:rPr>
          <w:delText>Replace existing system ‘A’ protec</w:delText>
        </w:r>
        <w:r w:rsidRPr="00F42670">
          <w:rPr>
            <w:b w:val="0"/>
            <w:sz w:val="24"/>
            <w:szCs w:val="24"/>
          </w:rPr>
          <w:delText>tion package power line carrier (</w:delText>
        </w:r>
        <w:r>
          <w:rPr>
            <w:b w:val="0"/>
            <w:sz w:val="24"/>
            <w:szCs w:val="24"/>
          </w:rPr>
          <w:delText>“</w:delText>
        </w:r>
        <w:r w:rsidRPr="00264E32">
          <w:rPr>
            <w:b w:val="0"/>
            <w:i/>
            <w:sz w:val="24"/>
            <w:szCs w:val="24"/>
            <w:u w:val="single"/>
          </w:rPr>
          <w:delText>PLC</w:delText>
        </w:r>
        <w:r>
          <w:rPr>
            <w:b w:val="0"/>
            <w:sz w:val="24"/>
            <w:szCs w:val="24"/>
          </w:rPr>
          <w:delText>”</w:delText>
        </w:r>
        <w:r w:rsidRPr="00F42670">
          <w:rPr>
            <w:b w:val="0"/>
            <w:sz w:val="24"/>
            <w:szCs w:val="24"/>
          </w:rPr>
          <w:delText xml:space="preserve">) equipment with new RFL PLC DCUB and </w:delText>
        </w:r>
        <w:r>
          <w:rPr>
            <w:b w:val="0"/>
            <w:sz w:val="24"/>
            <w:szCs w:val="24"/>
          </w:rPr>
          <w:delText>Direct Transfer Trip (</w:delText>
        </w:r>
        <w:r>
          <w:rPr>
            <w:b w:val="0"/>
            <w:sz w:val="24"/>
            <w:szCs w:val="24"/>
          </w:rPr>
          <w:delText>“</w:delText>
        </w:r>
        <w:r w:rsidRPr="00264E32">
          <w:rPr>
            <w:b w:val="0"/>
            <w:i/>
            <w:sz w:val="24"/>
            <w:szCs w:val="24"/>
            <w:u w:val="single"/>
          </w:rPr>
          <w:delText>DTT</w:delText>
        </w:r>
        <w:r>
          <w:rPr>
            <w:b w:val="0"/>
            <w:sz w:val="24"/>
            <w:szCs w:val="24"/>
          </w:rPr>
          <w:delText>”</w:delText>
        </w:r>
        <w:r>
          <w:rPr>
            <w:b w:val="0"/>
            <w:sz w:val="24"/>
            <w:szCs w:val="24"/>
          </w:rPr>
          <w:delText>)</w:delText>
        </w:r>
        <w:r w:rsidRPr="00F42670">
          <w:rPr>
            <w:b w:val="0"/>
            <w:sz w:val="24"/>
            <w:szCs w:val="24"/>
          </w:rPr>
          <w:delText xml:space="preserve"> communications;</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688" w:author="Author"/>
          <w:b w:val="0"/>
          <w:sz w:val="24"/>
          <w:szCs w:val="24"/>
        </w:rPr>
      </w:pPr>
      <w:del w:id="689" w:author="Author">
        <w:r w:rsidRPr="00F42670">
          <w:rPr>
            <w:b w:val="0"/>
            <w:sz w:val="24"/>
            <w:szCs w:val="24"/>
          </w:rPr>
          <w:delText>Replace existing system ‘B’ protection package audio tone equipment with new audio tone equipment with POTT and DTT</w:delText>
        </w:r>
        <w:r>
          <w:rPr>
            <w:b w:val="0"/>
            <w:sz w:val="24"/>
            <w:szCs w:val="24"/>
          </w:rPr>
          <w:delText xml:space="preserve"> </w:delText>
        </w:r>
        <w:r w:rsidRPr="00F42670">
          <w:rPr>
            <w:b w:val="0"/>
            <w:sz w:val="24"/>
            <w:szCs w:val="24"/>
          </w:rPr>
          <w:delText>communications;</w:delText>
        </w:r>
      </w:del>
    </w:p>
    <w:p w:rsidR="005A6497" w:rsidRPr="00F42670" w:rsidRDefault="0036061F" w:rsidP="001D13D9">
      <w:pPr>
        <w:pStyle w:val="Heading2"/>
        <w:keepLines/>
        <w:numPr>
          <w:ilvl w:val="0"/>
          <w:numId w:val="0"/>
        </w:numPr>
        <w:tabs>
          <w:tab w:val="clear" w:pos="4680"/>
        </w:tabs>
        <w:overflowPunct/>
        <w:autoSpaceDE/>
        <w:autoSpaceDN/>
        <w:adjustRightInd/>
        <w:spacing w:before="60" w:after="60"/>
        <w:ind w:left="1094"/>
        <w:jc w:val="left"/>
        <w:textAlignment w:val="auto"/>
        <w:rPr>
          <w:del w:id="690" w:author="Author"/>
          <w:b w:val="0"/>
          <w:sz w:val="24"/>
          <w:szCs w:val="24"/>
        </w:rPr>
      </w:pPr>
      <w:del w:id="691" w:author="Author">
        <w:r w:rsidRPr="00F42670">
          <w:rPr>
            <w:b w:val="0"/>
            <w:sz w:val="24"/>
            <w:szCs w:val="24"/>
          </w:rPr>
          <w:delText>Assumptions, Clarifications and Exceptions</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del w:id="692" w:author="Author">
        <w:r w:rsidRPr="00F42670">
          <w:rPr>
            <w:b w:val="0"/>
            <w:sz w:val="24"/>
            <w:szCs w:val="24"/>
          </w:rPr>
          <w:delText xml:space="preserve">New </w:delText>
        </w:r>
        <w:r>
          <w:rPr>
            <w:b w:val="0"/>
            <w:sz w:val="24"/>
            <w:szCs w:val="24"/>
          </w:rPr>
          <w:delText xml:space="preserve">circuit </w:delText>
        </w:r>
        <w:r w:rsidRPr="00F42670">
          <w:rPr>
            <w:b w:val="0"/>
            <w:sz w:val="24"/>
            <w:szCs w:val="24"/>
          </w:rPr>
          <w:delText xml:space="preserve">breakers </w:delText>
        </w:r>
        <w:r>
          <w:rPr>
            <w:b w:val="0"/>
            <w:sz w:val="24"/>
            <w:szCs w:val="24"/>
          </w:rPr>
          <w:delText xml:space="preserve">referred to above </w:delText>
        </w:r>
        <w:r w:rsidRPr="00F42670">
          <w:rPr>
            <w:b w:val="0"/>
            <w:sz w:val="24"/>
            <w:szCs w:val="24"/>
          </w:rPr>
          <w:delText xml:space="preserve">are </w:delText>
        </w:r>
        <w:r>
          <w:rPr>
            <w:b w:val="0"/>
            <w:sz w:val="24"/>
            <w:szCs w:val="24"/>
          </w:rPr>
          <w:delText xml:space="preserve">assumed to be </w:delText>
        </w:r>
        <w:r w:rsidRPr="00F42670">
          <w:rPr>
            <w:b w:val="0"/>
            <w:sz w:val="24"/>
            <w:szCs w:val="24"/>
          </w:rPr>
          <w:delText xml:space="preserve">of similar physical size as </w:delText>
        </w:r>
        <w:r>
          <w:rPr>
            <w:b w:val="0"/>
            <w:sz w:val="24"/>
            <w:szCs w:val="24"/>
          </w:rPr>
          <w:delText xml:space="preserve">the </w:delText>
        </w:r>
        <w:r w:rsidRPr="00F42670">
          <w:rPr>
            <w:b w:val="0"/>
            <w:sz w:val="24"/>
            <w:szCs w:val="24"/>
          </w:rPr>
          <w:delText xml:space="preserve">existing </w:delText>
        </w:r>
        <w:r>
          <w:rPr>
            <w:b w:val="0"/>
            <w:sz w:val="24"/>
            <w:szCs w:val="24"/>
          </w:rPr>
          <w:delText xml:space="preserve">circuit </w:delText>
        </w:r>
        <w:r w:rsidRPr="00F42670">
          <w:rPr>
            <w:b w:val="0"/>
            <w:sz w:val="24"/>
            <w:szCs w:val="24"/>
          </w:rPr>
          <w:delText>breakers</w:delText>
        </w:r>
      </w:del>
      <w:r w:rsidRPr="00F42670">
        <w:rPr>
          <w:b w:val="0"/>
          <w:sz w:val="24"/>
          <w:szCs w:val="24"/>
        </w:rPr>
        <w:t>;</w:t>
      </w:r>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693" w:author="Author"/>
          <w:b w:val="0"/>
          <w:sz w:val="24"/>
          <w:szCs w:val="24"/>
        </w:rPr>
      </w:pPr>
      <w:del w:id="694" w:author="Author">
        <w:r w:rsidRPr="00F42670">
          <w:rPr>
            <w:b w:val="0"/>
            <w:sz w:val="24"/>
            <w:szCs w:val="24"/>
          </w:rPr>
          <w:delText xml:space="preserve">Existing Edic control house does not have the necessary space for additional panels, therefore, </w:delText>
        </w:r>
        <w:r>
          <w:rPr>
            <w:b w:val="0"/>
            <w:sz w:val="24"/>
            <w:szCs w:val="24"/>
          </w:rPr>
          <w:delText>t</w:delText>
        </w:r>
        <w:r>
          <w:rPr>
            <w:b w:val="0"/>
            <w:sz w:val="24"/>
            <w:szCs w:val="24"/>
          </w:rPr>
          <w:delText xml:space="preserve">his Scope </w:delText>
        </w:r>
        <w:r w:rsidRPr="00F42670">
          <w:rPr>
            <w:b w:val="0"/>
            <w:sz w:val="24"/>
            <w:szCs w:val="24"/>
          </w:rPr>
          <w:delText xml:space="preserve">assumes </w:delText>
        </w:r>
        <w:r>
          <w:rPr>
            <w:b w:val="0"/>
            <w:sz w:val="24"/>
            <w:szCs w:val="24"/>
          </w:rPr>
          <w:delText xml:space="preserve">that </w:delText>
        </w:r>
        <w:r w:rsidRPr="00F42670">
          <w:rPr>
            <w:b w:val="0"/>
            <w:sz w:val="24"/>
            <w:szCs w:val="24"/>
          </w:rPr>
          <w:delText xml:space="preserve">any new panels </w:delText>
        </w:r>
        <w:r>
          <w:rPr>
            <w:b w:val="0"/>
            <w:sz w:val="24"/>
            <w:szCs w:val="24"/>
          </w:rPr>
          <w:delText>will be</w:delText>
        </w:r>
        <w:r w:rsidRPr="00F42670">
          <w:rPr>
            <w:b w:val="0"/>
            <w:sz w:val="24"/>
            <w:szCs w:val="24"/>
          </w:rPr>
          <w:delText xml:space="preserve"> installed in outdoor panels or </w:delText>
        </w:r>
        <w:r>
          <w:rPr>
            <w:b w:val="0"/>
            <w:sz w:val="24"/>
            <w:szCs w:val="24"/>
          </w:rPr>
          <w:delText xml:space="preserve">in </w:delText>
        </w:r>
        <w:r w:rsidRPr="00F42670">
          <w:rPr>
            <w:b w:val="0"/>
            <w:sz w:val="24"/>
            <w:szCs w:val="24"/>
          </w:rPr>
          <w:delText xml:space="preserve">a new Edic control house </w:delText>
        </w:r>
        <w:r>
          <w:rPr>
            <w:b w:val="0"/>
            <w:sz w:val="24"/>
            <w:szCs w:val="24"/>
          </w:rPr>
          <w:delText xml:space="preserve">that may be </w:delText>
        </w:r>
        <w:r>
          <w:rPr>
            <w:b w:val="0"/>
            <w:sz w:val="24"/>
            <w:szCs w:val="24"/>
          </w:rPr>
          <w:delText>constructed</w:delText>
        </w:r>
        <w:r w:rsidRPr="00F42670">
          <w:rPr>
            <w:b w:val="0"/>
            <w:sz w:val="24"/>
            <w:szCs w:val="24"/>
          </w:rPr>
          <w:delText xml:space="preserve"> by National Grid;</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695" w:author="Author"/>
          <w:b w:val="0"/>
          <w:sz w:val="24"/>
          <w:szCs w:val="24"/>
        </w:rPr>
      </w:pPr>
      <w:del w:id="696" w:author="Author">
        <w:r>
          <w:rPr>
            <w:b w:val="0"/>
            <w:sz w:val="24"/>
            <w:szCs w:val="24"/>
          </w:rPr>
          <w:delText xml:space="preserve">This </w:delText>
        </w:r>
        <w:r>
          <w:rPr>
            <w:b w:val="0"/>
            <w:sz w:val="24"/>
            <w:szCs w:val="24"/>
          </w:rPr>
          <w:delText>Scope assumes that the e</w:delText>
        </w:r>
        <w:r w:rsidRPr="00F42670">
          <w:rPr>
            <w:b w:val="0"/>
            <w:sz w:val="24"/>
            <w:szCs w:val="24"/>
          </w:rPr>
          <w:delText xml:space="preserve">xisting </w:delText>
        </w:r>
        <w:r>
          <w:rPr>
            <w:b w:val="0"/>
            <w:sz w:val="24"/>
            <w:szCs w:val="24"/>
          </w:rPr>
          <w:delText xml:space="preserve">above-referenced </w:delText>
        </w:r>
        <w:r w:rsidRPr="00F42670">
          <w:rPr>
            <w:b w:val="0"/>
            <w:sz w:val="24"/>
            <w:szCs w:val="24"/>
          </w:rPr>
          <w:delText xml:space="preserve">RTU / EMS points are adequate for reuse, if outdoor </w:delText>
        </w:r>
        <w:r w:rsidRPr="00F42670">
          <w:rPr>
            <w:b w:val="0"/>
            <w:sz w:val="24"/>
            <w:szCs w:val="24"/>
          </w:rPr>
          <w:delText>cabinets utilized</w:delText>
        </w:r>
        <w:r>
          <w:rPr>
            <w:b w:val="0"/>
            <w:sz w:val="24"/>
            <w:szCs w:val="24"/>
          </w:rPr>
          <w:delText>.</w:delText>
        </w:r>
      </w:del>
    </w:p>
    <w:p w:rsidR="00A7103D" w:rsidRDefault="00A7103D" w:rsidP="00A7103D">
      <w:pPr>
        <w:rPr>
          <w:sz w:val="24"/>
          <w:szCs w:val="24"/>
        </w:rPr>
        <w:pPrChange w:id="697" w:author="Author">
          <w:pPr>
            <w:ind w:left="547"/>
          </w:pPr>
        </w:pPrChange>
      </w:pPr>
    </w:p>
    <w:p w:rsidR="005A6497" w:rsidRPr="00F42670" w:rsidRDefault="0036061F" w:rsidP="001D13D9">
      <w:pPr>
        <w:ind w:left="547"/>
        <w:rPr>
          <w:sz w:val="24"/>
          <w:szCs w:val="24"/>
        </w:rPr>
      </w:pPr>
      <w:del w:id="698" w:author="Author">
        <w:r w:rsidRPr="00F42670">
          <w:rPr>
            <w:sz w:val="24"/>
            <w:szCs w:val="24"/>
          </w:rPr>
          <w:delText>Marcy-Edic Line UE1-7 will need relaying and telecommunications upgrades.</w:delText>
        </w:r>
      </w:del>
    </w:p>
    <w:p w:rsidR="00A7103D" w:rsidRDefault="00A7103D" w:rsidP="00A7103D">
      <w:pPr>
        <w:pStyle w:val="Heading2"/>
        <w:keepLines/>
        <w:numPr>
          <w:ilvl w:val="0"/>
          <w:numId w:val="0"/>
        </w:numPr>
        <w:tabs>
          <w:tab w:val="clear" w:pos="4680"/>
        </w:tabs>
        <w:overflowPunct/>
        <w:autoSpaceDE/>
        <w:autoSpaceDN/>
        <w:adjustRightInd/>
        <w:spacing w:before="60" w:after="60"/>
        <w:ind w:left="1584" w:hanging="864"/>
        <w:jc w:val="left"/>
        <w:textAlignment w:val="auto"/>
        <w:rPr>
          <w:b w:val="0"/>
          <w:sz w:val="24"/>
          <w:szCs w:val="24"/>
        </w:rPr>
        <w:pPrChange w:id="699" w:author="Author">
          <w:pPr>
            <w:pStyle w:val="Heading2"/>
            <w:keepLines/>
            <w:numPr>
              <w:ilvl w:val="0"/>
              <w:numId w:val="0"/>
            </w:numPr>
            <w:tabs>
              <w:tab w:val="clear" w:pos="1584"/>
              <w:tab w:val="clear" w:pos="4680"/>
            </w:tabs>
            <w:overflowPunct/>
            <w:autoSpaceDE/>
            <w:autoSpaceDN/>
            <w:adjustRightInd/>
            <w:spacing w:before="60" w:after="60"/>
            <w:ind w:left="1094" w:firstLine="0"/>
            <w:jc w:val="left"/>
            <w:textAlignment w:val="auto"/>
          </w:pPr>
        </w:pPrChange>
      </w:pPr>
    </w:p>
    <w:p w:rsidR="005A6497" w:rsidRPr="00F42670" w:rsidRDefault="0036061F" w:rsidP="001D13D9">
      <w:pPr>
        <w:pStyle w:val="Heading2"/>
        <w:keepLines/>
        <w:numPr>
          <w:ilvl w:val="0"/>
          <w:numId w:val="0"/>
        </w:numPr>
        <w:tabs>
          <w:tab w:val="clear" w:pos="4680"/>
        </w:tabs>
        <w:overflowPunct/>
        <w:autoSpaceDE/>
        <w:autoSpaceDN/>
        <w:adjustRightInd/>
        <w:spacing w:before="60" w:after="60"/>
        <w:ind w:left="1094"/>
        <w:jc w:val="left"/>
        <w:textAlignment w:val="auto"/>
        <w:rPr>
          <w:del w:id="700" w:author="Author"/>
          <w:b w:val="0"/>
          <w:sz w:val="24"/>
          <w:szCs w:val="24"/>
        </w:rPr>
      </w:pPr>
      <w:del w:id="701" w:author="Author">
        <w:r>
          <w:rPr>
            <w:b w:val="0"/>
            <w:sz w:val="24"/>
            <w:szCs w:val="24"/>
          </w:rPr>
          <w:delText xml:space="preserve">Edic </w:delText>
        </w:r>
        <w:r w:rsidRPr="00F42670">
          <w:rPr>
            <w:b w:val="0"/>
            <w:sz w:val="24"/>
            <w:szCs w:val="24"/>
          </w:rPr>
          <w:delText>Station Upgrades</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702" w:author="Author"/>
          <w:b w:val="0"/>
          <w:sz w:val="24"/>
          <w:szCs w:val="24"/>
        </w:rPr>
      </w:pPr>
      <w:del w:id="703" w:author="Author">
        <w:r w:rsidRPr="00F42670">
          <w:rPr>
            <w:b w:val="0"/>
            <w:sz w:val="24"/>
            <w:szCs w:val="24"/>
          </w:rPr>
          <w:delText>New cable and raceway for separation between system ‘A’ and ‘B’ packages;</w:delText>
        </w:r>
      </w:del>
    </w:p>
    <w:p w:rsidR="005A6497" w:rsidRPr="00F42670" w:rsidRDefault="0036061F" w:rsidP="001D13D9">
      <w:pPr>
        <w:pStyle w:val="Heading2"/>
        <w:keepNext w:val="0"/>
        <w:numPr>
          <w:ilvl w:val="0"/>
          <w:numId w:val="0"/>
        </w:numPr>
        <w:tabs>
          <w:tab w:val="clear" w:pos="4680"/>
        </w:tabs>
        <w:overflowPunct/>
        <w:autoSpaceDE/>
        <w:autoSpaceDN/>
        <w:adjustRightInd/>
        <w:spacing w:before="60" w:after="60"/>
        <w:ind w:left="1094"/>
        <w:jc w:val="left"/>
        <w:textAlignment w:val="auto"/>
        <w:rPr>
          <w:del w:id="704" w:author="Author"/>
          <w:b w:val="0"/>
          <w:sz w:val="24"/>
          <w:szCs w:val="24"/>
        </w:rPr>
      </w:pPr>
      <w:del w:id="705" w:author="Author">
        <w:r w:rsidRPr="00F42670">
          <w:rPr>
            <w:b w:val="0"/>
            <w:sz w:val="24"/>
            <w:szCs w:val="24"/>
          </w:rPr>
          <w:delText>Protection</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706" w:author="Author"/>
          <w:b w:val="0"/>
          <w:sz w:val="24"/>
          <w:szCs w:val="24"/>
        </w:rPr>
      </w:pPr>
      <w:del w:id="707" w:author="Author">
        <w:r w:rsidRPr="00F42670">
          <w:rPr>
            <w:b w:val="0"/>
            <w:sz w:val="24"/>
            <w:szCs w:val="24"/>
          </w:rPr>
          <w:delText xml:space="preserve">Replace existing system ‘A’ pilot distance protection </w:delText>
        </w:r>
        <w:r w:rsidRPr="00F42670">
          <w:rPr>
            <w:b w:val="0"/>
            <w:sz w:val="24"/>
            <w:szCs w:val="24"/>
          </w:rPr>
          <w:delText>package with a microprocessor based line differential relay protection package.</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708" w:author="Author"/>
          <w:b w:val="0"/>
          <w:sz w:val="24"/>
          <w:szCs w:val="24"/>
        </w:rPr>
      </w:pPr>
      <w:del w:id="709" w:author="Author">
        <w:r w:rsidRPr="00F42670">
          <w:rPr>
            <w:b w:val="0"/>
            <w:sz w:val="24"/>
            <w:szCs w:val="24"/>
          </w:rPr>
          <w:delText>Replace existing system ‘B’ line differential protection package with a microprocessor based line differential relay protection package.</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710" w:author="Author"/>
          <w:b w:val="0"/>
          <w:sz w:val="24"/>
          <w:szCs w:val="24"/>
        </w:rPr>
      </w:pPr>
      <w:del w:id="711" w:author="Author">
        <w:r w:rsidRPr="00F42670">
          <w:rPr>
            <w:b w:val="0"/>
            <w:sz w:val="24"/>
            <w:szCs w:val="24"/>
          </w:rPr>
          <w:delText xml:space="preserve">Replace existing system ‘A’ DTT relay </w:delText>
        </w:r>
        <w:r w:rsidRPr="00F42670">
          <w:rPr>
            <w:b w:val="0"/>
            <w:sz w:val="24"/>
            <w:szCs w:val="24"/>
          </w:rPr>
          <w:delText>with a microprocessor based one for breaker failure DTT over fiber;</w:delText>
        </w:r>
      </w:del>
    </w:p>
    <w:p w:rsidR="005A6497" w:rsidRPr="00F42670" w:rsidRDefault="0036061F" w:rsidP="001D13D9">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del w:id="712" w:author="Author">
        <w:r w:rsidRPr="00F42670">
          <w:rPr>
            <w:b w:val="0"/>
            <w:sz w:val="24"/>
            <w:szCs w:val="24"/>
          </w:rPr>
          <w:delText>Control &amp; Integration (C&amp;I)</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713" w:author="Author"/>
          <w:b w:val="0"/>
          <w:sz w:val="24"/>
          <w:szCs w:val="24"/>
        </w:rPr>
      </w:pPr>
      <w:del w:id="714" w:author="Author">
        <w:r w:rsidRPr="00F42670">
          <w:rPr>
            <w:b w:val="0"/>
            <w:sz w:val="24"/>
            <w:szCs w:val="24"/>
          </w:rPr>
          <w:delText>Reuse existing RTU / EMS points;</w:delText>
        </w:r>
      </w:del>
    </w:p>
    <w:p w:rsidR="005A6497" w:rsidRPr="00F42670" w:rsidRDefault="0036061F" w:rsidP="001D13D9">
      <w:pPr>
        <w:pStyle w:val="Heading2"/>
        <w:keepLines/>
        <w:numPr>
          <w:ilvl w:val="0"/>
          <w:numId w:val="0"/>
        </w:numPr>
        <w:tabs>
          <w:tab w:val="clear" w:pos="4680"/>
        </w:tabs>
        <w:overflowPunct/>
        <w:autoSpaceDE/>
        <w:autoSpaceDN/>
        <w:adjustRightInd/>
        <w:spacing w:before="60" w:after="60"/>
        <w:ind w:left="1094"/>
        <w:jc w:val="left"/>
        <w:textAlignment w:val="auto"/>
        <w:rPr>
          <w:del w:id="715" w:author="Author"/>
          <w:b w:val="0"/>
          <w:sz w:val="24"/>
          <w:szCs w:val="24"/>
        </w:rPr>
      </w:pPr>
      <w:del w:id="716" w:author="Author">
        <w:r w:rsidRPr="00F42670">
          <w:rPr>
            <w:b w:val="0"/>
            <w:sz w:val="24"/>
            <w:szCs w:val="24"/>
          </w:rPr>
          <w:delText>Telecommunications</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717" w:author="Author"/>
          <w:b w:val="0"/>
          <w:sz w:val="24"/>
          <w:szCs w:val="24"/>
        </w:rPr>
      </w:pPr>
      <w:del w:id="718" w:author="Author">
        <w:r w:rsidRPr="00F42670">
          <w:rPr>
            <w:b w:val="0"/>
            <w:sz w:val="24"/>
            <w:szCs w:val="24"/>
          </w:rPr>
          <w:delText>Replace existing system ‘A’ protection package pilot communication equipment with fiber optic equipment;</w:delText>
        </w:r>
      </w:del>
    </w:p>
    <w:p w:rsidR="005A6497" w:rsidRPr="00F42670" w:rsidRDefault="0036061F" w:rsidP="001D13D9">
      <w:pPr>
        <w:pStyle w:val="Heading2"/>
        <w:keepNext w:val="0"/>
        <w:numPr>
          <w:ilvl w:val="0"/>
          <w:numId w:val="0"/>
        </w:numPr>
        <w:tabs>
          <w:tab w:val="clear" w:pos="4680"/>
        </w:tabs>
        <w:overflowPunct/>
        <w:autoSpaceDE/>
        <w:autoSpaceDN/>
        <w:adjustRightInd/>
        <w:spacing w:before="60" w:after="60"/>
        <w:ind w:left="1094"/>
        <w:jc w:val="left"/>
        <w:textAlignment w:val="auto"/>
        <w:rPr>
          <w:del w:id="719" w:author="Author"/>
          <w:b w:val="0"/>
          <w:sz w:val="24"/>
          <w:szCs w:val="24"/>
        </w:rPr>
      </w:pPr>
      <w:del w:id="720" w:author="Author">
        <w:r w:rsidRPr="00F42670">
          <w:rPr>
            <w:b w:val="0"/>
            <w:sz w:val="24"/>
            <w:szCs w:val="24"/>
          </w:rPr>
          <w:delText>Ass</w:delText>
        </w:r>
        <w:r w:rsidRPr="00F42670">
          <w:rPr>
            <w:b w:val="0"/>
            <w:sz w:val="24"/>
            <w:szCs w:val="24"/>
          </w:rPr>
          <w:delText>umptions, Clarifications and Exceptions</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721" w:author="Author"/>
          <w:b w:val="0"/>
          <w:sz w:val="24"/>
          <w:szCs w:val="24"/>
        </w:rPr>
      </w:pPr>
      <w:del w:id="722" w:author="Author">
        <w:r w:rsidRPr="00F42670">
          <w:rPr>
            <w:b w:val="0"/>
            <w:sz w:val="24"/>
            <w:szCs w:val="24"/>
          </w:rPr>
          <w:delText>Existing Edic control house does not have the necessary space for additional panels, therefore, this</w:delText>
        </w:r>
        <w:r>
          <w:rPr>
            <w:b w:val="0"/>
            <w:sz w:val="24"/>
            <w:szCs w:val="24"/>
          </w:rPr>
          <w:delText xml:space="preserve"> Scope</w:delText>
        </w:r>
        <w:r w:rsidRPr="00F42670">
          <w:rPr>
            <w:b w:val="0"/>
            <w:sz w:val="24"/>
            <w:szCs w:val="24"/>
          </w:rPr>
          <w:delText xml:space="preserve"> assumes any new panels </w:delText>
        </w:r>
        <w:r>
          <w:rPr>
            <w:b w:val="0"/>
            <w:sz w:val="24"/>
            <w:szCs w:val="24"/>
          </w:rPr>
          <w:delText>will be</w:delText>
        </w:r>
        <w:r w:rsidRPr="00F42670">
          <w:rPr>
            <w:b w:val="0"/>
            <w:sz w:val="24"/>
            <w:szCs w:val="24"/>
          </w:rPr>
          <w:delText xml:space="preserve"> installed in outdoor panels or </w:delText>
        </w:r>
        <w:r>
          <w:rPr>
            <w:b w:val="0"/>
            <w:sz w:val="24"/>
            <w:szCs w:val="24"/>
          </w:rPr>
          <w:delText xml:space="preserve">in </w:delText>
        </w:r>
        <w:r w:rsidRPr="00F42670">
          <w:rPr>
            <w:b w:val="0"/>
            <w:sz w:val="24"/>
            <w:szCs w:val="24"/>
          </w:rPr>
          <w:delText xml:space="preserve">a new Edic control house </w:delText>
        </w:r>
        <w:r>
          <w:rPr>
            <w:b w:val="0"/>
            <w:sz w:val="24"/>
            <w:szCs w:val="24"/>
          </w:rPr>
          <w:delText>may be constructed</w:delText>
        </w:r>
        <w:r w:rsidRPr="00F42670">
          <w:rPr>
            <w:b w:val="0"/>
            <w:sz w:val="24"/>
            <w:szCs w:val="24"/>
          </w:rPr>
          <w:delText xml:space="preserve"> by National Grid;</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723" w:author="Author"/>
          <w:b w:val="0"/>
          <w:sz w:val="24"/>
          <w:szCs w:val="24"/>
        </w:rPr>
      </w:pPr>
      <w:del w:id="724" w:author="Author">
        <w:r>
          <w:rPr>
            <w:b w:val="0"/>
            <w:sz w:val="24"/>
            <w:szCs w:val="24"/>
          </w:rPr>
          <w:delText xml:space="preserve">This Scope assumes that the </w:delText>
        </w:r>
        <w:r>
          <w:rPr>
            <w:b w:val="0"/>
            <w:sz w:val="24"/>
            <w:szCs w:val="24"/>
          </w:rPr>
          <w:delText>e</w:delText>
        </w:r>
        <w:r w:rsidRPr="00F42670">
          <w:rPr>
            <w:b w:val="0"/>
            <w:sz w:val="24"/>
            <w:szCs w:val="24"/>
          </w:rPr>
          <w:delText xml:space="preserve">xisting </w:delText>
        </w:r>
        <w:r>
          <w:rPr>
            <w:b w:val="0"/>
            <w:sz w:val="24"/>
            <w:szCs w:val="24"/>
          </w:rPr>
          <w:delText xml:space="preserve">above-referenced </w:delText>
        </w:r>
        <w:r w:rsidRPr="00F42670">
          <w:rPr>
            <w:b w:val="0"/>
            <w:sz w:val="24"/>
            <w:szCs w:val="24"/>
          </w:rPr>
          <w:delText>RTU / EMS points are adequate for reuse, if outdoor cabinets utilized;</w:delText>
        </w:r>
      </w:del>
    </w:p>
    <w:p w:rsidR="005A6497" w:rsidRDefault="0036061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del w:id="725" w:author="Author"/>
          <w:sz w:val="24"/>
          <w:szCs w:val="24"/>
        </w:rPr>
      </w:pPr>
      <w:del w:id="726" w:author="Author">
        <w:r>
          <w:rPr>
            <w:b w:val="0"/>
            <w:sz w:val="24"/>
            <w:szCs w:val="24"/>
          </w:rPr>
          <w:delText>This Scope also assumes that r</w:delText>
        </w:r>
        <w:r w:rsidRPr="00F42670">
          <w:rPr>
            <w:b w:val="0"/>
            <w:sz w:val="24"/>
            <w:szCs w:val="24"/>
          </w:rPr>
          <w:delText xml:space="preserve">edundant fiber optic cable </w:delText>
        </w:r>
        <w:r>
          <w:rPr>
            <w:b w:val="0"/>
            <w:sz w:val="24"/>
            <w:szCs w:val="24"/>
          </w:rPr>
          <w:delText>will</w:delText>
        </w:r>
        <w:r w:rsidRPr="00F42670">
          <w:rPr>
            <w:b w:val="0"/>
            <w:sz w:val="24"/>
            <w:szCs w:val="24"/>
          </w:rPr>
          <w:delText xml:space="preserve"> be run between Marcy and Edic by others</w:delText>
        </w:r>
        <w:r>
          <w:rPr>
            <w:b w:val="0"/>
            <w:sz w:val="24"/>
            <w:szCs w:val="24"/>
          </w:rPr>
          <w:delText>;</w:delText>
        </w:r>
        <w:r w:rsidRPr="00F42670">
          <w:rPr>
            <w:b w:val="0"/>
            <w:sz w:val="24"/>
            <w:szCs w:val="24"/>
          </w:rPr>
          <w:delText xml:space="preserve"> therefore</w:delText>
        </w:r>
        <w:r w:rsidRPr="00F42670">
          <w:rPr>
            <w:b w:val="0"/>
            <w:sz w:val="24"/>
            <w:szCs w:val="24"/>
          </w:rPr>
          <w:delText xml:space="preserve">, </w:delText>
        </w:r>
        <w:r>
          <w:rPr>
            <w:b w:val="0"/>
            <w:sz w:val="24"/>
            <w:szCs w:val="24"/>
          </w:rPr>
          <w:delText xml:space="preserve">work and </w:delText>
        </w:r>
        <w:r w:rsidRPr="00F42670">
          <w:rPr>
            <w:b w:val="0"/>
            <w:sz w:val="24"/>
            <w:szCs w:val="24"/>
          </w:rPr>
          <w:delText xml:space="preserve">cost </w:delText>
        </w:r>
        <w:r>
          <w:rPr>
            <w:b w:val="0"/>
            <w:sz w:val="24"/>
            <w:szCs w:val="24"/>
          </w:rPr>
          <w:delText xml:space="preserve">for this are </w:delText>
        </w:r>
        <w:r w:rsidRPr="00F42670">
          <w:rPr>
            <w:b w:val="0"/>
            <w:sz w:val="24"/>
            <w:szCs w:val="24"/>
          </w:rPr>
          <w:delText>not included in th</w:delText>
        </w:r>
        <w:r>
          <w:rPr>
            <w:b w:val="0"/>
            <w:sz w:val="24"/>
            <w:szCs w:val="24"/>
          </w:rPr>
          <w:delText>e</w:delText>
        </w:r>
        <w:r w:rsidRPr="00F42670">
          <w:rPr>
            <w:b w:val="0"/>
            <w:sz w:val="24"/>
            <w:szCs w:val="24"/>
          </w:rPr>
          <w:delText xml:space="preserve"> </w:delText>
        </w:r>
        <w:r>
          <w:rPr>
            <w:b w:val="0"/>
            <w:sz w:val="24"/>
            <w:szCs w:val="24"/>
          </w:rPr>
          <w:delText>S</w:delText>
        </w:r>
        <w:r w:rsidRPr="00F42670">
          <w:rPr>
            <w:b w:val="0"/>
            <w:sz w:val="24"/>
            <w:szCs w:val="24"/>
          </w:rPr>
          <w:delText>cope</w:delText>
        </w:r>
        <w:r>
          <w:rPr>
            <w:sz w:val="24"/>
            <w:szCs w:val="24"/>
          </w:rPr>
          <w:delText>.</w:delText>
        </w:r>
      </w:del>
    </w:p>
    <w:p w:rsidR="006934B2" w:rsidRDefault="0036061F" w:rsidP="00B05905">
      <w:pPr>
        <w:rPr>
          <w:ins w:id="727" w:author="Author"/>
          <w:del w:id="728" w:author="Author"/>
          <w:sz w:val="24"/>
          <w:szCs w:val="24"/>
        </w:rPr>
      </w:pPr>
    </w:p>
    <w:p w:rsidR="00976B3B" w:rsidRPr="00B05905" w:rsidRDefault="0036061F" w:rsidP="006934B2">
      <w:pPr>
        <w:ind w:firstLine="720"/>
        <w:rPr>
          <w:del w:id="729" w:author="Author"/>
          <w:sz w:val="24"/>
          <w:szCs w:val="24"/>
        </w:rPr>
      </w:pPr>
      <w:del w:id="730" w:author="Author">
        <w:r w:rsidRPr="00B05905">
          <w:rPr>
            <w:sz w:val="24"/>
            <w:szCs w:val="24"/>
          </w:rPr>
          <w:delText>Edic-Clay Lines 15 and 16</w:delText>
        </w:r>
      </w:del>
    </w:p>
    <w:p w:rsidR="00827BA0" w:rsidRDefault="0036061F" w:rsidP="00B05905">
      <w:pPr>
        <w:rPr>
          <w:ins w:id="731" w:author="Author"/>
          <w:del w:id="732" w:author="Author"/>
          <w:sz w:val="24"/>
          <w:szCs w:val="24"/>
        </w:rPr>
      </w:pPr>
    </w:p>
    <w:p w:rsidR="00976B3B" w:rsidRPr="00B05905" w:rsidRDefault="0036061F" w:rsidP="00B05905">
      <w:pPr>
        <w:rPr>
          <w:del w:id="733" w:author="Author"/>
          <w:sz w:val="24"/>
          <w:szCs w:val="24"/>
        </w:rPr>
      </w:pPr>
      <w:del w:id="734" w:author="Author">
        <w:r>
          <w:rPr>
            <w:sz w:val="24"/>
            <w:szCs w:val="24"/>
          </w:rPr>
          <w:tab/>
        </w:r>
        <w:r w:rsidRPr="00B05905">
          <w:rPr>
            <w:sz w:val="24"/>
            <w:szCs w:val="24"/>
          </w:rPr>
          <w:tab/>
          <w:delText>Protection</w:delText>
        </w:r>
      </w:del>
    </w:p>
    <w:p w:rsidR="00976B3B" w:rsidRPr="00B05905" w:rsidRDefault="0036061F" w:rsidP="00B05905">
      <w:pPr>
        <w:rPr>
          <w:del w:id="735" w:author="Author"/>
          <w:sz w:val="24"/>
          <w:szCs w:val="24"/>
        </w:rPr>
      </w:pPr>
    </w:p>
    <w:p w:rsidR="00976B3B" w:rsidRPr="0024610E" w:rsidRDefault="0036061F" w:rsidP="0024610E">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del w:id="736" w:author="Author"/>
          <w:b w:val="0"/>
          <w:sz w:val="24"/>
          <w:szCs w:val="24"/>
        </w:rPr>
      </w:pPr>
      <w:del w:id="737" w:author="Author">
        <w:r w:rsidRPr="00976B3B">
          <w:rPr>
            <w:b w:val="0"/>
            <w:sz w:val="24"/>
            <w:szCs w:val="24"/>
          </w:rPr>
          <w:delText>Replace existing ‘B’ protection package with a microprocessor based series compensated line protection package at each terminal</w:delText>
        </w:r>
        <w:r>
          <w:rPr>
            <w:b w:val="0"/>
            <w:sz w:val="24"/>
            <w:szCs w:val="24"/>
          </w:rPr>
          <w:delText>.</w:delText>
        </w:r>
      </w:del>
    </w:p>
    <w:p w:rsidR="00B96323" w:rsidRDefault="0036061F" w:rsidP="00B96323">
      <w:pPr>
        <w:overflowPunct/>
        <w:autoSpaceDE/>
        <w:autoSpaceDN/>
        <w:adjustRightInd/>
        <w:textAlignment w:val="auto"/>
        <w:rPr>
          <w:del w:id="738" w:author="Author"/>
          <w:rFonts w:eastAsia="Calibri"/>
          <w:i/>
          <w:iCs/>
          <w:color w:val="FF0000"/>
          <w:sz w:val="24"/>
          <w:szCs w:val="24"/>
        </w:rPr>
      </w:pPr>
    </w:p>
    <w:p w:rsidR="00B96323" w:rsidRPr="00EE577F" w:rsidRDefault="0036061F" w:rsidP="004C1F41">
      <w:pPr>
        <w:overflowPunct/>
        <w:autoSpaceDE/>
        <w:autoSpaceDN/>
        <w:adjustRightInd/>
        <w:ind w:firstLine="720"/>
        <w:textAlignment w:val="auto"/>
        <w:rPr>
          <w:del w:id="739" w:author="Author"/>
          <w:rFonts w:eastAsia="Calibri"/>
          <w:iCs/>
          <w:color w:val="000000"/>
        </w:rPr>
      </w:pPr>
      <w:del w:id="740" w:author="Author">
        <w:r w:rsidRPr="00EE577F">
          <w:rPr>
            <w:rFonts w:eastAsia="Calibri"/>
            <w:iCs/>
            <w:color w:val="000000"/>
            <w:sz w:val="24"/>
            <w:szCs w:val="24"/>
          </w:rPr>
          <w:delText>Edic-New Scotland (14) Line</w:delText>
        </w:r>
      </w:del>
    </w:p>
    <w:p w:rsidR="00B96323" w:rsidRPr="00EE577F" w:rsidRDefault="0036061F" w:rsidP="00B96323">
      <w:pPr>
        <w:overflowPunct/>
        <w:autoSpaceDE/>
        <w:autoSpaceDN/>
        <w:adjustRightInd/>
        <w:textAlignment w:val="auto"/>
        <w:rPr>
          <w:del w:id="741" w:author="Author"/>
          <w:rFonts w:eastAsia="Calibri"/>
          <w:i/>
          <w:iCs/>
          <w:color w:val="000000"/>
          <w:sz w:val="24"/>
          <w:szCs w:val="24"/>
        </w:rPr>
      </w:pPr>
      <w:del w:id="742" w:author="Author">
        <w:r w:rsidRPr="00EE577F">
          <w:rPr>
            <w:rFonts w:eastAsia="Calibri"/>
            <w:i/>
            <w:iCs/>
            <w:color w:val="000000"/>
            <w:sz w:val="24"/>
            <w:szCs w:val="24"/>
          </w:rPr>
          <w:delText>                       </w:delText>
        </w:r>
      </w:del>
    </w:p>
    <w:p w:rsidR="00B96323" w:rsidRPr="00EE577F" w:rsidRDefault="0036061F" w:rsidP="004C1F41">
      <w:pPr>
        <w:overflowPunct/>
        <w:autoSpaceDE/>
        <w:autoSpaceDN/>
        <w:adjustRightInd/>
        <w:ind w:left="720" w:firstLine="720"/>
        <w:textAlignment w:val="auto"/>
        <w:rPr>
          <w:del w:id="743" w:author="Author"/>
          <w:rFonts w:eastAsia="Calibri"/>
          <w:iCs/>
          <w:color w:val="000000"/>
          <w:sz w:val="24"/>
          <w:szCs w:val="24"/>
        </w:rPr>
      </w:pPr>
      <w:del w:id="744" w:author="Author">
        <w:r w:rsidRPr="00EE577F">
          <w:rPr>
            <w:rFonts w:eastAsia="Calibri"/>
            <w:iCs/>
            <w:color w:val="000000"/>
            <w:sz w:val="24"/>
            <w:szCs w:val="24"/>
          </w:rPr>
          <w:delText>Protection</w:delText>
        </w:r>
      </w:del>
    </w:p>
    <w:p w:rsidR="00B96323" w:rsidRPr="00EE577F" w:rsidRDefault="0036061F" w:rsidP="004C1F41">
      <w:pPr>
        <w:overflowPunct/>
        <w:autoSpaceDE/>
        <w:autoSpaceDN/>
        <w:adjustRightInd/>
        <w:ind w:left="720" w:firstLine="720"/>
        <w:textAlignment w:val="auto"/>
        <w:rPr>
          <w:del w:id="745" w:author="Author"/>
          <w:rFonts w:eastAsia="Calibri"/>
          <w:iCs/>
          <w:color w:val="000000"/>
          <w:sz w:val="24"/>
          <w:szCs w:val="24"/>
        </w:rPr>
      </w:pPr>
    </w:p>
    <w:p w:rsidR="00B96323" w:rsidRPr="00EE577F" w:rsidRDefault="0036061F" w:rsidP="004C1F41">
      <w:pPr>
        <w:overflowPunct/>
        <w:autoSpaceDE/>
        <w:autoSpaceDN/>
        <w:adjustRightInd/>
        <w:ind w:left="1980"/>
        <w:textAlignment w:val="auto"/>
        <w:rPr>
          <w:del w:id="746" w:author="Author"/>
          <w:rFonts w:eastAsia="Calibri"/>
          <w:iCs/>
          <w:color w:val="000000"/>
          <w:sz w:val="24"/>
          <w:szCs w:val="24"/>
        </w:rPr>
      </w:pPr>
      <w:del w:id="747" w:author="Author">
        <w:r w:rsidRPr="00EE577F">
          <w:rPr>
            <w:rFonts w:eastAsia="Calibri"/>
            <w:iCs/>
            <w:color w:val="000000"/>
            <w:sz w:val="24"/>
            <w:szCs w:val="24"/>
          </w:rPr>
          <w:delText>Replace existing ‘B’ protection package with a microprocessor based series compensated line protection package( SEL 421-5) at Edic Terminal.</w:delText>
        </w:r>
      </w:del>
    </w:p>
    <w:p w:rsidR="00B96323" w:rsidRPr="00EE577F" w:rsidRDefault="0036061F" w:rsidP="00B96323">
      <w:pPr>
        <w:overflowPunct/>
        <w:autoSpaceDE/>
        <w:autoSpaceDN/>
        <w:adjustRightInd/>
        <w:textAlignment w:val="auto"/>
        <w:rPr>
          <w:del w:id="748" w:author="Author"/>
          <w:rFonts w:eastAsia="Calibri"/>
          <w:i/>
          <w:iCs/>
          <w:color w:val="000000"/>
          <w:sz w:val="24"/>
          <w:szCs w:val="24"/>
        </w:rPr>
      </w:pPr>
    </w:p>
    <w:p w:rsidR="00B96323" w:rsidRPr="00EE577F" w:rsidRDefault="0036061F" w:rsidP="004C1F41">
      <w:pPr>
        <w:overflowPunct/>
        <w:autoSpaceDE/>
        <w:autoSpaceDN/>
        <w:adjustRightInd/>
        <w:ind w:firstLine="720"/>
        <w:textAlignment w:val="auto"/>
        <w:rPr>
          <w:del w:id="749" w:author="Author"/>
          <w:rFonts w:eastAsia="Calibri"/>
          <w:iCs/>
          <w:color w:val="000000"/>
          <w:sz w:val="24"/>
          <w:szCs w:val="24"/>
        </w:rPr>
      </w:pPr>
      <w:del w:id="750" w:author="Author">
        <w:r w:rsidRPr="00EE577F">
          <w:rPr>
            <w:rFonts w:eastAsia="Calibri"/>
            <w:iCs/>
            <w:color w:val="000000"/>
            <w:sz w:val="24"/>
            <w:szCs w:val="24"/>
          </w:rPr>
          <w:delText>Fitzpatrick-Edic (FE-1) Line</w:delText>
        </w:r>
      </w:del>
    </w:p>
    <w:p w:rsidR="00B96323" w:rsidRPr="00EE577F" w:rsidRDefault="0036061F" w:rsidP="00B96323">
      <w:pPr>
        <w:overflowPunct/>
        <w:autoSpaceDE/>
        <w:autoSpaceDN/>
        <w:adjustRightInd/>
        <w:textAlignment w:val="auto"/>
        <w:rPr>
          <w:del w:id="751" w:author="Author"/>
          <w:rFonts w:eastAsia="Calibri"/>
          <w:i/>
          <w:iCs/>
          <w:color w:val="000000"/>
          <w:sz w:val="24"/>
          <w:szCs w:val="24"/>
        </w:rPr>
      </w:pPr>
    </w:p>
    <w:p w:rsidR="00B96323" w:rsidRPr="00EE577F" w:rsidRDefault="0036061F" w:rsidP="00B96323">
      <w:pPr>
        <w:overflowPunct/>
        <w:autoSpaceDE/>
        <w:autoSpaceDN/>
        <w:adjustRightInd/>
        <w:textAlignment w:val="auto"/>
        <w:rPr>
          <w:del w:id="752" w:author="Author"/>
          <w:rFonts w:eastAsia="Calibri"/>
          <w:iCs/>
          <w:color w:val="000000"/>
          <w:sz w:val="24"/>
          <w:szCs w:val="24"/>
        </w:rPr>
      </w:pPr>
      <w:del w:id="753" w:author="Author">
        <w:r w:rsidRPr="00EE577F">
          <w:rPr>
            <w:rFonts w:eastAsia="Calibri"/>
            <w:i/>
            <w:iCs/>
            <w:color w:val="000000"/>
            <w:sz w:val="24"/>
            <w:szCs w:val="24"/>
          </w:rPr>
          <w:delText xml:space="preserve">                        </w:delText>
        </w:r>
        <w:r w:rsidRPr="00EE577F">
          <w:rPr>
            <w:rFonts w:eastAsia="Calibri"/>
            <w:iCs/>
            <w:color w:val="000000"/>
            <w:sz w:val="24"/>
            <w:szCs w:val="24"/>
          </w:rPr>
          <w:delText>Protection</w:delText>
        </w:r>
      </w:del>
    </w:p>
    <w:p w:rsidR="00B96323" w:rsidRPr="00EE577F" w:rsidRDefault="0036061F" w:rsidP="00B96323">
      <w:pPr>
        <w:overflowPunct/>
        <w:autoSpaceDE/>
        <w:autoSpaceDN/>
        <w:adjustRightInd/>
        <w:textAlignment w:val="auto"/>
        <w:rPr>
          <w:del w:id="754" w:author="Author"/>
          <w:rFonts w:eastAsia="Calibri"/>
          <w:i/>
          <w:iCs/>
          <w:color w:val="000000"/>
          <w:sz w:val="24"/>
          <w:szCs w:val="24"/>
        </w:rPr>
      </w:pPr>
    </w:p>
    <w:p w:rsidR="00B96323" w:rsidRPr="00EE577F" w:rsidRDefault="0036061F" w:rsidP="004C1F41">
      <w:pPr>
        <w:overflowPunct/>
        <w:autoSpaceDE/>
        <w:autoSpaceDN/>
        <w:adjustRightInd/>
        <w:ind w:left="1980"/>
        <w:textAlignment w:val="auto"/>
        <w:rPr>
          <w:del w:id="755" w:author="Author"/>
          <w:rFonts w:eastAsia="Calibri"/>
          <w:iCs/>
          <w:color w:val="000000"/>
          <w:sz w:val="24"/>
          <w:szCs w:val="24"/>
        </w:rPr>
      </w:pPr>
      <w:del w:id="756" w:author="Author">
        <w:r w:rsidRPr="00EE577F">
          <w:rPr>
            <w:rFonts w:eastAsia="Calibri"/>
            <w:iCs/>
            <w:color w:val="000000"/>
            <w:sz w:val="24"/>
            <w:szCs w:val="24"/>
          </w:rPr>
          <w:delText xml:space="preserve">Replacement </w:delText>
        </w:r>
        <w:r w:rsidRPr="00EE577F">
          <w:rPr>
            <w:rFonts w:eastAsia="Calibri"/>
            <w:iCs/>
            <w:color w:val="000000"/>
            <w:sz w:val="24"/>
            <w:szCs w:val="24"/>
          </w:rPr>
          <w:delText>of existing ‘A’ and ‘B’ protection packages with microprocessor based series compensated line protection packages (GE D60 and SEL 421-5) at Edic Terminal.</w:delText>
        </w:r>
      </w:del>
    </w:p>
    <w:p w:rsidR="00B96323" w:rsidRDefault="0036061F" w:rsidP="004C1F41">
      <w:pPr>
        <w:pStyle w:val="Heading1"/>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right="0"/>
        <w:textAlignment w:val="auto"/>
        <w:rPr>
          <w:del w:id="757" w:author="Author"/>
          <w:b/>
          <w:sz w:val="24"/>
          <w:szCs w:val="24"/>
        </w:rPr>
      </w:pPr>
    </w:p>
    <w:p w:rsidR="00F01330" w:rsidRPr="0024610E" w:rsidRDefault="0036061F" w:rsidP="0024610E">
      <w:pPr>
        <w:pStyle w:val="Heading1"/>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720" w:right="0"/>
        <w:textAlignment w:val="auto"/>
        <w:rPr>
          <w:del w:id="758" w:author="Author"/>
          <w:b/>
          <w:sz w:val="24"/>
          <w:szCs w:val="24"/>
          <w:u w:val="none"/>
        </w:rPr>
      </w:pPr>
      <w:del w:id="759" w:author="Author">
        <w:r>
          <w:rPr>
            <w:b/>
            <w:sz w:val="24"/>
            <w:szCs w:val="24"/>
          </w:rPr>
          <w:delText>New S</w:delText>
        </w:r>
        <w:r w:rsidRPr="00F42670">
          <w:rPr>
            <w:b/>
            <w:sz w:val="24"/>
            <w:szCs w:val="24"/>
          </w:rPr>
          <w:delText xml:space="preserve">cotland </w:delText>
        </w:r>
        <w:r>
          <w:rPr>
            <w:b/>
            <w:sz w:val="24"/>
            <w:szCs w:val="24"/>
          </w:rPr>
          <w:delText>Station</w:delText>
        </w:r>
      </w:del>
    </w:p>
    <w:p w:rsidR="005A6497" w:rsidRPr="00F42670" w:rsidRDefault="0036061F" w:rsidP="001D13D9">
      <w:pPr>
        <w:keepNext/>
        <w:keepLines/>
        <w:ind w:left="720"/>
        <w:rPr>
          <w:del w:id="760" w:author="Author"/>
          <w:sz w:val="24"/>
          <w:szCs w:val="24"/>
        </w:rPr>
      </w:pPr>
      <w:del w:id="761" w:author="Author">
        <w:r w:rsidRPr="00F42670">
          <w:rPr>
            <w:sz w:val="24"/>
            <w:szCs w:val="24"/>
          </w:rPr>
          <w:delText>Gilboa-New Scotland Line 1 will need relaying upgrades.</w:delText>
        </w:r>
      </w:del>
    </w:p>
    <w:p w:rsidR="005A6497" w:rsidRPr="00F42670" w:rsidRDefault="0036061F" w:rsidP="001D13D9">
      <w:pPr>
        <w:pStyle w:val="Heading2"/>
        <w:keepLines/>
        <w:numPr>
          <w:ilvl w:val="0"/>
          <w:numId w:val="0"/>
        </w:numPr>
        <w:tabs>
          <w:tab w:val="clear" w:pos="4680"/>
        </w:tabs>
        <w:overflowPunct/>
        <w:autoSpaceDE/>
        <w:autoSpaceDN/>
        <w:adjustRightInd/>
        <w:spacing w:before="60" w:after="60"/>
        <w:ind w:left="1267"/>
        <w:jc w:val="left"/>
        <w:textAlignment w:val="auto"/>
        <w:rPr>
          <w:del w:id="762" w:author="Author"/>
          <w:b w:val="0"/>
          <w:sz w:val="24"/>
          <w:szCs w:val="24"/>
        </w:rPr>
      </w:pPr>
      <w:del w:id="763" w:author="Author">
        <w:r w:rsidRPr="00F42670">
          <w:rPr>
            <w:b w:val="0"/>
            <w:sz w:val="24"/>
            <w:szCs w:val="24"/>
          </w:rPr>
          <w:delText>Protection</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del w:id="764" w:author="Author"/>
          <w:b w:val="0"/>
          <w:sz w:val="24"/>
          <w:szCs w:val="24"/>
        </w:rPr>
      </w:pPr>
      <w:del w:id="765" w:author="Author">
        <w:r w:rsidRPr="00F42670">
          <w:rPr>
            <w:b w:val="0"/>
            <w:sz w:val="24"/>
            <w:szCs w:val="24"/>
          </w:rPr>
          <w:delText xml:space="preserve">Replace </w:delText>
        </w:r>
        <w:r w:rsidRPr="00F42670">
          <w:rPr>
            <w:b w:val="0"/>
            <w:sz w:val="24"/>
            <w:szCs w:val="24"/>
          </w:rPr>
          <w:delText>existing system ‘A’ line protection package with a microprocessor based series compensated line protection package;</w:delText>
        </w:r>
      </w:del>
    </w:p>
    <w:p w:rsidR="005A6497" w:rsidRPr="00F42670" w:rsidRDefault="0036061F" w:rsidP="001D13D9">
      <w:pPr>
        <w:pStyle w:val="Heading2"/>
        <w:keepNext w:val="0"/>
        <w:numPr>
          <w:ilvl w:val="0"/>
          <w:numId w:val="0"/>
        </w:numPr>
        <w:tabs>
          <w:tab w:val="clear" w:pos="4680"/>
        </w:tabs>
        <w:overflowPunct/>
        <w:autoSpaceDE/>
        <w:autoSpaceDN/>
        <w:adjustRightInd/>
        <w:spacing w:before="60" w:after="60"/>
        <w:ind w:left="1267"/>
        <w:jc w:val="left"/>
        <w:textAlignment w:val="auto"/>
        <w:rPr>
          <w:del w:id="766" w:author="Author"/>
          <w:b w:val="0"/>
          <w:sz w:val="24"/>
          <w:szCs w:val="24"/>
        </w:rPr>
      </w:pPr>
      <w:del w:id="767" w:author="Author">
        <w:r w:rsidRPr="00F42670">
          <w:rPr>
            <w:b w:val="0"/>
            <w:sz w:val="24"/>
            <w:szCs w:val="24"/>
          </w:rPr>
          <w:delText>Control &amp; Integration (C&amp;I)</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del w:id="768" w:author="Author"/>
          <w:b w:val="0"/>
          <w:sz w:val="24"/>
          <w:szCs w:val="24"/>
        </w:rPr>
      </w:pPr>
      <w:del w:id="769" w:author="Author">
        <w:r w:rsidRPr="00F42670">
          <w:rPr>
            <w:b w:val="0"/>
            <w:sz w:val="24"/>
            <w:szCs w:val="24"/>
          </w:rPr>
          <w:delText>Reuse existing RTU / EMS points;</w:delText>
        </w:r>
      </w:del>
    </w:p>
    <w:p w:rsidR="005A6497" w:rsidRPr="00F42670" w:rsidRDefault="0036061F" w:rsidP="001D13D9">
      <w:pPr>
        <w:pStyle w:val="Heading2"/>
        <w:keepNext w:val="0"/>
        <w:numPr>
          <w:ilvl w:val="0"/>
          <w:numId w:val="0"/>
        </w:numPr>
        <w:tabs>
          <w:tab w:val="clear" w:pos="4680"/>
        </w:tabs>
        <w:overflowPunct/>
        <w:autoSpaceDE/>
        <w:autoSpaceDN/>
        <w:adjustRightInd/>
        <w:spacing w:before="60" w:after="60"/>
        <w:ind w:left="1267"/>
        <w:jc w:val="left"/>
        <w:textAlignment w:val="auto"/>
        <w:rPr>
          <w:del w:id="770" w:author="Author"/>
          <w:b w:val="0"/>
          <w:sz w:val="24"/>
          <w:szCs w:val="24"/>
        </w:rPr>
      </w:pPr>
      <w:del w:id="771" w:author="Author">
        <w:r w:rsidRPr="00F42670">
          <w:rPr>
            <w:b w:val="0"/>
            <w:sz w:val="24"/>
            <w:szCs w:val="24"/>
          </w:rPr>
          <w:delText>Assumptions, Clarifications and Exceptions</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del w:id="772" w:author="Author"/>
          <w:sz w:val="24"/>
          <w:szCs w:val="24"/>
        </w:rPr>
      </w:pPr>
      <w:del w:id="773" w:author="Author">
        <w:r>
          <w:rPr>
            <w:b w:val="0"/>
            <w:sz w:val="24"/>
            <w:szCs w:val="24"/>
          </w:rPr>
          <w:delText>This Scope assumes that a</w:delText>
        </w:r>
        <w:r w:rsidRPr="00F42670">
          <w:rPr>
            <w:b w:val="0"/>
            <w:sz w:val="24"/>
            <w:szCs w:val="24"/>
          </w:rPr>
          <w:delText xml:space="preserve">dequate </w:delText>
        </w:r>
        <w:r w:rsidRPr="00F42670">
          <w:rPr>
            <w:b w:val="0"/>
            <w:sz w:val="24"/>
            <w:szCs w:val="24"/>
          </w:rPr>
          <w:delText>system ‘A’ and ‘B’ separation exists</w:delText>
        </w:r>
        <w:r>
          <w:rPr>
            <w:sz w:val="24"/>
            <w:szCs w:val="24"/>
          </w:rPr>
          <w:delText>.</w:delText>
        </w:r>
      </w:del>
    </w:p>
    <w:p w:rsidR="00E7414C" w:rsidRPr="00EE577F" w:rsidRDefault="0036061F" w:rsidP="00E7414C">
      <w:pPr>
        <w:overflowPunct/>
        <w:autoSpaceDE/>
        <w:autoSpaceDN/>
        <w:adjustRightInd/>
        <w:textAlignment w:val="auto"/>
        <w:rPr>
          <w:del w:id="774" w:author="Author"/>
          <w:rFonts w:eastAsia="Calibri"/>
          <w:iCs/>
          <w:color w:val="000000"/>
          <w:sz w:val="24"/>
          <w:szCs w:val="24"/>
        </w:rPr>
      </w:pPr>
    </w:p>
    <w:p w:rsidR="00E7414C" w:rsidRPr="00EE577F" w:rsidRDefault="0036061F" w:rsidP="004C1F41">
      <w:pPr>
        <w:overflowPunct/>
        <w:autoSpaceDE/>
        <w:autoSpaceDN/>
        <w:adjustRightInd/>
        <w:ind w:firstLine="720"/>
        <w:textAlignment w:val="auto"/>
        <w:rPr>
          <w:del w:id="775" w:author="Author"/>
          <w:rFonts w:eastAsia="Calibri"/>
          <w:iCs/>
          <w:color w:val="000000"/>
        </w:rPr>
      </w:pPr>
      <w:del w:id="776" w:author="Author">
        <w:r w:rsidRPr="00EE577F">
          <w:rPr>
            <w:rFonts w:eastAsia="Calibri"/>
            <w:iCs/>
            <w:color w:val="000000"/>
            <w:sz w:val="24"/>
            <w:szCs w:val="24"/>
          </w:rPr>
          <w:delText>Edic-New Scotland (14) Line</w:delText>
        </w:r>
      </w:del>
    </w:p>
    <w:p w:rsidR="00E7414C" w:rsidRPr="00EE577F" w:rsidRDefault="0036061F" w:rsidP="00E7414C">
      <w:pPr>
        <w:overflowPunct/>
        <w:autoSpaceDE/>
        <w:autoSpaceDN/>
        <w:adjustRightInd/>
        <w:textAlignment w:val="auto"/>
        <w:rPr>
          <w:del w:id="777" w:author="Author"/>
          <w:rFonts w:eastAsia="Calibri"/>
          <w:iCs/>
          <w:color w:val="000000"/>
          <w:sz w:val="24"/>
          <w:szCs w:val="24"/>
        </w:rPr>
      </w:pPr>
    </w:p>
    <w:p w:rsidR="00E7414C" w:rsidRPr="00EE577F" w:rsidRDefault="0036061F" w:rsidP="00E7414C">
      <w:pPr>
        <w:overflowPunct/>
        <w:autoSpaceDE/>
        <w:autoSpaceDN/>
        <w:adjustRightInd/>
        <w:textAlignment w:val="auto"/>
        <w:rPr>
          <w:del w:id="778" w:author="Author"/>
          <w:rFonts w:eastAsia="Calibri"/>
          <w:iCs/>
          <w:color w:val="000000"/>
          <w:sz w:val="24"/>
          <w:szCs w:val="24"/>
        </w:rPr>
      </w:pPr>
      <w:del w:id="779" w:author="Author">
        <w:r w:rsidRPr="00EE577F">
          <w:rPr>
            <w:rFonts w:eastAsia="Calibri"/>
            <w:iCs/>
            <w:color w:val="000000"/>
            <w:sz w:val="24"/>
            <w:szCs w:val="24"/>
          </w:rPr>
          <w:delText>                      Protection</w:delText>
        </w:r>
      </w:del>
    </w:p>
    <w:p w:rsidR="00E7414C" w:rsidRPr="00EE577F" w:rsidRDefault="0036061F" w:rsidP="00E7414C">
      <w:pPr>
        <w:overflowPunct/>
        <w:autoSpaceDE/>
        <w:autoSpaceDN/>
        <w:adjustRightInd/>
        <w:textAlignment w:val="auto"/>
        <w:rPr>
          <w:del w:id="780" w:author="Author"/>
          <w:rFonts w:eastAsia="Calibri"/>
          <w:iCs/>
          <w:color w:val="000000"/>
          <w:sz w:val="24"/>
          <w:szCs w:val="24"/>
        </w:rPr>
      </w:pPr>
    </w:p>
    <w:p w:rsidR="00E7414C" w:rsidRPr="00EE577F" w:rsidRDefault="0036061F" w:rsidP="004C1F41">
      <w:pPr>
        <w:overflowPunct/>
        <w:autoSpaceDE/>
        <w:autoSpaceDN/>
        <w:adjustRightInd/>
        <w:ind w:left="1980"/>
        <w:textAlignment w:val="auto"/>
        <w:rPr>
          <w:del w:id="781" w:author="Author"/>
          <w:rFonts w:eastAsia="Calibri"/>
          <w:iCs/>
          <w:color w:val="000000"/>
          <w:sz w:val="24"/>
          <w:szCs w:val="24"/>
        </w:rPr>
      </w:pPr>
      <w:del w:id="782" w:author="Author">
        <w:r w:rsidRPr="00EE577F">
          <w:rPr>
            <w:rFonts w:eastAsia="Calibri"/>
            <w:iCs/>
            <w:color w:val="000000"/>
            <w:sz w:val="24"/>
            <w:szCs w:val="24"/>
          </w:rPr>
          <w:delText>Replace existing ‘B’ protection package with a microprocessor based series compen</w:delText>
        </w:r>
        <w:r w:rsidRPr="00EE577F">
          <w:rPr>
            <w:rFonts w:eastAsia="Calibri"/>
            <w:iCs/>
            <w:color w:val="000000"/>
            <w:sz w:val="24"/>
            <w:szCs w:val="24"/>
          </w:rPr>
          <w:delText>sated line protection package (</w:delText>
        </w:r>
        <w:r w:rsidRPr="00EE577F">
          <w:rPr>
            <w:rFonts w:eastAsia="Calibri"/>
            <w:iCs/>
            <w:color w:val="000000"/>
            <w:sz w:val="24"/>
            <w:szCs w:val="24"/>
          </w:rPr>
          <w:delText>SEL 421-5) at New Scotland Terminal.</w:delText>
        </w:r>
      </w:del>
    </w:p>
    <w:p w:rsidR="00E7414C" w:rsidRPr="00EE577F" w:rsidRDefault="0036061F" w:rsidP="004C1F41">
      <w:pPr>
        <w:overflowPunct/>
        <w:autoSpaceDE/>
        <w:autoSpaceDN/>
        <w:adjustRightInd/>
        <w:ind w:left="2160"/>
        <w:textAlignment w:val="auto"/>
        <w:rPr>
          <w:del w:id="783" w:author="Author"/>
          <w:rFonts w:eastAsia="Calibri"/>
          <w:iCs/>
          <w:color w:val="000000"/>
          <w:sz w:val="24"/>
          <w:szCs w:val="24"/>
        </w:rPr>
      </w:pPr>
    </w:p>
    <w:p w:rsidR="00E7414C" w:rsidRPr="00EE577F" w:rsidRDefault="0036061F" w:rsidP="004C1F41">
      <w:pPr>
        <w:overflowPunct/>
        <w:autoSpaceDE/>
        <w:autoSpaceDN/>
        <w:adjustRightInd/>
        <w:ind w:firstLine="720"/>
        <w:textAlignment w:val="auto"/>
        <w:rPr>
          <w:del w:id="784" w:author="Author"/>
          <w:rFonts w:eastAsia="Calibri"/>
          <w:iCs/>
          <w:color w:val="000000"/>
          <w:sz w:val="24"/>
          <w:szCs w:val="24"/>
        </w:rPr>
      </w:pPr>
      <w:del w:id="785" w:author="Author">
        <w:r w:rsidRPr="00EE577F">
          <w:rPr>
            <w:rFonts w:eastAsia="Calibri"/>
            <w:iCs/>
            <w:color w:val="000000"/>
            <w:sz w:val="24"/>
            <w:szCs w:val="24"/>
          </w:rPr>
          <w:delText>Marc</w:delText>
        </w:r>
        <w:r w:rsidRPr="00EE577F">
          <w:rPr>
            <w:rFonts w:eastAsia="Calibri"/>
            <w:iCs/>
            <w:color w:val="000000"/>
            <w:sz w:val="24"/>
            <w:szCs w:val="24"/>
          </w:rPr>
          <w:delText>y-New Scotland (18) Line</w:delText>
        </w:r>
      </w:del>
    </w:p>
    <w:p w:rsidR="00E7414C" w:rsidRPr="00EE577F" w:rsidRDefault="0036061F" w:rsidP="00E7414C">
      <w:pPr>
        <w:overflowPunct/>
        <w:autoSpaceDE/>
        <w:autoSpaceDN/>
        <w:adjustRightInd/>
        <w:textAlignment w:val="auto"/>
        <w:rPr>
          <w:del w:id="786" w:author="Author"/>
          <w:rFonts w:eastAsia="Calibri"/>
          <w:iCs/>
          <w:color w:val="000000"/>
          <w:sz w:val="24"/>
          <w:szCs w:val="24"/>
        </w:rPr>
      </w:pPr>
    </w:p>
    <w:p w:rsidR="00E7414C" w:rsidRPr="00EE577F" w:rsidRDefault="0036061F" w:rsidP="00E7414C">
      <w:pPr>
        <w:overflowPunct/>
        <w:autoSpaceDE/>
        <w:autoSpaceDN/>
        <w:adjustRightInd/>
        <w:textAlignment w:val="auto"/>
        <w:rPr>
          <w:del w:id="787" w:author="Author"/>
          <w:rFonts w:eastAsia="Calibri"/>
          <w:iCs/>
          <w:color w:val="000000"/>
          <w:sz w:val="24"/>
          <w:szCs w:val="24"/>
        </w:rPr>
      </w:pPr>
      <w:del w:id="788" w:author="Author">
        <w:r w:rsidRPr="00EE577F">
          <w:rPr>
            <w:rFonts w:eastAsia="Calibri"/>
            <w:iCs/>
            <w:color w:val="000000"/>
            <w:sz w:val="24"/>
            <w:szCs w:val="24"/>
          </w:rPr>
          <w:delText>                       Protection</w:delText>
        </w:r>
      </w:del>
    </w:p>
    <w:p w:rsidR="00E7414C" w:rsidRPr="00EE577F" w:rsidRDefault="0036061F" w:rsidP="00E7414C">
      <w:pPr>
        <w:overflowPunct/>
        <w:autoSpaceDE/>
        <w:autoSpaceDN/>
        <w:adjustRightInd/>
        <w:textAlignment w:val="auto"/>
        <w:rPr>
          <w:del w:id="789" w:author="Author"/>
          <w:rFonts w:eastAsia="Calibri"/>
          <w:iCs/>
          <w:color w:val="000000"/>
          <w:sz w:val="24"/>
          <w:szCs w:val="24"/>
        </w:rPr>
      </w:pPr>
    </w:p>
    <w:p w:rsidR="00E7414C" w:rsidRPr="00EE577F" w:rsidRDefault="0036061F" w:rsidP="004C1F41">
      <w:pPr>
        <w:overflowPunct/>
        <w:autoSpaceDE/>
        <w:autoSpaceDN/>
        <w:adjustRightInd/>
        <w:ind w:left="1980"/>
        <w:textAlignment w:val="auto"/>
        <w:rPr>
          <w:del w:id="790" w:author="Author"/>
          <w:rFonts w:eastAsia="Calibri"/>
          <w:iCs/>
          <w:color w:val="000000"/>
          <w:sz w:val="24"/>
          <w:szCs w:val="24"/>
        </w:rPr>
      </w:pPr>
      <w:del w:id="791" w:author="Author">
        <w:r w:rsidRPr="00EE577F">
          <w:rPr>
            <w:rFonts w:eastAsia="Calibri"/>
            <w:iCs/>
            <w:color w:val="000000"/>
            <w:sz w:val="24"/>
            <w:szCs w:val="24"/>
          </w:rPr>
          <w:delText>Replace existing ‘B’ protection package with a microprocessor based series compen</w:delText>
        </w:r>
        <w:r w:rsidRPr="00EE577F">
          <w:rPr>
            <w:rFonts w:eastAsia="Calibri"/>
            <w:iCs/>
            <w:color w:val="000000"/>
            <w:sz w:val="24"/>
            <w:szCs w:val="24"/>
          </w:rPr>
          <w:delText>sated line protection package (</w:delText>
        </w:r>
        <w:r w:rsidRPr="00EE577F">
          <w:rPr>
            <w:rFonts w:eastAsia="Calibri"/>
            <w:iCs/>
            <w:color w:val="000000"/>
            <w:sz w:val="24"/>
            <w:szCs w:val="24"/>
          </w:rPr>
          <w:delText>SEL 421-5) at New Scotland Terminal.</w:delText>
        </w:r>
      </w:del>
    </w:p>
    <w:p w:rsidR="005A6497" w:rsidRPr="00EE577F" w:rsidRDefault="0036061F" w:rsidP="001D13D9">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720" w:right="0"/>
        <w:textAlignment w:val="auto"/>
        <w:rPr>
          <w:del w:id="792" w:author="Author"/>
          <w:b/>
          <w:color w:val="000000"/>
          <w:sz w:val="24"/>
          <w:szCs w:val="24"/>
          <w:u w:val="none"/>
        </w:rPr>
      </w:pPr>
      <w:del w:id="793" w:author="Author">
        <w:r w:rsidRPr="00EE577F">
          <w:rPr>
            <w:b/>
            <w:color w:val="000000"/>
            <w:sz w:val="24"/>
            <w:szCs w:val="24"/>
          </w:rPr>
          <w:delText>V</w:delText>
        </w:r>
        <w:r w:rsidRPr="00EE577F">
          <w:rPr>
            <w:b/>
            <w:color w:val="000000"/>
            <w:sz w:val="24"/>
            <w:szCs w:val="24"/>
          </w:rPr>
          <w:delText>olney</w:delText>
        </w:r>
        <w:r w:rsidRPr="00EE577F">
          <w:rPr>
            <w:b/>
            <w:color w:val="000000"/>
            <w:sz w:val="24"/>
            <w:szCs w:val="24"/>
          </w:rPr>
          <w:delText xml:space="preserve"> Station</w:delText>
        </w:r>
      </w:del>
    </w:p>
    <w:p w:rsidR="005A6497" w:rsidRPr="00F42670" w:rsidRDefault="0036061F" w:rsidP="001D13D9">
      <w:pPr>
        <w:ind w:left="720"/>
        <w:rPr>
          <w:del w:id="794" w:author="Author"/>
          <w:sz w:val="24"/>
          <w:szCs w:val="24"/>
        </w:rPr>
      </w:pPr>
      <w:del w:id="795" w:author="Author">
        <w:r w:rsidRPr="00F42670">
          <w:rPr>
            <w:sz w:val="24"/>
            <w:szCs w:val="24"/>
          </w:rPr>
          <w:delText xml:space="preserve">Volney-Marcy Line 19 will need </w:delText>
        </w:r>
        <w:r w:rsidRPr="00F42670">
          <w:rPr>
            <w:sz w:val="24"/>
            <w:szCs w:val="24"/>
          </w:rPr>
          <w:delText>additional relaying upgrades.</w:delText>
        </w:r>
      </w:del>
    </w:p>
    <w:p w:rsidR="005A6497" w:rsidRPr="00F42670" w:rsidRDefault="0036061F" w:rsidP="001D13D9">
      <w:pPr>
        <w:pStyle w:val="Heading3"/>
        <w:keepNext w:val="0"/>
        <w:numPr>
          <w:ilvl w:val="0"/>
          <w:numId w:val="0"/>
        </w:numPr>
        <w:tabs>
          <w:tab w:val="clear" w:pos="4680"/>
          <w:tab w:val="left" w:pos="1560"/>
        </w:tabs>
        <w:overflowPunct/>
        <w:autoSpaceDE/>
        <w:autoSpaceDN/>
        <w:adjustRightInd/>
        <w:spacing w:before="60" w:after="60"/>
        <w:ind w:left="720"/>
        <w:jc w:val="left"/>
        <w:textAlignment w:val="auto"/>
        <w:rPr>
          <w:del w:id="796" w:author="Author"/>
          <w:sz w:val="24"/>
          <w:szCs w:val="24"/>
        </w:rPr>
      </w:pPr>
    </w:p>
    <w:p w:rsidR="005A6497" w:rsidRPr="00F42670" w:rsidRDefault="0036061F" w:rsidP="001D13D9">
      <w:pPr>
        <w:pStyle w:val="Heading2"/>
        <w:keepNext w:val="0"/>
        <w:numPr>
          <w:ilvl w:val="0"/>
          <w:numId w:val="0"/>
        </w:numPr>
        <w:tabs>
          <w:tab w:val="clear" w:pos="4680"/>
        </w:tabs>
        <w:overflowPunct/>
        <w:autoSpaceDE/>
        <w:autoSpaceDN/>
        <w:adjustRightInd/>
        <w:spacing w:before="60" w:after="60"/>
        <w:ind w:left="1267"/>
        <w:jc w:val="left"/>
        <w:textAlignment w:val="auto"/>
        <w:rPr>
          <w:del w:id="797" w:author="Author"/>
          <w:b w:val="0"/>
          <w:sz w:val="24"/>
          <w:szCs w:val="24"/>
        </w:rPr>
      </w:pPr>
      <w:del w:id="798" w:author="Author">
        <w:r w:rsidRPr="00F42670">
          <w:rPr>
            <w:b w:val="0"/>
            <w:sz w:val="24"/>
            <w:szCs w:val="24"/>
          </w:rPr>
          <w:delText>Protection</w:delText>
        </w:r>
      </w:del>
    </w:p>
    <w:p w:rsidR="005A6497" w:rsidRDefault="0036061F" w:rsidP="001D13D9">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del w:id="799" w:author="Author"/>
          <w:b w:val="0"/>
          <w:sz w:val="24"/>
          <w:szCs w:val="24"/>
        </w:rPr>
      </w:pPr>
      <w:del w:id="800" w:author="Author">
        <w:r w:rsidRPr="00F42670">
          <w:rPr>
            <w:b w:val="0"/>
            <w:sz w:val="24"/>
            <w:szCs w:val="24"/>
          </w:rPr>
          <w:delText>Replace existing ‘B’ protection package with a microprocessor based series compensated line protection package;</w:delText>
        </w:r>
      </w:del>
    </w:p>
    <w:p w:rsidR="005A6497" w:rsidRPr="00F42670" w:rsidRDefault="0036061F" w:rsidP="001D13D9">
      <w:pPr>
        <w:pStyle w:val="Heading2"/>
        <w:keepNext w:val="0"/>
        <w:numPr>
          <w:ilvl w:val="0"/>
          <w:numId w:val="0"/>
        </w:numPr>
        <w:tabs>
          <w:tab w:val="clear" w:pos="4680"/>
        </w:tabs>
        <w:overflowPunct/>
        <w:autoSpaceDE/>
        <w:autoSpaceDN/>
        <w:adjustRightInd/>
        <w:spacing w:before="60" w:after="60"/>
        <w:ind w:left="720" w:firstLine="540"/>
        <w:jc w:val="left"/>
        <w:textAlignment w:val="auto"/>
        <w:rPr>
          <w:del w:id="801" w:author="Author"/>
          <w:b w:val="0"/>
          <w:sz w:val="24"/>
          <w:szCs w:val="24"/>
        </w:rPr>
      </w:pPr>
      <w:del w:id="802" w:author="Author">
        <w:r w:rsidRPr="00F42670">
          <w:rPr>
            <w:b w:val="0"/>
            <w:sz w:val="24"/>
            <w:szCs w:val="24"/>
          </w:rPr>
          <w:delText>Control &amp; Integration (C&amp;I)</w:delText>
        </w:r>
      </w:del>
    </w:p>
    <w:p w:rsidR="00B24F8E" w:rsidRDefault="0036061F" w:rsidP="001D13D9">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del w:id="803" w:author="Author"/>
        </w:rPr>
      </w:pPr>
      <w:del w:id="804" w:author="Author">
        <w:r w:rsidRPr="00F42670">
          <w:rPr>
            <w:b w:val="0"/>
            <w:sz w:val="24"/>
            <w:szCs w:val="24"/>
          </w:rPr>
          <w:delText>Reuse existing RTU / EMS points</w:delText>
        </w:r>
      </w:del>
    </w:p>
    <w:p w:rsidR="005A6497" w:rsidRPr="00F42670" w:rsidRDefault="0036061F" w:rsidP="001D13D9">
      <w:pPr>
        <w:pStyle w:val="Heading2"/>
        <w:keepLines/>
        <w:numPr>
          <w:ilvl w:val="0"/>
          <w:numId w:val="0"/>
        </w:numPr>
        <w:tabs>
          <w:tab w:val="clear" w:pos="4680"/>
        </w:tabs>
        <w:overflowPunct/>
        <w:autoSpaceDE/>
        <w:autoSpaceDN/>
        <w:adjustRightInd/>
        <w:spacing w:before="60" w:after="60"/>
        <w:ind w:left="1267"/>
        <w:jc w:val="left"/>
        <w:textAlignment w:val="auto"/>
        <w:rPr>
          <w:del w:id="805" w:author="Author"/>
          <w:b w:val="0"/>
          <w:sz w:val="24"/>
          <w:szCs w:val="24"/>
        </w:rPr>
      </w:pPr>
      <w:del w:id="806" w:author="Author">
        <w:r w:rsidRPr="00F42670">
          <w:rPr>
            <w:b w:val="0"/>
            <w:sz w:val="24"/>
            <w:szCs w:val="24"/>
          </w:rPr>
          <w:delText>Assumptions, Clarifications and Exceptions</w:delText>
        </w:r>
      </w:del>
    </w:p>
    <w:p w:rsidR="005A6497" w:rsidRDefault="0036061F" w:rsidP="001D13D9">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del w:id="807" w:author="Author"/>
          <w:b w:val="0"/>
          <w:sz w:val="24"/>
          <w:szCs w:val="24"/>
        </w:rPr>
      </w:pPr>
      <w:del w:id="808" w:author="Author">
        <w:r>
          <w:rPr>
            <w:b w:val="0"/>
            <w:sz w:val="24"/>
            <w:szCs w:val="24"/>
          </w:rPr>
          <w:delText>This Scope assumes that the e</w:delText>
        </w:r>
        <w:r w:rsidRPr="00F42670">
          <w:rPr>
            <w:b w:val="0"/>
            <w:sz w:val="24"/>
            <w:szCs w:val="24"/>
          </w:rPr>
          <w:delText xml:space="preserve">xisting </w:delText>
        </w:r>
        <w:r>
          <w:rPr>
            <w:b w:val="0"/>
            <w:sz w:val="24"/>
            <w:szCs w:val="24"/>
          </w:rPr>
          <w:delText>Volney</w:delText>
        </w:r>
        <w:r>
          <w:rPr>
            <w:b w:val="0"/>
            <w:sz w:val="24"/>
            <w:szCs w:val="24"/>
          </w:rPr>
          <w:delText xml:space="preserve"> </w:delText>
        </w:r>
        <w:r w:rsidRPr="00F42670">
          <w:rPr>
            <w:b w:val="0"/>
            <w:sz w:val="24"/>
            <w:szCs w:val="24"/>
          </w:rPr>
          <w:delText>control house panels have space for additional equipment</w:delText>
        </w:r>
        <w:r>
          <w:rPr>
            <w:b w:val="0"/>
            <w:sz w:val="24"/>
            <w:szCs w:val="24"/>
          </w:rPr>
          <w:delText xml:space="preserve"> and that the e</w:delText>
        </w:r>
        <w:r w:rsidRPr="00F42670">
          <w:rPr>
            <w:b w:val="0"/>
            <w:sz w:val="24"/>
            <w:szCs w:val="24"/>
          </w:rPr>
          <w:delText xml:space="preserve">xisting </w:delText>
        </w:r>
        <w:r>
          <w:rPr>
            <w:b w:val="0"/>
            <w:sz w:val="24"/>
            <w:szCs w:val="24"/>
          </w:rPr>
          <w:delText xml:space="preserve">above-referenced </w:delText>
        </w:r>
        <w:r w:rsidRPr="00F42670">
          <w:rPr>
            <w:b w:val="0"/>
            <w:sz w:val="24"/>
            <w:szCs w:val="24"/>
          </w:rPr>
          <w:delText>RTU / EMS has spare points for use</w:delText>
        </w:r>
        <w:r>
          <w:rPr>
            <w:b w:val="0"/>
            <w:sz w:val="24"/>
            <w:szCs w:val="24"/>
          </w:rPr>
          <w:delText>.</w:delText>
        </w:r>
      </w:del>
    </w:p>
    <w:p w:rsidR="00976B3B" w:rsidRDefault="0036061F" w:rsidP="00B05905">
      <w:pPr>
        <w:rPr>
          <w:del w:id="809" w:author="Author"/>
        </w:rPr>
      </w:pPr>
    </w:p>
    <w:p w:rsidR="00976B3B" w:rsidRDefault="0036061F" w:rsidP="00B05905">
      <w:pPr>
        <w:rPr>
          <w:del w:id="810" w:author="Author"/>
          <w:b/>
          <w:sz w:val="24"/>
          <w:szCs w:val="24"/>
          <w:u w:val="single"/>
        </w:rPr>
      </w:pPr>
      <w:del w:id="811" w:author="Author">
        <w:r>
          <w:tab/>
        </w:r>
        <w:r w:rsidRPr="00B05905">
          <w:rPr>
            <w:b/>
            <w:sz w:val="24"/>
            <w:szCs w:val="24"/>
            <w:u w:val="single"/>
          </w:rPr>
          <w:delText>Clay Station</w:delText>
        </w:r>
      </w:del>
    </w:p>
    <w:p w:rsidR="00976B3B" w:rsidRDefault="0036061F" w:rsidP="00B05905">
      <w:pPr>
        <w:rPr>
          <w:del w:id="812" w:author="Author"/>
          <w:b/>
          <w:sz w:val="24"/>
          <w:szCs w:val="24"/>
          <w:u w:val="single"/>
        </w:rPr>
      </w:pPr>
    </w:p>
    <w:p w:rsidR="00976B3B" w:rsidRPr="00976B3B" w:rsidRDefault="0036061F" w:rsidP="00976B3B">
      <w:pPr>
        <w:rPr>
          <w:del w:id="813" w:author="Author"/>
          <w:sz w:val="24"/>
          <w:szCs w:val="24"/>
        </w:rPr>
      </w:pPr>
      <w:del w:id="814" w:author="Author">
        <w:r w:rsidRPr="0024610E">
          <w:rPr>
            <w:b/>
            <w:sz w:val="24"/>
            <w:szCs w:val="24"/>
          </w:rPr>
          <w:tab/>
        </w:r>
        <w:r w:rsidRPr="0024610E">
          <w:rPr>
            <w:b/>
            <w:sz w:val="24"/>
            <w:szCs w:val="24"/>
          </w:rPr>
          <w:tab/>
        </w:r>
        <w:r w:rsidRPr="00976B3B">
          <w:rPr>
            <w:sz w:val="24"/>
            <w:szCs w:val="24"/>
          </w:rPr>
          <w:delText>Edic-Clay Lines 15 and 16</w:delText>
        </w:r>
      </w:del>
    </w:p>
    <w:p w:rsidR="00976B3B" w:rsidRPr="00976B3B" w:rsidRDefault="0036061F" w:rsidP="00976B3B">
      <w:pPr>
        <w:rPr>
          <w:del w:id="815" w:author="Author"/>
          <w:sz w:val="24"/>
          <w:szCs w:val="24"/>
        </w:rPr>
      </w:pPr>
    </w:p>
    <w:p w:rsidR="00976B3B" w:rsidRPr="00976B3B" w:rsidRDefault="0036061F" w:rsidP="00976B3B">
      <w:pPr>
        <w:rPr>
          <w:del w:id="816" w:author="Author"/>
          <w:sz w:val="24"/>
          <w:szCs w:val="24"/>
        </w:rPr>
      </w:pPr>
      <w:del w:id="817" w:author="Author">
        <w:r w:rsidRPr="00976B3B">
          <w:rPr>
            <w:sz w:val="24"/>
            <w:szCs w:val="24"/>
          </w:rPr>
          <w:tab/>
        </w:r>
        <w:r w:rsidRPr="00976B3B">
          <w:rPr>
            <w:sz w:val="24"/>
            <w:szCs w:val="24"/>
          </w:rPr>
          <w:tab/>
          <w:delText>Protection</w:delText>
        </w:r>
      </w:del>
    </w:p>
    <w:p w:rsidR="00976B3B" w:rsidRPr="00976B3B" w:rsidRDefault="0036061F" w:rsidP="00976B3B">
      <w:pPr>
        <w:rPr>
          <w:del w:id="818" w:author="Author"/>
          <w:sz w:val="24"/>
          <w:szCs w:val="24"/>
        </w:rPr>
      </w:pPr>
    </w:p>
    <w:p w:rsidR="00976B3B" w:rsidRPr="00976B3B" w:rsidRDefault="0036061F" w:rsidP="00976B3B">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del w:id="819" w:author="Author"/>
          <w:b w:val="0"/>
          <w:sz w:val="24"/>
          <w:szCs w:val="24"/>
        </w:rPr>
      </w:pPr>
      <w:del w:id="820" w:author="Author">
        <w:r w:rsidRPr="00976B3B">
          <w:rPr>
            <w:b w:val="0"/>
            <w:sz w:val="24"/>
            <w:szCs w:val="24"/>
          </w:rPr>
          <w:delText>Replace existing ‘B’</w:delText>
        </w:r>
        <w:r w:rsidRPr="00976B3B">
          <w:rPr>
            <w:b w:val="0"/>
            <w:sz w:val="24"/>
            <w:szCs w:val="24"/>
          </w:rPr>
          <w:delText xml:space="preserve"> protection package with a microprocessor based series compensated line protection package at each terminal</w:delText>
        </w:r>
        <w:r>
          <w:rPr>
            <w:b w:val="0"/>
            <w:sz w:val="24"/>
            <w:szCs w:val="24"/>
          </w:rPr>
          <w:delText>.</w:delText>
        </w:r>
      </w:del>
    </w:p>
    <w:p w:rsidR="00670E0B" w:rsidRDefault="0036061F" w:rsidP="005A6497">
      <w:pPr>
        <w:rPr>
          <w:del w:id="821" w:author="Author"/>
          <w:b/>
          <w:sz w:val="24"/>
          <w:szCs w:val="24"/>
        </w:rPr>
      </w:pPr>
    </w:p>
    <w:p w:rsidR="00670E0B" w:rsidRDefault="0036061F" w:rsidP="001D13D9">
      <w:pPr>
        <w:jc w:val="center"/>
        <w:rPr>
          <w:del w:id="822" w:author="Author"/>
          <w:b/>
          <w:sz w:val="24"/>
          <w:szCs w:val="24"/>
        </w:rPr>
      </w:pPr>
      <w:del w:id="823" w:author="Author">
        <w:r w:rsidRPr="00670E0B">
          <w:rPr>
            <w:b/>
            <w:sz w:val="24"/>
            <w:szCs w:val="24"/>
          </w:rPr>
          <w:delText>========================</w:delText>
        </w:r>
      </w:del>
    </w:p>
    <w:p w:rsidR="005A6497" w:rsidRPr="00F42670" w:rsidRDefault="0036061F" w:rsidP="005A6497">
      <w:pPr>
        <w:rPr>
          <w:del w:id="824" w:author="Author"/>
          <w:sz w:val="24"/>
          <w:szCs w:val="24"/>
        </w:rPr>
      </w:pPr>
    </w:p>
    <w:p w:rsidR="007330E9" w:rsidRDefault="0036061F" w:rsidP="007330E9">
      <w:pPr>
        <w:jc w:val="both"/>
        <w:rPr>
          <w:del w:id="825" w:author="Author"/>
          <w:rFonts w:ascii="Arial" w:hAnsi="Arial" w:cs="Arial"/>
          <w:sz w:val="22"/>
          <w:szCs w:val="22"/>
        </w:rPr>
      </w:pPr>
      <w:del w:id="826" w:author="Author">
        <w:r>
          <w:rPr>
            <w:sz w:val="24"/>
            <w:szCs w:val="24"/>
          </w:rPr>
          <w:delText>All Work referred to</w:delText>
        </w:r>
        <w:r>
          <w:rPr>
            <w:sz w:val="24"/>
            <w:szCs w:val="24"/>
          </w:rPr>
          <w:delText xml:space="preserve"> in this Scope will be implemented</w:delText>
        </w:r>
        <w:r>
          <w:rPr>
            <w:sz w:val="24"/>
            <w:szCs w:val="24"/>
          </w:rPr>
          <w:delText xml:space="preserve"> </w:delText>
        </w:r>
        <w:r>
          <w:rPr>
            <w:sz w:val="24"/>
            <w:szCs w:val="24"/>
          </w:rPr>
          <w:delText>subject to and in accordance with</w:delText>
        </w:r>
        <w:r w:rsidRPr="00F42670">
          <w:rPr>
            <w:sz w:val="24"/>
            <w:szCs w:val="24"/>
          </w:rPr>
          <w:delText xml:space="preserve"> </w:delText>
        </w:r>
        <w:r>
          <w:rPr>
            <w:sz w:val="24"/>
            <w:szCs w:val="24"/>
          </w:rPr>
          <w:delText xml:space="preserve">all </w:delText>
        </w:r>
        <w:r w:rsidRPr="00F42670">
          <w:rPr>
            <w:sz w:val="24"/>
            <w:szCs w:val="24"/>
          </w:rPr>
          <w:delText xml:space="preserve">applicable National Grid </w:delText>
        </w:r>
        <w:r w:rsidRPr="00F42670">
          <w:rPr>
            <w:sz w:val="24"/>
            <w:szCs w:val="24"/>
          </w:rPr>
          <w:delText>standards and specifications</w:delText>
        </w:r>
        <w:r w:rsidRPr="00F42670">
          <w:rPr>
            <w:sz w:val="24"/>
            <w:szCs w:val="24"/>
          </w:rPr>
          <w:delText xml:space="preserve"> (see </w:delText>
        </w:r>
        <w:r>
          <w:rPr>
            <w:sz w:val="24"/>
            <w:szCs w:val="24"/>
          </w:rPr>
          <w:delText xml:space="preserve">reference </w:delText>
        </w:r>
        <w:r w:rsidRPr="00F42670">
          <w:rPr>
            <w:sz w:val="24"/>
            <w:szCs w:val="24"/>
          </w:rPr>
          <w:delText>below)</w:delText>
        </w:r>
        <w:r w:rsidRPr="00F42670">
          <w:rPr>
            <w:sz w:val="24"/>
            <w:szCs w:val="24"/>
          </w:rPr>
          <w:delText>.</w:delText>
        </w:r>
      </w:del>
    </w:p>
    <w:p w:rsidR="001C6054" w:rsidRPr="00F42670" w:rsidRDefault="0036061F" w:rsidP="00F42670">
      <w:pPr>
        <w:tabs>
          <w:tab w:val="left" w:pos="0"/>
          <w:tab w:val="left" w:pos="1440"/>
          <w:tab w:val="left" w:pos="2160"/>
          <w:tab w:val="left" w:pos="2880"/>
          <w:tab w:val="left" w:pos="4320"/>
          <w:tab w:val="left" w:pos="5760"/>
        </w:tabs>
        <w:ind w:left="720"/>
        <w:rPr>
          <w:del w:id="827" w:author="Author"/>
          <w:sz w:val="24"/>
          <w:szCs w:val="24"/>
        </w:rPr>
      </w:pPr>
    </w:p>
    <w:p w:rsidR="008352A7" w:rsidRDefault="0036061F" w:rsidP="008352A7">
      <w:pPr>
        <w:overflowPunct/>
        <w:autoSpaceDE/>
        <w:autoSpaceDN/>
        <w:adjustRightInd/>
        <w:textAlignment w:val="auto"/>
        <w:rPr>
          <w:del w:id="828" w:author="Author"/>
          <w:sz w:val="24"/>
          <w:szCs w:val="24"/>
        </w:rPr>
      </w:pPr>
      <w:del w:id="829" w:author="Author">
        <w:r>
          <w:rPr>
            <w:sz w:val="24"/>
            <w:szCs w:val="24"/>
          </w:rPr>
          <w:delText>Additional Notes:</w:delText>
        </w:r>
      </w:del>
    </w:p>
    <w:p w:rsidR="00624FD6" w:rsidRDefault="0036061F" w:rsidP="008352A7">
      <w:pPr>
        <w:pStyle w:val="Header"/>
        <w:tabs>
          <w:tab w:val="clear" w:pos="4320"/>
          <w:tab w:val="clear" w:pos="8640"/>
          <w:tab w:val="left" w:pos="360"/>
          <w:tab w:val="left" w:pos="2880"/>
          <w:tab w:val="center" w:pos="4680"/>
        </w:tabs>
        <w:rPr>
          <w:del w:id="830" w:author="Author"/>
          <w:sz w:val="22"/>
          <w:szCs w:val="22"/>
          <w:u w:val="single"/>
        </w:rPr>
      </w:pPr>
    </w:p>
    <w:p w:rsidR="008352A7" w:rsidRPr="00F42670" w:rsidRDefault="0036061F" w:rsidP="008352A7">
      <w:pPr>
        <w:tabs>
          <w:tab w:val="left" w:pos="360"/>
        </w:tabs>
        <w:jc w:val="both"/>
        <w:rPr>
          <w:del w:id="831" w:author="Author"/>
          <w:sz w:val="24"/>
          <w:szCs w:val="24"/>
        </w:rPr>
      </w:pPr>
      <w:del w:id="832" w:author="Author">
        <w:r w:rsidRPr="00F42670">
          <w:rPr>
            <w:sz w:val="24"/>
            <w:szCs w:val="24"/>
          </w:rPr>
          <w:delText>For the avoidance of doubt:  the Company shall not have any responsibility for seeking or acquiring any real property rights in connection with the Work or the Project including, witho</w:delText>
        </w:r>
        <w:r w:rsidRPr="00F42670">
          <w:rPr>
            <w:sz w:val="24"/>
            <w:szCs w:val="24"/>
          </w:rPr>
          <w:delText>ut limitation, licenses, consents, permissions, certificates, approvals, or authorizations, or fee, easement or right of way interests.  Neither this Agreement nor the Company’s Work include securing or arranging for Customer or any third party to have acc</w:delText>
        </w:r>
        <w:r w:rsidRPr="00F42670">
          <w:rPr>
            <w:sz w:val="24"/>
            <w:szCs w:val="24"/>
          </w:rPr>
          <w:delText xml:space="preserve">ess rights in, through, over or under any real property owned or controlled by the Company;  any such access rights would be the subject </w:delText>
        </w:r>
        <w:r w:rsidRPr="007101CF">
          <w:rPr>
            <w:sz w:val="24"/>
            <w:szCs w:val="24"/>
          </w:rPr>
          <w:delText>of separate written agreements.</w:delText>
        </w:r>
      </w:del>
    </w:p>
    <w:p w:rsidR="00852939" w:rsidRDefault="0036061F" w:rsidP="008352A7">
      <w:pPr>
        <w:tabs>
          <w:tab w:val="left" w:pos="360"/>
        </w:tabs>
        <w:jc w:val="both"/>
        <w:rPr>
          <w:del w:id="833" w:author="Author"/>
          <w:rFonts w:ascii="Arial" w:hAnsi="Arial" w:cs="Arial"/>
          <w:sz w:val="24"/>
          <w:szCs w:val="24"/>
        </w:rPr>
      </w:pPr>
    </w:p>
    <w:p w:rsidR="008352A7" w:rsidRPr="00F42670" w:rsidRDefault="0036061F" w:rsidP="008352A7">
      <w:pPr>
        <w:tabs>
          <w:tab w:val="left" w:pos="360"/>
        </w:tabs>
        <w:jc w:val="both"/>
        <w:rPr>
          <w:del w:id="834" w:author="Author"/>
          <w:sz w:val="24"/>
          <w:szCs w:val="24"/>
        </w:rPr>
      </w:pPr>
      <w:del w:id="835" w:author="Author">
        <w:r w:rsidRPr="00F42670">
          <w:rPr>
            <w:sz w:val="24"/>
            <w:szCs w:val="24"/>
          </w:rPr>
          <w:delText>NOTE: C</w:delText>
        </w:r>
        <w:r w:rsidRPr="00F42670">
          <w:rPr>
            <w:sz w:val="24"/>
            <w:szCs w:val="24"/>
          </w:rPr>
          <w:delText>ompany</w:delText>
        </w:r>
        <w:r w:rsidRPr="00F42670">
          <w:rPr>
            <w:sz w:val="24"/>
            <w:szCs w:val="24"/>
          </w:rPr>
          <w:delText xml:space="preserve">’s specifications for electrical requirements referenced for this </w:delText>
        </w:r>
        <w:r w:rsidRPr="00F42670">
          <w:rPr>
            <w:sz w:val="24"/>
            <w:szCs w:val="24"/>
          </w:rPr>
          <w:delText>Agreement include: ESB-750; ESB-752; ESB-755 and ESB-756, Appendix A as such may be amended, modified and superseded from time to time. See:</w:delText>
        </w:r>
      </w:del>
    </w:p>
    <w:p w:rsidR="008352A7" w:rsidRPr="00F42670" w:rsidRDefault="0036061F" w:rsidP="008352A7">
      <w:pPr>
        <w:tabs>
          <w:tab w:val="left" w:pos="360"/>
        </w:tabs>
        <w:jc w:val="both"/>
        <w:rPr>
          <w:del w:id="836" w:author="Author"/>
          <w:sz w:val="24"/>
          <w:szCs w:val="24"/>
        </w:rPr>
      </w:pPr>
    </w:p>
    <w:p w:rsidR="00896299" w:rsidRPr="00801C46" w:rsidRDefault="0036061F" w:rsidP="008352A7">
      <w:pPr>
        <w:overflowPunct/>
        <w:autoSpaceDE/>
        <w:autoSpaceDN/>
        <w:adjustRightInd/>
        <w:jc w:val="both"/>
        <w:textAlignment w:val="auto"/>
        <w:rPr>
          <w:del w:id="837" w:author="Author"/>
        </w:rPr>
      </w:pPr>
      <w:del w:id="838" w:author="Author">
        <w:r w:rsidRPr="00F42670">
          <w:rPr>
            <w:sz w:val="24"/>
            <w:szCs w:val="24"/>
          </w:rPr>
          <w:delText>https://www.nationalgridus.com/niagaramohawk/construction/3_elec_specs.asp</w:delText>
        </w:r>
      </w:del>
    </w:p>
    <w:p w:rsidR="00E370C1" w:rsidRDefault="0036061F" w:rsidP="00E370C1">
      <w:pPr>
        <w:jc w:val="both"/>
        <w:rPr>
          <w:del w:id="839" w:author="Author"/>
        </w:rPr>
      </w:pPr>
    </w:p>
    <w:p w:rsidR="002929CB" w:rsidRPr="003E69F5" w:rsidRDefault="0036061F" w:rsidP="002929CB">
      <w:pPr>
        <w:keepLines/>
        <w:tabs>
          <w:tab w:val="left" w:pos="720"/>
          <w:tab w:val="left" w:pos="1440"/>
          <w:tab w:val="left" w:pos="2160"/>
          <w:tab w:val="left" w:pos="2880"/>
        </w:tabs>
        <w:ind w:left="1440"/>
        <w:jc w:val="both"/>
        <w:rPr>
          <w:sz w:val="24"/>
          <w:szCs w:val="24"/>
        </w:rPr>
      </w:pPr>
    </w:p>
    <w:p w:rsidR="00EE309E" w:rsidRDefault="0036061F" w:rsidP="0024610E">
      <w:pPr>
        <w:tabs>
          <w:tab w:val="left" w:pos="0"/>
          <w:tab w:val="left" w:pos="1440"/>
          <w:tab w:val="left" w:pos="2160"/>
          <w:tab w:val="left" w:pos="2880"/>
          <w:tab w:val="left" w:pos="4320"/>
          <w:tab w:val="left" w:pos="5760"/>
        </w:tabs>
      </w:pPr>
      <w:r>
        <w:br w:type="page"/>
      </w:r>
    </w:p>
    <w:p w:rsidR="00CA56E6" w:rsidRPr="00596A9F" w:rsidRDefault="0036061F" w:rsidP="00EE309E">
      <w:pPr>
        <w:tabs>
          <w:tab w:val="left" w:pos="0"/>
          <w:tab w:val="left" w:pos="1440"/>
          <w:tab w:val="left" w:pos="2160"/>
          <w:tab w:val="left" w:pos="2880"/>
          <w:tab w:val="left" w:pos="4320"/>
          <w:tab w:val="left" w:pos="5760"/>
        </w:tabs>
        <w:jc w:val="center"/>
        <w:rPr>
          <w:rStyle w:val="BodyTextChar"/>
          <w:b/>
          <w:color w:val="000000"/>
          <w:sz w:val="24"/>
          <w:szCs w:val="24"/>
        </w:rPr>
      </w:pPr>
    </w:p>
    <w:p w:rsidR="00F95DC2" w:rsidRPr="00596A9F" w:rsidRDefault="0036061F" w:rsidP="00675C55">
      <w:pPr>
        <w:tabs>
          <w:tab w:val="left" w:pos="0"/>
          <w:tab w:val="left" w:pos="1440"/>
          <w:tab w:val="left" w:pos="2160"/>
          <w:tab w:val="left" w:pos="2880"/>
          <w:tab w:val="left" w:pos="4320"/>
          <w:tab w:val="left" w:pos="5760"/>
        </w:tabs>
        <w:jc w:val="center"/>
        <w:rPr>
          <w:sz w:val="24"/>
          <w:szCs w:val="24"/>
        </w:rPr>
      </w:pPr>
      <w:r w:rsidRPr="00596A9F">
        <w:rPr>
          <w:rStyle w:val="BodyTextChar"/>
          <w:b/>
          <w:color w:val="000000"/>
          <w:sz w:val="24"/>
          <w:szCs w:val="24"/>
        </w:rPr>
        <w:t>Schedule B: Project</w:t>
      </w:r>
      <w:r>
        <w:rPr>
          <w:rStyle w:val="BodyTextChar"/>
          <w:b/>
          <w:color w:val="000000"/>
          <w:sz w:val="24"/>
          <w:szCs w:val="24"/>
        </w:rPr>
        <w:t>ed</w:t>
      </w:r>
      <w:r w:rsidRPr="00596A9F">
        <w:rPr>
          <w:rStyle w:val="BodyTextChar"/>
          <w:b/>
          <w:color w:val="000000"/>
          <w:sz w:val="24"/>
          <w:szCs w:val="24"/>
        </w:rPr>
        <w:t xml:space="preserve"> Milestone Schedule</w:t>
      </w:r>
    </w:p>
    <w:p w:rsidR="00F95DC2" w:rsidRDefault="0036061F" w:rsidP="00F95DC2">
      <w:pPr>
        <w:pStyle w:val="StyleBodyTextBodyTextChar1BodyTextCharChar1BodyTextChar"/>
        <w:jc w:val="center"/>
        <w:outlineLvl w:val="9"/>
        <w:rPr>
          <w:color w:val="000000"/>
          <w:sz w:val="22"/>
          <w:szCs w:val="22"/>
          <w:u w:val="single"/>
        </w:rPr>
      </w:pPr>
      <w:r>
        <w:rPr>
          <w:i/>
          <w:color w:val="000000"/>
          <w:sz w:val="22"/>
          <w:szCs w:val="22"/>
        </w:rPr>
        <w:t xml:space="preserve">   </w:t>
      </w:r>
      <w:r>
        <w:rPr>
          <w:color w:val="000000"/>
          <w:sz w:val="22"/>
          <w:szCs w:val="22"/>
          <w:u w:val="single"/>
        </w:rPr>
        <w:t>PROJECTED MILESTONE SCHEDULE</w:t>
      </w:r>
      <w:r w:rsidRPr="00C263C0">
        <w:rPr>
          <w:color w:val="000000"/>
          <w:sz w:val="22"/>
          <w:szCs w:val="22"/>
          <w:u w:val="single"/>
        </w:rPr>
        <w:t>*</w:t>
      </w:r>
    </w:p>
    <w:p w:rsidR="00F95DC2" w:rsidRDefault="0036061F" w:rsidP="00F95DC2">
      <w:pPr>
        <w:keepLines/>
        <w:tabs>
          <w:tab w:val="left" w:pos="1350"/>
          <w:tab w:val="left" w:pos="1440"/>
          <w:tab w:val="left" w:pos="2880"/>
        </w:tabs>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2112"/>
        <w:gridCol w:w="1868"/>
        <w:gridCol w:w="3960"/>
      </w:tblGrid>
      <w:tr w:rsidR="00A7103D" w:rsidTr="00AE7C52">
        <w:trPr>
          <w:trHeight w:val="274"/>
        </w:trPr>
        <w:tc>
          <w:tcPr>
            <w:tcW w:w="2407" w:type="dxa"/>
            <w:vAlign w:val="center"/>
          </w:tcPr>
          <w:p w:rsidR="00F95DC2" w:rsidRPr="00F05CF5" w:rsidRDefault="0036061F" w:rsidP="002A662D">
            <w:pPr>
              <w:keepLines/>
              <w:tabs>
                <w:tab w:val="left" w:pos="2880"/>
              </w:tabs>
              <w:jc w:val="center"/>
              <w:rPr>
                <w:b/>
                <w:color w:val="000000"/>
                <w:sz w:val="24"/>
                <w:szCs w:val="24"/>
              </w:rPr>
            </w:pPr>
            <w:r w:rsidRPr="00F05CF5">
              <w:rPr>
                <w:b/>
                <w:color w:val="000000"/>
                <w:sz w:val="24"/>
                <w:szCs w:val="24"/>
              </w:rPr>
              <w:t>Task</w:t>
            </w:r>
          </w:p>
        </w:tc>
        <w:tc>
          <w:tcPr>
            <w:tcW w:w="2407" w:type="dxa"/>
            <w:vAlign w:val="center"/>
          </w:tcPr>
          <w:p w:rsidR="00F95DC2" w:rsidRPr="00F05CF5" w:rsidRDefault="0036061F" w:rsidP="002A662D">
            <w:pPr>
              <w:keepLines/>
              <w:tabs>
                <w:tab w:val="left" w:pos="2880"/>
              </w:tabs>
              <w:ind w:left="-54"/>
              <w:jc w:val="center"/>
              <w:rPr>
                <w:b/>
                <w:color w:val="000000"/>
                <w:sz w:val="24"/>
                <w:szCs w:val="24"/>
              </w:rPr>
            </w:pPr>
            <w:r w:rsidRPr="00F05CF5">
              <w:rPr>
                <w:b/>
                <w:color w:val="000000"/>
                <w:sz w:val="24"/>
                <w:szCs w:val="24"/>
              </w:rPr>
              <w:t>Milestone</w:t>
            </w:r>
          </w:p>
        </w:tc>
        <w:tc>
          <w:tcPr>
            <w:tcW w:w="2407" w:type="dxa"/>
            <w:vAlign w:val="center"/>
          </w:tcPr>
          <w:p w:rsidR="00F95DC2" w:rsidRPr="00F05CF5" w:rsidRDefault="0036061F" w:rsidP="002A662D">
            <w:pPr>
              <w:keepLines/>
              <w:tabs>
                <w:tab w:val="left" w:pos="2880"/>
              </w:tabs>
              <w:ind w:left="-4"/>
              <w:jc w:val="center"/>
              <w:rPr>
                <w:b/>
                <w:color w:val="000000"/>
                <w:sz w:val="24"/>
                <w:szCs w:val="24"/>
              </w:rPr>
            </w:pPr>
            <w:r w:rsidRPr="00F05CF5">
              <w:rPr>
                <w:b/>
                <w:color w:val="000000"/>
                <w:sz w:val="24"/>
                <w:szCs w:val="24"/>
              </w:rPr>
              <w:t>Date</w:t>
            </w:r>
          </w:p>
        </w:tc>
        <w:tc>
          <w:tcPr>
            <w:tcW w:w="5487" w:type="dxa"/>
            <w:vAlign w:val="center"/>
          </w:tcPr>
          <w:p w:rsidR="00F95DC2" w:rsidRPr="00F05CF5" w:rsidRDefault="0036061F" w:rsidP="002A662D">
            <w:pPr>
              <w:keepLines/>
              <w:tabs>
                <w:tab w:val="left" w:pos="2880"/>
              </w:tabs>
              <w:jc w:val="center"/>
              <w:rPr>
                <w:b/>
                <w:color w:val="000000"/>
                <w:sz w:val="24"/>
                <w:szCs w:val="24"/>
              </w:rPr>
            </w:pPr>
            <w:r w:rsidRPr="00F05CF5">
              <w:rPr>
                <w:b/>
                <w:color w:val="000000"/>
                <w:sz w:val="24"/>
                <w:szCs w:val="24"/>
              </w:rPr>
              <w:t>Responsible Party</w:t>
            </w:r>
          </w:p>
        </w:tc>
      </w:tr>
      <w:tr w:rsidR="00A7103D" w:rsidTr="00AE7C52">
        <w:trPr>
          <w:trHeight w:val="289"/>
        </w:trPr>
        <w:tc>
          <w:tcPr>
            <w:tcW w:w="2407" w:type="dxa"/>
            <w:vAlign w:val="center"/>
          </w:tcPr>
          <w:p w:rsidR="00F95DC2" w:rsidRPr="00F05CF5" w:rsidRDefault="0036061F" w:rsidP="00AE7C52">
            <w:pPr>
              <w:keepLines/>
              <w:tabs>
                <w:tab w:val="left" w:pos="1350"/>
                <w:tab w:val="left" w:pos="1440"/>
                <w:tab w:val="left" w:pos="2880"/>
              </w:tabs>
              <w:jc w:val="center"/>
              <w:rPr>
                <w:color w:val="000000"/>
                <w:sz w:val="24"/>
                <w:szCs w:val="24"/>
              </w:rPr>
            </w:pPr>
            <w:r w:rsidRPr="00F05CF5">
              <w:rPr>
                <w:color w:val="000000"/>
                <w:sz w:val="24"/>
                <w:szCs w:val="24"/>
              </w:rPr>
              <w:t>1.</w:t>
            </w:r>
          </w:p>
        </w:tc>
        <w:tc>
          <w:tcPr>
            <w:tcW w:w="2407" w:type="dxa"/>
            <w:vAlign w:val="center"/>
          </w:tcPr>
          <w:p w:rsidR="00F95DC2" w:rsidRPr="00F05CF5" w:rsidRDefault="0036061F" w:rsidP="00AE7C52">
            <w:pPr>
              <w:keepLines/>
              <w:tabs>
                <w:tab w:val="left" w:pos="1350"/>
                <w:tab w:val="left" w:pos="1440"/>
                <w:tab w:val="left" w:pos="2880"/>
              </w:tabs>
              <w:ind w:left="-54"/>
              <w:rPr>
                <w:color w:val="000000"/>
                <w:sz w:val="24"/>
                <w:szCs w:val="24"/>
              </w:rPr>
            </w:pPr>
            <w:r w:rsidRPr="00F05CF5">
              <w:rPr>
                <w:color w:val="000000"/>
                <w:sz w:val="24"/>
                <w:szCs w:val="24"/>
              </w:rPr>
              <w:t>Execute Agreement</w:t>
            </w:r>
          </w:p>
        </w:tc>
        <w:tc>
          <w:tcPr>
            <w:tcW w:w="2407" w:type="dxa"/>
            <w:vAlign w:val="center"/>
          </w:tcPr>
          <w:p w:rsidR="00F95DC2" w:rsidRPr="00F05CF5" w:rsidRDefault="0036061F" w:rsidP="004C1F41">
            <w:pPr>
              <w:keepLines/>
              <w:tabs>
                <w:tab w:val="left" w:pos="1350"/>
                <w:tab w:val="left" w:pos="1440"/>
                <w:tab w:val="left" w:pos="2880"/>
              </w:tabs>
              <w:rPr>
                <w:color w:val="000000"/>
                <w:sz w:val="24"/>
                <w:szCs w:val="24"/>
              </w:rPr>
            </w:pPr>
            <w:r>
              <w:rPr>
                <w:color w:val="000000"/>
                <w:sz w:val="24"/>
                <w:szCs w:val="24"/>
              </w:rPr>
              <w:t xml:space="preserve">November </w:t>
            </w:r>
            <w:r>
              <w:rPr>
                <w:color w:val="000000"/>
                <w:sz w:val="24"/>
                <w:szCs w:val="24"/>
              </w:rPr>
              <w:t>21</w:t>
            </w:r>
            <w:r>
              <w:rPr>
                <w:color w:val="000000"/>
                <w:sz w:val="24"/>
                <w:szCs w:val="24"/>
              </w:rPr>
              <w:t>,</w:t>
            </w:r>
            <w:r>
              <w:rPr>
                <w:color w:val="000000"/>
                <w:sz w:val="24"/>
                <w:szCs w:val="24"/>
              </w:rPr>
              <w:t xml:space="preserve"> 2014</w:t>
            </w:r>
          </w:p>
        </w:tc>
        <w:tc>
          <w:tcPr>
            <w:tcW w:w="5487" w:type="dxa"/>
            <w:vAlign w:val="center"/>
          </w:tcPr>
          <w:p w:rsidR="00F95DC2" w:rsidRPr="00F05CF5" w:rsidRDefault="0036061F" w:rsidP="00AE7C52">
            <w:pPr>
              <w:keepLines/>
              <w:tabs>
                <w:tab w:val="left" w:pos="1350"/>
                <w:tab w:val="left" w:pos="1440"/>
                <w:tab w:val="left" w:pos="2880"/>
              </w:tabs>
              <w:jc w:val="center"/>
              <w:rPr>
                <w:color w:val="000000"/>
                <w:sz w:val="24"/>
                <w:szCs w:val="24"/>
              </w:rPr>
            </w:pPr>
            <w:r>
              <w:rPr>
                <w:color w:val="000000"/>
                <w:sz w:val="24"/>
                <w:szCs w:val="24"/>
              </w:rPr>
              <w:t>Customer/</w:t>
            </w:r>
            <w:r w:rsidRPr="00F05CF5">
              <w:rPr>
                <w:color w:val="000000"/>
                <w:sz w:val="24"/>
                <w:szCs w:val="24"/>
              </w:rPr>
              <w:t>Company</w:t>
            </w:r>
          </w:p>
        </w:tc>
      </w:tr>
      <w:tr w:rsidR="00A7103D" w:rsidTr="00AE7C52">
        <w:trPr>
          <w:trHeight w:val="563"/>
        </w:trPr>
        <w:tc>
          <w:tcPr>
            <w:tcW w:w="2407" w:type="dxa"/>
            <w:vAlign w:val="center"/>
          </w:tcPr>
          <w:p w:rsidR="00F95DC2" w:rsidRPr="00F05CF5" w:rsidRDefault="0036061F" w:rsidP="00AE7C52">
            <w:pPr>
              <w:keepLines/>
              <w:tabs>
                <w:tab w:val="left" w:pos="1350"/>
                <w:tab w:val="left" w:pos="1440"/>
                <w:tab w:val="left" w:pos="2880"/>
              </w:tabs>
              <w:jc w:val="center"/>
              <w:rPr>
                <w:color w:val="000000"/>
                <w:sz w:val="24"/>
                <w:szCs w:val="24"/>
              </w:rPr>
            </w:pPr>
            <w:r w:rsidRPr="00F05CF5">
              <w:rPr>
                <w:color w:val="000000"/>
                <w:sz w:val="24"/>
                <w:szCs w:val="24"/>
              </w:rPr>
              <w:t>2.</w:t>
            </w:r>
          </w:p>
        </w:tc>
        <w:tc>
          <w:tcPr>
            <w:tcW w:w="2407" w:type="dxa"/>
            <w:vAlign w:val="center"/>
          </w:tcPr>
          <w:p w:rsidR="00F95DC2" w:rsidRPr="00F05CF5" w:rsidRDefault="0036061F" w:rsidP="00AE7C52">
            <w:pPr>
              <w:keepLines/>
              <w:tabs>
                <w:tab w:val="left" w:pos="1350"/>
                <w:tab w:val="left" w:pos="1440"/>
                <w:tab w:val="left" w:pos="2880"/>
              </w:tabs>
              <w:ind w:left="-54"/>
              <w:rPr>
                <w:color w:val="000000"/>
                <w:sz w:val="24"/>
                <w:szCs w:val="24"/>
              </w:rPr>
            </w:pPr>
            <w:r w:rsidRPr="00F05CF5">
              <w:rPr>
                <w:color w:val="000000"/>
                <w:sz w:val="24"/>
                <w:szCs w:val="24"/>
              </w:rPr>
              <w:t xml:space="preserve">Invoice and Payment of </w:t>
            </w:r>
            <w:r>
              <w:rPr>
                <w:color w:val="000000"/>
                <w:sz w:val="24"/>
                <w:szCs w:val="24"/>
              </w:rPr>
              <w:t xml:space="preserve">Initial </w:t>
            </w:r>
            <w:r w:rsidRPr="00F05CF5">
              <w:rPr>
                <w:color w:val="000000"/>
                <w:sz w:val="24"/>
                <w:szCs w:val="24"/>
              </w:rPr>
              <w:t>Pre</w:t>
            </w:r>
            <w:r>
              <w:rPr>
                <w:color w:val="000000"/>
                <w:sz w:val="24"/>
                <w:szCs w:val="24"/>
              </w:rPr>
              <w:t>p</w:t>
            </w:r>
            <w:r w:rsidRPr="00F05CF5">
              <w:rPr>
                <w:color w:val="000000"/>
                <w:sz w:val="24"/>
                <w:szCs w:val="24"/>
              </w:rPr>
              <w:t>ayment</w:t>
            </w:r>
          </w:p>
        </w:tc>
        <w:tc>
          <w:tcPr>
            <w:tcW w:w="2407" w:type="dxa"/>
            <w:vAlign w:val="center"/>
          </w:tcPr>
          <w:p w:rsidR="00F95DC2" w:rsidRPr="00F05CF5" w:rsidRDefault="0036061F" w:rsidP="004C1F41">
            <w:pPr>
              <w:keepLines/>
              <w:tabs>
                <w:tab w:val="left" w:pos="1350"/>
                <w:tab w:val="left" w:pos="1440"/>
                <w:tab w:val="left" w:pos="2880"/>
              </w:tabs>
              <w:rPr>
                <w:color w:val="000000"/>
                <w:sz w:val="24"/>
                <w:szCs w:val="24"/>
              </w:rPr>
            </w:pPr>
            <w:r>
              <w:rPr>
                <w:color w:val="000000"/>
                <w:sz w:val="24"/>
                <w:szCs w:val="24"/>
              </w:rPr>
              <w:t>November</w:t>
            </w:r>
            <w:r>
              <w:rPr>
                <w:color w:val="000000"/>
                <w:sz w:val="24"/>
                <w:szCs w:val="24"/>
              </w:rPr>
              <w:t xml:space="preserve"> </w:t>
            </w:r>
            <w:r>
              <w:rPr>
                <w:color w:val="000000"/>
                <w:sz w:val="24"/>
                <w:szCs w:val="24"/>
              </w:rPr>
              <w:t>26</w:t>
            </w:r>
            <w:r>
              <w:rPr>
                <w:color w:val="000000"/>
                <w:sz w:val="24"/>
                <w:szCs w:val="24"/>
              </w:rPr>
              <w:t>,</w:t>
            </w:r>
            <w:r>
              <w:rPr>
                <w:color w:val="000000"/>
                <w:sz w:val="24"/>
                <w:szCs w:val="24"/>
              </w:rPr>
              <w:t xml:space="preserve"> 2014</w:t>
            </w:r>
          </w:p>
        </w:tc>
        <w:tc>
          <w:tcPr>
            <w:tcW w:w="5487" w:type="dxa"/>
            <w:vAlign w:val="center"/>
          </w:tcPr>
          <w:p w:rsidR="00F95DC2" w:rsidRPr="00F05CF5" w:rsidRDefault="0036061F" w:rsidP="00AE7C52">
            <w:pPr>
              <w:keepLines/>
              <w:tabs>
                <w:tab w:val="left" w:pos="1350"/>
                <w:tab w:val="left" w:pos="1440"/>
                <w:tab w:val="left" w:pos="2880"/>
              </w:tabs>
              <w:jc w:val="center"/>
              <w:rPr>
                <w:color w:val="000000"/>
                <w:sz w:val="24"/>
                <w:szCs w:val="24"/>
              </w:rPr>
            </w:pPr>
            <w:r w:rsidRPr="00F05CF5">
              <w:rPr>
                <w:color w:val="000000"/>
                <w:sz w:val="24"/>
                <w:szCs w:val="24"/>
              </w:rPr>
              <w:t>Customer/Company</w:t>
            </w:r>
          </w:p>
        </w:tc>
      </w:tr>
      <w:tr w:rsidR="00A7103D" w:rsidTr="00AE7C52">
        <w:trPr>
          <w:trHeight w:val="578"/>
        </w:trPr>
        <w:tc>
          <w:tcPr>
            <w:tcW w:w="2407" w:type="dxa"/>
            <w:vAlign w:val="center"/>
          </w:tcPr>
          <w:p w:rsidR="00F95DC2" w:rsidRPr="00F05CF5" w:rsidRDefault="0036061F" w:rsidP="00AE7C52">
            <w:pPr>
              <w:keepLines/>
              <w:tabs>
                <w:tab w:val="left" w:pos="1350"/>
                <w:tab w:val="left" w:pos="1440"/>
                <w:tab w:val="left" w:pos="2880"/>
              </w:tabs>
              <w:jc w:val="center"/>
              <w:rPr>
                <w:color w:val="000000"/>
                <w:sz w:val="24"/>
                <w:szCs w:val="24"/>
              </w:rPr>
            </w:pPr>
            <w:r>
              <w:rPr>
                <w:color w:val="000000"/>
                <w:sz w:val="24"/>
                <w:szCs w:val="24"/>
              </w:rPr>
              <w:t>3</w:t>
            </w:r>
            <w:r w:rsidRPr="00F05CF5">
              <w:rPr>
                <w:color w:val="000000"/>
                <w:sz w:val="24"/>
                <w:szCs w:val="24"/>
              </w:rPr>
              <w:t>.</w:t>
            </w:r>
          </w:p>
        </w:tc>
        <w:tc>
          <w:tcPr>
            <w:tcW w:w="2407" w:type="dxa"/>
            <w:vAlign w:val="center"/>
          </w:tcPr>
          <w:p w:rsidR="00F95DC2" w:rsidRPr="00F05CF5" w:rsidRDefault="0036061F" w:rsidP="00AE7C52">
            <w:pPr>
              <w:keepLines/>
              <w:tabs>
                <w:tab w:val="left" w:pos="1350"/>
                <w:tab w:val="left" w:pos="1440"/>
                <w:tab w:val="left" w:pos="2880"/>
              </w:tabs>
              <w:ind w:left="-54"/>
              <w:rPr>
                <w:color w:val="000000"/>
                <w:sz w:val="24"/>
                <w:szCs w:val="24"/>
              </w:rPr>
            </w:pPr>
            <w:r w:rsidRPr="00F05CF5">
              <w:rPr>
                <w:color w:val="000000"/>
                <w:sz w:val="24"/>
                <w:szCs w:val="24"/>
              </w:rPr>
              <w:t>S</w:t>
            </w:r>
            <w:r>
              <w:rPr>
                <w:color w:val="000000"/>
                <w:sz w:val="24"/>
                <w:szCs w:val="24"/>
              </w:rPr>
              <w:t xml:space="preserve">tart </w:t>
            </w:r>
            <w:r>
              <w:rPr>
                <w:color w:val="000000"/>
                <w:sz w:val="24"/>
                <w:szCs w:val="24"/>
              </w:rPr>
              <w:t>P</w:t>
            </w:r>
            <w:r>
              <w:rPr>
                <w:color w:val="000000"/>
                <w:sz w:val="24"/>
                <w:szCs w:val="24"/>
              </w:rPr>
              <w:t>art 1</w:t>
            </w:r>
            <w:r>
              <w:rPr>
                <w:color w:val="000000"/>
                <w:sz w:val="24"/>
                <w:szCs w:val="24"/>
              </w:rPr>
              <w:t xml:space="preserve"> (Preliminary Engineering &amp; Design Work)</w:t>
            </w:r>
          </w:p>
        </w:tc>
        <w:tc>
          <w:tcPr>
            <w:tcW w:w="2407" w:type="dxa"/>
            <w:vAlign w:val="center"/>
          </w:tcPr>
          <w:p w:rsidR="00F95DC2" w:rsidRPr="00F05CF5" w:rsidRDefault="0036061F" w:rsidP="004C1F41">
            <w:pPr>
              <w:keepLines/>
              <w:tabs>
                <w:tab w:val="left" w:pos="1350"/>
                <w:tab w:val="left" w:pos="1440"/>
                <w:tab w:val="left" w:pos="2880"/>
              </w:tabs>
              <w:rPr>
                <w:color w:val="000000"/>
                <w:sz w:val="24"/>
                <w:szCs w:val="24"/>
              </w:rPr>
            </w:pPr>
            <w:r>
              <w:rPr>
                <w:color w:val="000000"/>
                <w:sz w:val="24"/>
                <w:szCs w:val="24"/>
              </w:rPr>
              <w:t>December</w:t>
            </w:r>
            <w:r>
              <w:rPr>
                <w:color w:val="000000"/>
                <w:sz w:val="24"/>
                <w:szCs w:val="24"/>
              </w:rPr>
              <w:t xml:space="preserve"> </w:t>
            </w:r>
            <w:r>
              <w:rPr>
                <w:color w:val="000000"/>
                <w:sz w:val="24"/>
                <w:szCs w:val="24"/>
              </w:rPr>
              <w:t>12,</w:t>
            </w:r>
            <w:r w:rsidRPr="00F05CF5">
              <w:rPr>
                <w:color w:val="000000"/>
                <w:sz w:val="24"/>
                <w:szCs w:val="24"/>
              </w:rPr>
              <w:t xml:space="preserve"> 201</w:t>
            </w:r>
            <w:r>
              <w:rPr>
                <w:color w:val="000000"/>
                <w:sz w:val="24"/>
                <w:szCs w:val="24"/>
              </w:rPr>
              <w:t>4</w:t>
            </w:r>
          </w:p>
        </w:tc>
        <w:tc>
          <w:tcPr>
            <w:tcW w:w="5487" w:type="dxa"/>
            <w:vAlign w:val="center"/>
          </w:tcPr>
          <w:p w:rsidR="00F95DC2" w:rsidRPr="00F05CF5" w:rsidRDefault="0036061F" w:rsidP="00AE7C52">
            <w:pPr>
              <w:keepLines/>
              <w:tabs>
                <w:tab w:val="left" w:pos="1350"/>
                <w:tab w:val="left" w:pos="1440"/>
                <w:tab w:val="left" w:pos="2880"/>
              </w:tabs>
              <w:jc w:val="center"/>
              <w:rPr>
                <w:color w:val="000000"/>
                <w:sz w:val="24"/>
                <w:szCs w:val="24"/>
              </w:rPr>
            </w:pPr>
            <w:r w:rsidRPr="00F05CF5">
              <w:rPr>
                <w:color w:val="000000"/>
                <w:sz w:val="24"/>
                <w:szCs w:val="24"/>
              </w:rPr>
              <w:t>Company</w:t>
            </w:r>
          </w:p>
        </w:tc>
      </w:tr>
      <w:tr w:rsidR="00A7103D" w:rsidTr="00AE7C52">
        <w:trPr>
          <w:trHeight w:val="578"/>
        </w:trPr>
        <w:tc>
          <w:tcPr>
            <w:tcW w:w="2407" w:type="dxa"/>
            <w:vAlign w:val="center"/>
          </w:tcPr>
          <w:p w:rsidR="00F95DC2" w:rsidRPr="00F05CF5" w:rsidRDefault="0036061F" w:rsidP="00AE7C52">
            <w:pPr>
              <w:keepLines/>
              <w:tabs>
                <w:tab w:val="left" w:pos="1350"/>
                <w:tab w:val="left" w:pos="1440"/>
                <w:tab w:val="left" w:pos="2880"/>
              </w:tabs>
              <w:jc w:val="center"/>
              <w:rPr>
                <w:color w:val="000000"/>
                <w:sz w:val="24"/>
                <w:szCs w:val="24"/>
              </w:rPr>
            </w:pPr>
            <w:r w:rsidRPr="00F05CF5">
              <w:rPr>
                <w:color w:val="000000"/>
                <w:sz w:val="24"/>
                <w:szCs w:val="24"/>
              </w:rPr>
              <w:t>4.</w:t>
            </w:r>
          </w:p>
        </w:tc>
        <w:tc>
          <w:tcPr>
            <w:tcW w:w="2407" w:type="dxa"/>
            <w:vAlign w:val="center"/>
          </w:tcPr>
          <w:p w:rsidR="00F95DC2" w:rsidRPr="00F05CF5" w:rsidRDefault="0036061F" w:rsidP="00AE7C52">
            <w:pPr>
              <w:keepLines/>
              <w:tabs>
                <w:tab w:val="left" w:pos="1350"/>
                <w:tab w:val="left" w:pos="1440"/>
                <w:tab w:val="left" w:pos="2880"/>
              </w:tabs>
              <w:ind w:left="-54"/>
              <w:rPr>
                <w:color w:val="000000"/>
                <w:sz w:val="24"/>
                <w:szCs w:val="24"/>
              </w:rPr>
            </w:pPr>
            <w:r w:rsidRPr="00F05CF5">
              <w:rPr>
                <w:color w:val="000000"/>
                <w:sz w:val="24"/>
                <w:szCs w:val="24"/>
              </w:rPr>
              <w:t>C</w:t>
            </w:r>
            <w:r>
              <w:rPr>
                <w:color w:val="000000"/>
                <w:sz w:val="24"/>
                <w:szCs w:val="24"/>
              </w:rPr>
              <w:t xml:space="preserve">omplete </w:t>
            </w:r>
            <w:r>
              <w:rPr>
                <w:color w:val="000000"/>
                <w:sz w:val="24"/>
                <w:szCs w:val="24"/>
              </w:rPr>
              <w:t>P</w:t>
            </w:r>
            <w:r>
              <w:rPr>
                <w:color w:val="000000"/>
                <w:sz w:val="24"/>
                <w:szCs w:val="24"/>
              </w:rPr>
              <w:t>art 1</w:t>
            </w:r>
          </w:p>
        </w:tc>
        <w:tc>
          <w:tcPr>
            <w:tcW w:w="2407" w:type="dxa"/>
            <w:vAlign w:val="center"/>
          </w:tcPr>
          <w:p w:rsidR="00F95DC2" w:rsidRPr="00F05CF5" w:rsidRDefault="0036061F" w:rsidP="00F42670">
            <w:pPr>
              <w:keepLines/>
              <w:tabs>
                <w:tab w:val="left" w:pos="1350"/>
                <w:tab w:val="left" w:pos="1440"/>
                <w:tab w:val="left" w:pos="2880"/>
              </w:tabs>
              <w:rPr>
                <w:color w:val="000000"/>
                <w:sz w:val="24"/>
                <w:szCs w:val="24"/>
              </w:rPr>
            </w:pPr>
            <w:r>
              <w:rPr>
                <w:color w:val="000000"/>
                <w:sz w:val="24"/>
                <w:szCs w:val="24"/>
              </w:rPr>
              <w:t>March 1, 2015</w:t>
            </w:r>
          </w:p>
        </w:tc>
        <w:tc>
          <w:tcPr>
            <w:tcW w:w="5487" w:type="dxa"/>
            <w:vAlign w:val="center"/>
          </w:tcPr>
          <w:p w:rsidR="00F95DC2" w:rsidRPr="00F05CF5" w:rsidRDefault="0036061F" w:rsidP="00AE7C52">
            <w:pPr>
              <w:keepLines/>
              <w:tabs>
                <w:tab w:val="left" w:pos="1350"/>
                <w:tab w:val="left" w:pos="1440"/>
                <w:tab w:val="left" w:pos="2880"/>
              </w:tabs>
              <w:ind w:left="18"/>
              <w:jc w:val="center"/>
              <w:rPr>
                <w:color w:val="000000"/>
                <w:sz w:val="24"/>
                <w:szCs w:val="24"/>
              </w:rPr>
            </w:pPr>
            <w:r w:rsidRPr="00F05CF5">
              <w:rPr>
                <w:color w:val="000000"/>
                <w:sz w:val="24"/>
                <w:szCs w:val="24"/>
              </w:rPr>
              <w:t>Company</w:t>
            </w:r>
          </w:p>
        </w:tc>
      </w:tr>
      <w:tr w:rsidR="00A7103D" w:rsidTr="00AE7C52">
        <w:trPr>
          <w:trHeight w:val="578"/>
        </w:trPr>
        <w:tc>
          <w:tcPr>
            <w:tcW w:w="2407" w:type="dxa"/>
            <w:vAlign w:val="center"/>
          </w:tcPr>
          <w:p w:rsidR="00BD1E99" w:rsidRPr="00F05CF5" w:rsidRDefault="0036061F" w:rsidP="00AE7C52">
            <w:pPr>
              <w:keepLines/>
              <w:tabs>
                <w:tab w:val="left" w:pos="1350"/>
                <w:tab w:val="left" w:pos="1440"/>
                <w:tab w:val="left" w:pos="2880"/>
              </w:tabs>
              <w:jc w:val="center"/>
              <w:rPr>
                <w:color w:val="000000"/>
                <w:sz w:val="24"/>
                <w:szCs w:val="24"/>
              </w:rPr>
            </w:pPr>
            <w:r>
              <w:rPr>
                <w:color w:val="000000"/>
                <w:sz w:val="24"/>
                <w:szCs w:val="24"/>
              </w:rPr>
              <w:t>5.</w:t>
            </w:r>
          </w:p>
        </w:tc>
        <w:tc>
          <w:tcPr>
            <w:tcW w:w="2407" w:type="dxa"/>
            <w:vAlign w:val="center"/>
          </w:tcPr>
          <w:p w:rsidR="00BD1E99" w:rsidRPr="00F05CF5" w:rsidRDefault="0036061F" w:rsidP="00AE7C52">
            <w:pPr>
              <w:keepLines/>
              <w:tabs>
                <w:tab w:val="left" w:pos="1350"/>
                <w:tab w:val="left" w:pos="1440"/>
                <w:tab w:val="left" w:pos="2880"/>
              </w:tabs>
              <w:ind w:left="-54"/>
              <w:rPr>
                <w:color w:val="000000"/>
                <w:sz w:val="24"/>
                <w:szCs w:val="24"/>
              </w:rPr>
            </w:pPr>
            <w:r>
              <w:rPr>
                <w:color w:val="000000"/>
                <w:sz w:val="24"/>
                <w:szCs w:val="24"/>
              </w:rPr>
              <w:t>Delivery of Consent to Proceed</w:t>
            </w:r>
            <w:r>
              <w:rPr>
                <w:color w:val="000000"/>
                <w:sz w:val="24"/>
                <w:szCs w:val="24"/>
              </w:rPr>
              <w:t xml:space="preserve"> with Part 2 </w:t>
            </w:r>
            <w:r>
              <w:rPr>
                <w:color w:val="000000"/>
                <w:sz w:val="24"/>
                <w:szCs w:val="24"/>
              </w:rPr>
              <w:t xml:space="preserve">(Implementation </w:t>
            </w:r>
            <w:r>
              <w:rPr>
                <w:color w:val="000000"/>
                <w:sz w:val="24"/>
                <w:szCs w:val="24"/>
              </w:rPr>
              <w:t>Work</w:t>
            </w:r>
            <w:r>
              <w:rPr>
                <w:color w:val="000000"/>
                <w:sz w:val="24"/>
                <w:szCs w:val="24"/>
              </w:rPr>
              <w:t>)</w:t>
            </w:r>
          </w:p>
        </w:tc>
        <w:tc>
          <w:tcPr>
            <w:tcW w:w="2407" w:type="dxa"/>
            <w:vAlign w:val="center"/>
          </w:tcPr>
          <w:p w:rsidR="00BD1E99" w:rsidRDefault="0036061F" w:rsidP="00F42670">
            <w:pPr>
              <w:keepLines/>
              <w:tabs>
                <w:tab w:val="left" w:pos="1350"/>
                <w:tab w:val="left" w:pos="1440"/>
                <w:tab w:val="left" w:pos="2880"/>
              </w:tabs>
              <w:rPr>
                <w:color w:val="000000"/>
                <w:sz w:val="24"/>
                <w:szCs w:val="24"/>
              </w:rPr>
            </w:pPr>
            <w:r>
              <w:rPr>
                <w:color w:val="000000"/>
                <w:sz w:val="24"/>
                <w:szCs w:val="24"/>
              </w:rPr>
              <w:t>March 15, 2015</w:t>
            </w:r>
          </w:p>
        </w:tc>
        <w:tc>
          <w:tcPr>
            <w:tcW w:w="5487" w:type="dxa"/>
            <w:vAlign w:val="center"/>
          </w:tcPr>
          <w:p w:rsidR="00BD1E99" w:rsidRPr="00F05CF5" w:rsidRDefault="0036061F" w:rsidP="00AE7C52">
            <w:pPr>
              <w:keepLines/>
              <w:tabs>
                <w:tab w:val="left" w:pos="1350"/>
                <w:tab w:val="left" w:pos="1440"/>
                <w:tab w:val="left" w:pos="2880"/>
              </w:tabs>
              <w:ind w:left="18"/>
              <w:jc w:val="center"/>
              <w:rPr>
                <w:color w:val="000000"/>
                <w:sz w:val="24"/>
                <w:szCs w:val="24"/>
              </w:rPr>
            </w:pPr>
            <w:r>
              <w:rPr>
                <w:color w:val="000000"/>
                <w:sz w:val="24"/>
                <w:szCs w:val="24"/>
              </w:rPr>
              <w:t>Customer</w:t>
            </w:r>
          </w:p>
        </w:tc>
      </w:tr>
      <w:tr w:rsidR="00A7103D" w:rsidTr="00AE7C52">
        <w:trPr>
          <w:trHeight w:val="578"/>
        </w:trPr>
        <w:tc>
          <w:tcPr>
            <w:tcW w:w="2407" w:type="dxa"/>
            <w:vAlign w:val="center"/>
          </w:tcPr>
          <w:p w:rsidR="00BD1E99" w:rsidRDefault="0036061F" w:rsidP="00AE7C52">
            <w:pPr>
              <w:keepLines/>
              <w:tabs>
                <w:tab w:val="left" w:pos="1350"/>
                <w:tab w:val="left" w:pos="1440"/>
                <w:tab w:val="left" w:pos="2880"/>
              </w:tabs>
              <w:jc w:val="center"/>
              <w:rPr>
                <w:color w:val="000000"/>
                <w:sz w:val="24"/>
                <w:szCs w:val="24"/>
              </w:rPr>
            </w:pPr>
            <w:r>
              <w:rPr>
                <w:color w:val="000000"/>
                <w:sz w:val="24"/>
                <w:szCs w:val="24"/>
              </w:rPr>
              <w:t>6.</w:t>
            </w:r>
          </w:p>
        </w:tc>
        <w:tc>
          <w:tcPr>
            <w:tcW w:w="2407" w:type="dxa"/>
            <w:vAlign w:val="center"/>
          </w:tcPr>
          <w:p w:rsidR="00BD1E99" w:rsidRDefault="0036061F" w:rsidP="001D13D9">
            <w:pPr>
              <w:keepLines/>
              <w:tabs>
                <w:tab w:val="left" w:pos="1350"/>
                <w:tab w:val="left" w:pos="1440"/>
                <w:tab w:val="left" w:pos="2880"/>
              </w:tabs>
              <w:rPr>
                <w:color w:val="000000"/>
                <w:sz w:val="24"/>
                <w:szCs w:val="24"/>
              </w:rPr>
            </w:pPr>
            <w:r>
              <w:rPr>
                <w:color w:val="000000"/>
                <w:sz w:val="24"/>
                <w:szCs w:val="24"/>
              </w:rPr>
              <w:t>Complete Final Engineering, Design and Procurement</w:t>
            </w:r>
          </w:p>
        </w:tc>
        <w:tc>
          <w:tcPr>
            <w:tcW w:w="2407" w:type="dxa"/>
            <w:vAlign w:val="center"/>
          </w:tcPr>
          <w:p w:rsidR="00BD1E99" w:rsidRDefault="0036061F" w:rsidP="00F42670">
            <w:pPr>
              <w:keepLines/>
              <w:tabs>
                <w:tab w:val="left" w:pos="1350"/>
                <w:tab w:val="left" w:pos="1440"/>
                <w:tab w:val="left" w:pos="2880"/>
              </w:tabs>
              <w:rPr>
                <w:color w:val="000000"/>
                <w:sz w:val="24"/>
                <w:szCs w:val="24"/>
              </w:rPr>
            </w:pPr>
            <w:r>
              <w:rPr>
                <w:color w:val="000000"/>
                <w:sz w:val="24"/>
                <w:szCs w:val="24"/>
              </w:rPr>
              <w:t xml:space="preserve">February 15, 2016 </w:t>
            </w:r>
          </w:p>
        </w:tc>
        <w:tc>
          <w:tcPr>
            <w:tcW w:w="5487" w:type="dxa"/>
            <w:vAlign w:val="center"/>
          </w:tcPr>
          <w:p w:rsidR="00BD1E99" w:rsidRDefault="0036061F" w:rsidP="00AE7C52">
            <w:pPr>
              <w:keepLines/>
              <w:tabs>
                <w:tab w:val="left" w:pos="1350"/>
                <w:tab w:val="left" w:pos="1440"/>
                <w:tab w:val="left" w:pos="2880"/>
              </w:tabs>
              <w:ind w:left="18"/>
              <w:jc w:val="center"/>
              <w:rPr>
                <w:color w:val="000000"/>
                <w:sz w:val="24"/>
                <w:szCs w:val="24"/>
              </w:rPr>
            </w:pPr>
            <w:r>
              <w:rPr>
                <w:color w:val="000000"/>
                <w:sz w:val="24"/>
                <w:szCs w:val="24"/>
              </w:rPr>
              <w:t>Company</w:t>
            </w:r>
          </w:p>
        </w:tc>
      </w:tr>
      <w:tr w:rsidR="00A7103D" w:rsidTr="00AE7C52">
        <w:trPr>
          <w:trHeight w:val="578"/>
        </w:trPr>
        <w:tc>
          <w:tcPr>
            <w:tcW w:w="2407" w:type="dxa"/>
            <w:vAlign w:val="center"/>
          </w:tcPr>
          <w:p w:rsidR="00F95DC2" w:rsidRPr="00F05CF5" w:rsidRDefault="0036061F" w:rsidP="00AE7C52">
            <w:pPr>
              <w:keepLines/>
              <w:tabs>
                <w:tab w:val="left" w:pos="1350"/>
                <w:tab w:val="left" w:pos="1440"/>
                <w:tab w:val="left" w:pos="2880"/>
              </w:tabs>
              <w:jc w:val="center"/>
              <w:rPr>
                <w:color w:val="000000"/>
                <w:sz w:val="24"/>
                <w:szCs w:val="24"/>
              </w:rPr>
            </w:pPr>
            <w:r>
              <w:rPr>
                <w:color w:val="000000"/>
                <w:sz w:val="24"/>
                <w:szCs w:val="24"/>
              </w:rPr>
              <w:t>7.</w:t>
            </w:r>
          </w:p>
        </w:tc>
        <w:tc>
          <w:tcPr>
            <w:tcW w:w="2407" w:type="dxa"/>
            <w:vAlign w:val="center"/>
          </w:tcPr>
          <w:p w:rsidR="00F95DC2" w:rsidRPr="00F05CF5" w:rsidRDefault="0036061F" w:rsidP="00AE7C52">
            <w:pPr>
              <w:keepLines/>
              <w:tabs>
                <w:tab w:val="left" w:pos="1350"/>
                <w:tab w:val="left" w:pos="1440"/>
                <w:tab w:val="left" w:pos="2880"/>
              </w:tabs>
              <w:ind w:left="-54"/>
              <w:rPr>
                <w:color w:val="000000"/>
                <w:sz w:val="24"/>
                <w:szCs w:val="24"/>
              </w:rPr>
            </w:pPr>
            <w:r>
              <w:rPr>
                <w:color w:val="000000"/>
                <w:sz w:val="24"/>
                <w:szCs w:val="24"/>
              </w:rPr>
              <w:t xml:space="preserve">Start </w:t>
            </w:r>
            <w:r>
              <w:rPr>
                <w:color w:val="000000"/>
                <w:sz w:val="24"/>
                <w:szCs w:val="24"/>
              </w:rPr>
              <w:t xml:space="preserve">Construction </w:t>
            </w:r>
          </w:p>
        </w:tc>
        <w:tc>
          <w:tcPr>
            <w:tcW w:w="2407" w:type="dxa"/>
            <w:vAlign w:val="center"/>
          </w:tcPr>
          <w:p w:rsidR="00F95DC2" w:rsidRDefault="0036061F" w:rsidP="00F42670">
            <w:pPr>
              <w:keepLines/>
              <w:tabs>
                <w:tab w:val="left" w:pos="1350"/>
                <w:tab w:val="left" w:pos="1440"/>
                <w:tab w:val="left" w:pos="2880"/>
              </w:tabs>
              <w:rPr>
                <w:color w:val="000000"/>
                <w:sz w:val="24"/>
                <w:szCs w:val="24"/>
              </w:rPr>
            </w:pPr>
            <w:r>
              <w:rPr>
                <w:color w:val="000000"/>
                <w:sz w:val="24"/>
                <w:szCs w:val="24"/>
              </w:rPr>
              <w:t xml:space="preserve"> March 1, 201</w:t>
            </w:r>
            <w:r>
              <w:rPr>
                <w:color w:val="000000"/>
                <w:sz w:val="24"/>
                <w:szCs w:val="24"/>
              </w:rPr>
              <w:t>6</w:t>
            </w:r>
          </w:p>
        </w:tc>
        <w:tc>
          <w:tcPr>
            <w:tcW w:w="5487" w:type="dxa"/>
            <w:vAlign w:val="center"/>
          </w:tcPr>
          <w:p w:rsidR="00F95DC2" w:rsidRPr="00F05CF5" w:rsidRDefault="0036061F" w:rsidP="00AE7C52">
            <w:pPr>
              <w:keepLines/>
              <w:tabs>
                <w:tab w:val="left" w:pos="1350"/>
                <w:tab w:val="left" w:pos="1440"/>
                <w:tab w:val="left" w:pos="2880"/>
              </w:tabs>
              <w:ind w:left="18"/>
              <w:jc w:val="center"/>
              <w:rPr>
                <w:color w:val="000000"/>
                <w:sz w:val="24"/>
                <w:szCs w:val="24"/>
              </w:rPr>
            </w:pPr>
            <w:r>
              <w:rPr>
                <w:color w:val="000000"/>
                <w:sz w:val="24"/>
                <w:szCs w:val="24"/>
              </w:rPr>
              <w:t>Company</w:t>
            </w:r>
          </w:p>
        </w:tc>
      </w:tr>
      <w:tr w:rsidR="00A7103D" w:rsidTr="00AE7C52">
        <w:trPr>
          <w:trHeight w:val="578"/>
        </w:trPr>
        <w:tc>
          <w:tcPr>
            <w:tcW w:w="2407" w:type="dxa"/>
            <w:vAlign w:val="center"/>
          </w:tcPr>
          <w:p w:rsidR="00F95DC2" w:rsidRPr="00F05CF5" w:rsidRDefault="0036061F" w:rsidP="00AE7C52">
            <w:pPr>
              <w:keepLines/>
              <w:tabs>
                <w:tab w:val="left" w:pos="1350"/>
                <w:tab w:val="left" w:pos="1440"/>
                <w:tab w:val="left" w:pos="2880"/>
              </w:tabs>
              <w:jc w:val="center"/>
              <w:rPr>
                <w:color w:val="000000"/>
                <w:sz w:val="24"/>
                <w:szCs w:val="24"/>
              </w:rPr>
            </w:pPr>
            <w:r>
              <w:rPr>
                <w:color w:val="000000"/>
                <w:sz w:val="24"/>
                <w:szCs w:val="24"/>
              </w:rPr>
              <w:t>8.</w:t>
            </w:r>
          </w:p>
        </w:tc>
        <w:tc>
          <w:tcPr>
            <w:tcW w:w="2407" w:type="dxa"/>
            <w:vAlign w:val="center"/>
          </w:tcPr>
          <w:p w:rsidR="00F95DC2" w:rsidRPr="00F05CF5" w:rsidRDefault="0036061F" w:rsidP="00AE7C52">
            <w:pPr>
              <w:keepLines/>
              <w:tabs>
                <w:tab w:val="left" w:pos="1350"/>
                <w:tab w:val="left" w:pos="1440"/>
                <w:tab w:val="left" w:pos="2880"/>
              </w:tabs>
              <w:ind w:left="-54"/>
              <w:rPr>
                <w:color w:val="000000"/>
                <w:sz w:val="24"/>
                <w:szCs w:val="24"/>
              </w:rPr>
            </w:pPr>
            <w:r>
              <w:rPr>
                <w:color w:val="000000"/>
                <w:sz w:val="24"/>
                <w:szCs w:val="24"/>
              </w:rPr>
              <w:t>Comp</w:t>
            </w:r>
            <w:r>
              <w:rPr>
                <w:color w:val="000000"/>
                <w:sz w:val="24"/>
                <w:szCs w:val="24"/>
              </w:rPr>
              <w:t xml:space="preserve">lete </w:t>
            </w:r>
            <w:r>
              <w:rPr>
                <w:color w:val="000000"/>
                <w:sz w:val="24"/>
                <w:szCs w:val="24"/>
              </w:rPr>
              <w:t>t</w:t>
            </w:r>
            <w:r>
              <w:rPr>
                <w:color w:val="000000"/>
                <w:sz w:val="24"/>
                <w:szCs w:val="24"/>
              </w:rPr>
              <w:t>esting</w:t>
            </w:r>
            <w:r>
              <w:rPr>
                <w:color w:val="000000"/>
                <w:sz w:val="24"/>
                <w:szCs w:val="24"/>
              </w:rPr>
              <w:t>;</w:t>
            </w:r>
            <w:r>
              <w:rPr>
                <w:color w:val="000000"/>
                <w:sz w:val="24"/>
                <w:szCs w:val="24"/>
              </w:rPr>
              <w:t xml:space="preserve"> </w:t>
            </w:r>
            <w:r>
              <w:rPr>
                <w:color w:val="000000"/>
                <w:sz w:val="24"/>
                <w:szCs w:val="24"/>
              </w:rPr>
              <w:t>b</w:t>
            </w:r>
            <w:r>
              <w:rPr>
                <w:color w:val="000000"/>
                <w:sz w:val="24"/>
                <w:szCs w:val="24"/>
              </w:rPr>
              <w:t>ecome operational</w:t>
            </w:r>
          </w:p>
        </w:tc>
        <w:tc>
          <w:tcPr>
            <w:tcW w:w="2407" w:type="dxa"/>
            <w:vAlign w:val="center"/>
          </w:tcPr>
          <w:p w:rsidR="00F95DC2" w:rsidRDefault="0036061F" w:rsidP="00F42670">
            <w:pPr>
              <w:keepLines/>
              <w:tabs>
                <w:tab w:val="left" w:pos="1350"/>
                <w:tab w:val="left" w:pos="1440"/>
                <w:tab w:val="left" w:pos="2880"/>
              </w:tabs>
              <w:rPr>
                <w:color w:val="000000"/>
                <w:sz w:val="24"/>
                <w:szCs w:val="24"/>
              </w:rPr>
            </w:pPr>
            <w:r>
              <w:rPr>
                <w:color w:val="000000"/>
                <w:sz w:val="24"/>
                <w:szCs w:val="24"/>
              </w:rPr>
              <w:t xml:space="preserve">June </w:t>
            </w:r>
            <w:r>
              <w:rPr>
                <w:color w:val="000000"/>
                <w:sz w:val="24"/>
                <w:szCs w:val="24"/>
              </w:rPr>
              <w:t>30</w:t>
            </w:r>
            <w:r>
              <w:rPr>
                <w:color w:val="000000"/>
                <w:sz w:val="24"/>
                <w:szCs w:val="24"/>
              </w:rPr>
              <w:t>, 2016</w:t>
            </w:r>
          </w:p>
        </w:tc>
        <w:tc>
          <w:tcPr>
            <w:tcW w:w="5487" w:type="dxa"/>
            <w:vAlign w:val="center"/>
          </w:tcPr>
          <w:p w:rsidR="00F95DC2" w:rsidRPr="00F05CF5" w:rsidRDefault="0036061F" w:rsidP="00AE7C52">
            <w:pPr>
              <w:keepLines/>
              <w:tabs>
                <w:tab w:val="left" w:pos="1350"/>
                <w:tab w:val="left" w:pos="1440"/>
                <w:tab w:val="left" w:pos="2880"/>
              </w:tabs>
              <w:ind w:left="18"/>
              <w:jc w:val="center"/>
              <w:rPr>
                <w:color w:val="000000"/>
                <w:sz w:val="24"/>
                <w:szCs w:val="24"/>
              </w:rPr>
            </w:pPr>
            <w:r>
              <w:rPr>
                <w:color w:val="000000"/>
                <w:sz w:val="24"/>
                <w:szCs w:val="24"/>
              </w:rPr>
              <w:t>Company</w:t>
            </w:r>
          </w:p>
        </w:tc>
      </w:tr>
    </w:tbl>
    <w:p w:rsidR="00F95DC2" w:rsidRDefault="0036061F" w:rsidP="00F95DC2">
      <w:pPr>
        <w:keepLines/>
        <w:tabs>
          <w:tab w:val="left" w:pos="1350"/>
          <w:tab w:val="left" w:pos="1440"/>
          <w:tab w:val="left" w:pos="2880"/>
        </w:tabs>
        <w:jc w:val="both"/>
        <w:rPr>
          <w:color w:val="000000"/>
          <w:sz w:val="22"/>
          <w:szCs w:val="22"/>
        </w:rPr>
      </w:pPr>
    </w:p>
    <w:p w:rsidR="00F10FB1" w:rsidRDefault="0036061F" w:rsidP="00F95DC2">
      <w:pPr>
        <w:keepLines/>
        <w:tabs>
          <w:tab w:val="left" w:pos="-90"/>
          <w:tab w:val="left" w:pos="720"/>
          <w:tab w:val="left" w:pos="2160"/>
          <w:tab w:val="left" w:pos="2880"/>
        </w:tabs>
        <w:ind w:left="-90"/>
        <w:rPr>
          <w:sz w:val="22"/>
          <w:szCs w:val="22"/>
        </w:rPr>
      </w:pPr>
      <w:r>
        <w:rPr>
          <w:sz w:val="22"/>
          <w:szCs w:val="22"/>
        </w:rPr>
        <w:t xml:space="preserve">*  Company, under a separate </w:t>
      </w:r>
      <w:r>
        <w:rPr>
          <w:sz w:val="22"/>
          <w:szCs w:val="22"/>
        </w:rPr>
        <w:t>p</w:t>
      </w:r>
      <w:r>
        <w:rPr>
          <w:sz w:val="22"/>
          <w:szCs w:val="22"/>
        </w:rPr>
        <w:t>roject</w:t>
      </w:r>
      <w:r>
        <w:rPr>
          <w:sz w:val="22"/>
          <w:szCs w:val="22"/>
        </w:rPr>
        <w:t xml:space="preserve"> (and not as part of the Work</w:t>
      </w:r>
      <w:r>
        <w:rPr>
          <w:sz w:val="22"/>
          <w:szCs w:val="22"/>
        </w:rPr>
        <w:t xml:space="preserve"> and at no cost to the Customer</w:t>
      </w:r>
      <w:r>
        <w:rPr>
          <w:sz w:val="22"/>
          <w:szCs w:val="22"/>
        </w:rPr>
        <w:t>)</w:t>
      </w:r>
      <w:r>
        <w:rPr>
          <w:sz w:val="22"/>
          <w:szCs w:val="22"/>
        </w:rPr>
        <w:t>,</w:t>
      </w:r>
      <w:r>
        <w:rPr>
          <w:sz w:val="22"/>
          <w:szCs w:val="22"/>
        </w:rPr>
        <w:t xml:space="preserve"> </w:t>
      </w:r>
      <w:r>
        <w:rPr>
          <w:sz w:val="22"/>
          <w:szCs w:val="22"/>
        </w:rPr>
        <w:t>may elect</w:t>
      </w:r>
      <w:r>
        <w:rPr>
          <w:sz w:val="22"/>
          <w:szCs w:val="22"/>
        </w:rPr>
        <w:t xml:space="preserve"> to</w:t>
      </w:r>
      <w:r>
        <w:rPr>
          <w:sz w:val="22"/>
          <w:szCs w:val="22"/>
        </w:rPr>
        <w:t xml:space="preserve"> design and construct a new </w:t>
      </w:r>
      <w:r>
        <w:rPr>
          <w:sz w:val="22"/>
          <w:szCs w:val="22"/>
        </w:rPr>
        <w:t>c</w:t>
      </w:r>
      <w:r>
        <w:rPr>
          <w:sz w:val="22"/>
          <w:szCs w:val="22"/>
        </w:rPr>
        <w:t xml:space="preserve">ontrol </w:t>
      </w:r>
      <w:r>
        <w:rPr>
          <w:sz w:val="22"/>
          <w:szCs w:val="22"/>
        </w:rPr>
        <w:t>h</w:t>
      </w:r>
      <w:r>
        <w:rPr>
          <w:sz w:val="22"/>
          <w:szCs w:val="22"/>
        </w:rPr>
        <w:t xml:space="preserve">ouse </w:t>
      </w:r>
      <w:r>
        <w:rPr>
          <w:sz w:val="22"/>
          <w:szCs w:val="22"/>
        </w:rPr>
        <w:t>b</w:t>
      </w:r>
      <w:r>
        <w:rPr>
          <w:sz w:val="22"/>
          <w:szCs w:val="22"/>
        </w:rPr>
        <w:t>uilding at Edic Station</w:t>
      </w:r>
      <w:r>
        <w:rPr>
          <w:sz w:val="22"/>
          <w:szCs w:val="22"/>
        </w:rPr>
        <w:t>, any such</w:t>
      </w:r>
      <w:r>
        <w:rPr>
          <w:sz w:val="22"/>
          <w:szCs w:val="22"/>
        </w:rPr>
        <w:t xml:space="preserve"> </w:t>
      </w:r>
      <w:r>
        <w:rPr>
          <w:sz w:val="22"/>
          <w:szCs w:val="22"/>
        </w:rPr>
        <w:t>project</w:t>
      </w:r>
      <w:r>
        <w:rPr>
          <w:sz w:val="22"/>
          <w:szCs w:val="22"/>
        </w:rPr>
        <w:t xml:space="preserve"> will have a direct relationship to</w:t>
      </w:r>
      <w:r>
        <w:rPr>
          <w:sz w:val="22"/>
          <w:szCs w:val="22"/>
        </w:rPr>
        <w:t>, and may result in delays in,</w:t>
      </w:r>
      <w:r>
        <w:rPr>
          <w:sz w:val="22"/>
          <w:szCs w:val="22"/>
        </w:rPr>
        <w:t xml:space="preserve"> </w:t>
      </w:r>
      <w:r>
        <w:rPr>
          <w:sz w:val="22"/>
          <w:szCs w:val="22"/>
        </w:rPr>
        <w:t>the Work and the preliminary schedule contemplated by this S</w:t>
      </w:r>
      <w:r>
        <w:rPr>
          <w:sz w:val="22"/>
          <w:szCs w:val="22"/>
        </w:rPr>
        <w:t>chedule</w:t>
      </w:r>
      <w:r>
        <w:rPr>
          <w:sz w:val="22"/>
          <w:szCs w:val="22"/>
        </w:rPr>
        <w:t xml:space="preserve"> B</w:t>
      </w:r>
      <w:r>
        <w:rPr>
          <w:sz w:val="22"/>
          <w:szCs w:val="22"/>
        </w:rPr>
        <w:t>.</w:t>
      </w:r>
    </w:p>
    <w:p w:rsidR="00F10FB1" w:rsidRDefault="0036061F" w:rsidP="00F95DC2">
      <w:pPr>
        <w:keepLines/>
        <w:tabs>
          <w:tab w:val="left" w:pos="-90"/>
          <w:tab w:val="left" w:pos="720"/>
          <w:tab w:val="left" w:pos="2160"/>
          <w:tab w:val="left" w:pos="2880"/>
        </w:tabs>
        <w:ind w:left="-90"/>
        <w:rPr>
          <w:sz w:val="22"/>
          <w:szCs w:val="22"/>
        </w:rPr>
      </w:pPr>
    </w:p>
    <w:p w:rsidR="00F95DC2" w:rsidRPr="0020098E" w:rsidRDefault="0036061F" w:rsidP="00F95DC2">
      <w:pPr>
        <w:keepLines/>
        <w:tabs>
          <w:tab w:val="left" w:pos="-90"/>
          <w:tab w:val="left" w:pos="720"/>
          <w:tab w:val="left" w:pos="2160"/>
          <w:tab w:val="left" w:pos="2880"/>
        </w:tabs>
        <w:ind w:left="-90"/>
        <w:rPr>
          <w:sz w:val="22"/>
          <w:szCs w:val="22"/>
        </w:rPr>
      </w:pPr>
      <w:r w:rsidRPr="0020098E">
        <w:rPr>
          <w:sz w:val="22"/>
          <w:szCs w:val="22"/>
        </w:rPr>
        <w:t>The dates above represent the Part</w:t>
      </w:r>
      <w:r w:rsidRPr="0020098E">
        <w:rPr>
          <w:sz w:val="22"/>
          <w:szCs w:val="22"/>
        </w:rPr>
        <w:t>ies</w:t>
      </w:r>
      <w:r>
        <w:rPr>
          <w:sz w:val="22"/>
          <w:szCs w:val="22"/>
        </w:rPr>
        <w:t>’</w:t>
      </w:r>
      <w:r w:rsidRPr="0020098E">
        <w:rPr>
          <w:sz w:val="22"/>
          <w:szCs w:val="22"/>
        </w:rPr>
        <w:t xml:space="preserve"> preliminary schedule, which is subject to adjustment, alteration, and extension in accordance with the terms of this Agreement.</w:t>
      </w:r>
      <w:r>
        <w:rPr>
          <w:sz w:val="22"/>
          <w:szCs w:val="22"/>
        </w:rPr>
        <w:t xml:space="preserve">  </w:t>
      </w:r>
    </w:p>
    <w:p w:rsidR="00F95DC2" w:rsidRPr="00CE5B0B" w:rsidRDefault="0036061F" w:rsidP="00F95DC2">
      <w:pPr>
        <w:tabs>
          <w:tab w:val="left" w:pos="0"/>
          <w:tab w:val="left" w:pos="1440"/>
          <w:tab w:val="left" w:pos="2160"/>
          <w:tab w:val="left" w:pos="2880"/>
          <w:tab w:val="left" w:pos="4320"/>
          <w:tab w:val="left" w:pos="5760"/>
        </w:tabs>
        <w:rPr>
          <w:rStyle w:val="BodyTextChar"/>
          <w:b/>
          <w:color w:val="000000"/>
          <w:sz w:val="24"/>
          <w:szCs w:val="24"/>
        </w:rPr>
      </w:pPr>
    </w:p>
    <w:p w:rsidR="00063835" w:rsidRPr="0020098E" w:rsidRDefault="0036061F" w:rsidP="00EE309E">
      <w:pPr>
        <w:pStyle w:val="BodyText"/>
        <w:rPr>
          <w:color w:val="000000"/>
          <w:sz w:val="22"/>
          <w:szCs w:val="22"/>
        </w:rPr>
      </w:pPr>
    </w:p>
    <w:p w:rsidR="00F07248" w:rsidRDefault="0036061F" w:rsidP="00F07248">
      <w:pPr>
        <w:keepLines/>
        <w:tabs>
          <w:tab w:val="left" w:pos="1350"/>
          <w:tab w:val="left" w:pos="1440"/>
          <w:tab w:val="left" w:pos="2880"/>
        </w:tabs>
        <w:jc w:val="both"/>
        <w:rPr>
          <w:sz w:val="24"/>
          <w:szCs w:val="24"/>
        </w:rPr>
      </w:pPr>
      <w:r>
        <w:br w:type="page"/>
      </w:r>
    </w:p>
    <w:p w:rsidR="00F07248" w:rsidRPr="003C03D1" w:rsidRDefault="0036061F" w:rsidP="00F07248">
      <w:pPr>
        <w:keepLines/>
        <w:tabs>
          <w:tab w:val="left" w:pos="1350"/>
          <w:tab w:val="left" w:pos="1440"/>
          <w:tab w:val="left" w:pos="2880"/>
        </w:tabs>
        <w:jc w:val="both"/>
        <w:rPr>
          <w:b/>
          <w:sz w:val="24"/>
          <w:szCs w:val="24"/>
        </w:rPr>
      </w:pPr>
    </w:p>
    <w:p w:rsidR="00BE6B3A" w:rsidRPr="00675C55" w:rsidRDefault="0036061F" w:rsidP="00BE6B3A">
      <w:pPr>
        <w:pStyle w:val="Header"/>
        <w:numPr>
          <w:ilvl w:val="12"/>
          <w:numId w:val="0"/>
        </w:numPr>
        <w:tabs>
          <w:tab w:val="clear" w:pos="4320"/>
          <w:tab w:val="clear" w:pos="8640"/>
          <w:tab w:val="left" w:pos="720"/>
          <w:tab w:val="left" w:pos="1440"/>
          <w:tab w:val="left" w:pos="2160"/>
          <w:tab w:val="left" w:pos="2880"/>
          <w:tab w:val="center" w:pos="4680"/>
        </w:tabs>
        <w:jc w:val="center"/>
        <w:rPr>
          <w:b/>
          <w:sz w:val="24"/>
          <w:szCs w:val="24"/>
        </w:rPr>
      </w:pPr>
      <w:r w:rsidRPr="00675C55">
        <w:rPr>
          <w:b/>
          <w:sz w:val="24"/>
          <w:szCs w:val="24"/>
        </w:rPr>
        <w:t>Schedule C</w:t>
      </w:r>
      <w:r w:rsidRPr="00675C55">
        <w:rPr>
          <w:b/>
          <w:sz w:val="24"/>
          <w:szCs w:val="24"/>
        </w:rPr>
        <w:t xml:space="preserve">: </w:t>
      </w:r>
      <w:r w:rsidRPr="00675C55">
        <w:rPr>
          <w:b/>
          <w:sz w:val="24"/>
          <w:szCs w:val="24"/>
        </w:rPr>
        <w:t>Customer’s Responsibilities</w:t>
      </w:r>
    </w:p>
    <w:p w:rsidR="00F55D57" w:rsidRPr="0020098E" w:rsidRDefault="0036061F" w:rsidP="00BE6B3A">
      <w:pPr>
        <w:pStyle w:val="Header"/>
        <w:numPr>
          <w:ilvl w:val="12"/>
          <w:numId w:val="0"/>
        </w:numPr>
        <w:tabs>
          <w:tab w:val="clear" w:pos="4320"/>
          <w:tab w:val="clear" w:pos="8640"/>
          <w:tab w:val="left" w:pos="720"/>
          <w:tab w:val="left" w:pos="1440"/>
          <w:tab w:val="left" w:pos="2160"/>
          <w:tab w:val="left" w:pos="2880"/>
          <w:tab w:val="center" w:pos="4680"/>
        </w:tabs>
        <w:jc w:val="center"/>
        <w:rPr>
          <w:sz w:val="22"/>
          <w:szCs w:val="22"/>
        </w:rPr>
      </w:pPr>
    </w:p>
    <w:p w:rsidR="00F55D57" w:rsidRPr="0020098E" w:rsidRDefault="0036061F" w:rsidP="00F55D57">
      <w:pPr>
        <w:pStyle w:val="Header"/>
        <w:numPr>
          <w:ilvl w:val="12"/>
          <w:numId w:val="0"/>
        </w:numPr>
        <w:tabs>
          <w:tab w:val="clear" w:pos="4320"/>
          <w:tab w:val="clear" w:pos="8640"/>
          <w:tab w:val="left" w:pos="720"/>
          <w:tab w:val="left" w:pos="1440"/>
          <w:tab w:val="left" w:pos="2160"/>
          <w:tab w:val="left" w:pos="2880"/>
          <w:tab w:val="center" w:pos="4680"/>
        </w:tabs>
        <w:rPr>
          <w:sz w:val="22"/>
          <w:szCs w:val="22"/>
        </w:rPr>
      </w:pPr>
    </w:p>
    <w:p w:rsidR="00F55D57" w:rsidRPr="00C36C51" w:rsidRDefault="0036061F" w:rsidP="00F55D57">
      <w:pPr>
        <w:pStyle w:val="Header"/>
        <w:numPr>
          <w:ilvl w:val="12"/>
          <w:numId w:val="0"/>
        </w:numPr>
        <w:tabs>
          <w:tab w:val="clear" w:pos="4320"/>
          <w:tab w:val="clear" w:pos="8640"/>
          <w:tab w:val="left" w:pos="720"/>
          <w:tab w:val="left" w:pos="1440"/>
          <w:tab w:val="left" w:pos="2160"/>
          <w:tab w:val="left" w:pos="2880"/>
          <w:tab w:val="center" w:pos="4680"/>
        </w:tabs>
        <w:rPr>
          <w:i/>
          <w:sz w:val="22"/>
          <w:szCs w:val="22"/>
        </w:rPr>
      </w:pPr>
      <w:r w:rsidRPr="0020098E">
        <w:rPr>
          <w:sz w:val="22"/>
          <w:szCs w:val="22"/>
        </w:rPr>
        <w:t>Customer shall provide:</w:t>
      </w:r>
    </w:p>
    <w:p w:rsidR="008D243C" w:rsidRPr="0020098E" w:rsidRDefault="0036061F" w:rsidP="00F55D57">
      <w:pPr>
        <w:pStyle w:val="Header"/>
        <w:numPr>
          <w:ilvl w:val="12"/>
          <w:numId w:val="0"/>
        </w:numPr>
        <w:tabs>
          <w:tab w:val="clear" w:pos="4320"/>
          <w:tab w:val="clear" w:pos="8640"/>
          <w:tab w:val="left" w:pos="720"/>
          <w:tab w:val="left" w:pos="1440"/>
          <w:tab w:val="left" w:pos="2160"/>
          <w:tab w:val="left" w:pos="2880"/>
          <w:tab w:val="center" w:pos="4680"/>
        </w:tabs>
        <w:rPr>
          <w:sz w:val="22"/>
          <w:szCs w:val="22"/>
        </w:rPr>
      </w:pPr>
    </w:p>
    <w:p w:rsidR="00F55D57" w:rsidRDefault="0036061F" w:rsidP="00F55D57">
      <w:pPr>
        <w:pStyle w:val="Header"/>
        <w:numPr>
          <w:ilvl w:val="0"/>
          <w:numId w:val="14"/>
        </w:numPr>
        <w:tabs>
          <w:tab w:val="clear" w:pos="4320"/>
          <w:tab w:val="clear" w:pos="8640"/>
          <w:tab w:val="left" w:pos="720"/>
          <w:tab w:val="left" w:pos="1440"/>
          <w:tab w:val="left" w:pos="2160"/>
          <w:tab w:val="left" w:pos="2880"/>
          <w:tab w:val="center" w:pos="4680"/>
        </w:tabs>
        <w:rPr>
          <w:sz w:val="22"/>
          <w:szCs w:val="22"/>
        </w:rPr>
      </w:pPr>
      <w:r w:rsidRPr="0020098E">
        <w:rPr>
          <w:sz w:val="22"/>
          <w:szCs w:val="22"/>
        </w:rPr>
        <w:t xml:space="preserve">If and to the extent applicable or under the control of the Customer, complete and accurate information regarding requirements for </w:t>
      </w:r>
      <w:r>
        <w:rPr>
          <w:sz w:val="22"/>
          <w:szCs w:val="22"/>
        </w:rPr>
        <w:t>Work</w:t>
      </w:r>
      <w:r w:rsidRPr="0020098E">
        <w:rPr>
          <w:sz w:val="22"/>
          <w:szCs w:val="22"/>
        </w:rPr>
        <w:t>, including, without limitation, constraints, space, requirements, underground or hidden facilities and structures, and a</w:t>
      </w:r>
      <w:r w:rsidRPr="0020098E">
        <w:rPr>
          <w:sz w:val="22"/>
          <w:szCs w:val="22"/>
        </w:rPr>
        <w:t>ll applicable drawings and specifications;</w:t>
      </w:r>
      <w:r w:rsidRPr="0020098E">
        <w:rPr>
          <w:sz w:val="22"/>
          <w:szCs w:val="22"/>
        </w:rPr>
        <w:t xml:space="preserve"> and</w:t>
      </w:r>
    </w:p>
    <w:p w:rsidR="00007835" w:rsidRPr="00E824A4" w:rsidRDefault="0036061F" w:rsidP="00007835">
      <w:pPr>
        <w:tabs>
          <w:tab w:val="left" w:pos="720"/>
        </w:tabs>
        <w:ind w:left="720"/>
        <w:rPr>
          <w:rFonts w:ascii="Arial" w:hAnsi="Arial" w:cs="Arial"/>
          <w:color w:val="000000"/>
          <w:sz w:val="24"/>
          <w:szCs w:val="24"/>
        </w:rPr>
      </w:pPr>
      <w:bookmarkStart w:id="840" w:name="_DV_M17"/>
      <w:bookmarkStart w:id="841" w:name="_DV_M18"/>
      <w:bookmarkStart w:id="842" w:name="_DV_M19"/>
      <w:bookmarkEnd w:id="840"/>
      <w:bookmarkEnd w:id="841"/>
      <w:bookmarkEnd w:id="842"/>
    </w:p>
    <w:p w:rsidR="00007835" w:rsidRPr="00007835" w:rsidRDefault="0036061F" w:rsidP="00007835">
      <w:pPr>
        <w:pStyle w:val="Header"/>
        <w:numPr>
          <w:ilvl w:val="0"/>
          <w:numId w:val="14"/>
        </w:numPr>
        <w:tabs>
          <w:tab w:val="clear" w:pos="4320"/>
          <w:tab w:val="clear" w:pos="8640"/>
          <w:tab w:val="left" w:pos="720"/>
          <w:tab w:val="left" w:pos="1440"/>
          <w:tab w:val="left" w:pos="2160"/>
          <w:tab w:val="left" w:pos="2880"/>
          <w:tab w:val="center" w:pos="4680"/>
        </w:tabs>
        <w:rPr>
          <w:sz w:val="22"/>
          <w:szCs w:val="22"/>
        </w:rPr>
      </w:pPr>
      <w:r>
        <w:rPr>
          <w:sz w:val="22"/>
          <w:szCs w:val="22"/>
        </w:rPr>
        <w:t>At Sites where Customer has site control, provide access to the Site where services are to be performed for Company and its contractors and adequate parking for Company and contractor vehicles; and.</w:t>
      </w:r>
    </w:p>
    <w:p w:rsidR="00007835" w:rsidRPr="00007835" w:rsidRDefault="0036061F" w:rsidP="00007835">
      <w:pPr>
        <w:pStyle w:val="Header"/>
        <w:tabs>
          <w:tab w:val="clear" w:pos="4320"/>
          <w:tab w:val="clear" w:pos="8640"/>
          <w:tab w:val="left" w:pos="720"/>
          <w:tab w:val="left" w:pos="1440"/>
          <w:tab w:val="left" w:pos="2160"/>
          <w:tab w:val="left" w:pos="2880"/>
          <w:tab w:val="center" w:pos="4680"/>
        </w:tabs>
        <w:rPr>
          <w:sz w:val="22"/>
          <w:szCs w:val="22"/>
        </w:rPr>
      </w:pPr>
    </w:p>
    <w:p w:rsidR="00007835" w:rsidRPr="00007835" w:rsidRDefault="0036061F" w:rsidP="00007835">
      <w:pPr>
        <w:pStyle w:val="Header"/>
        <w:numPr>
          <w:ilvl w:val="0"/>
          <w:numId w:val="14"/>
        </w:numPr>
        <w:tabs>
          <w:tab w:val="clear" w:pos="4320"/>
          <w:tab w:val="clear" w:pos="8640"/>
          <w:tab w:val="left" w:pos="720"/>
          <w:tab w:val="left" w:pos="1440"/>
          <w:tab w:val="left" w:pos="2160"/>
          <w:tab w:val="left" w:pos="2880"/>
          <w:tab w:val="center" w:pos="4680"/>
        </w:tabs>
        <w:rPr>
          <w:sz w:val="22"/>
          <w:szCs w:val="22"/>
        </w:rPr>
      </w:pPr>
      <w:r w:rsidRPr="00007835">
        <w:rPr>
          <w:color w:val="000000"/>
          <w:sz w:val="22"/>
          <w:szCs w:val="22"/>
        </w:rPr>
        <w:t xml:space="preserve">Other </w:t>
      </w:r>
      <w:r w:rsidRPr="00007835">
        <w:rPr>
          <w:color w:val="000000"/>
          <w:sz w:val="22"/>
          <w:szCs w:val="22"/>
        </w:rPr>
        <w:t>responsibilities and access deemed necessary by C</w:t>
      </w:r>
      <w:r>
        <w:rPr>
          <w:color w:val="000000"/>
          <w:sz w:val="22"/>
          <w:szCs w:val="22"/>
        </w:rPr>
        <w:t>ompany</w:t>
      </w:r>
      <w:r w:rsidRPr="00007835">
        <w:rPr>
          <w:color w:val="000000"/>
          <w:sz w:val="22"/>
          <w:szCs w:val="22"/>
        </w:rPr>
        <w:t xml:space="preserve"> to facilitate performance of the </w:t>
      </w:r>
      <w:r>
        <w:rPr>
          <w:color w:val="000000"/>
          <w:sz w:val="22"/>
          <w:szCs w:val="22"/>
        </w:rPr>
        <w:t>Work</w:t>
      </w:r>
    </w:p>
    <w:p w:rsidR="008D243C" w:rsidRPr="0020098E" w:rsidRDefault="0036061F" w:rsidP="008D243C">
      <w:pPr>
        <w:pStyle w:val="Header"/>
        <w:tabs>
          <w:tab w:val="clear" w:pos="4320"/>
          <w:tab w:val="clear" w:pos="8640"/>
          <w:tab w:val="left" w:pos="720"/>
          <w:tab w:val="left" w:pos="1440"/>
          <w:tab w:val="left" w:pos="2160"/>
          <w:tab w:val="left" w:pos="2880"/>
          <w:tab w:val="center" w:pos="4680"/>
        </w:tabs>
        <w:rPr>
          <w:sz w:val="22"/>
          <w:szCs w:val="22"/>
        </w:rPr>
      </w:pPr>
    </w:p>
    <w:p w:rsidR="008D243C" w:rsidRDefault="0036061F" w:rsidP="00F55D57">
      <w:pPr>
        <w:pStyle w:val="Header"/>
        <w:numPr>
          <w:ilvl w:val="12"/>
          <w:numId w:val="0"/>
        </w:numPr>
        <w:tabs>
          <w:tab w:val="clear" w:pos="4320"/>
          <w:tab w:val="clear" w:pos="8640"/>
          <w:tab w:val="left" w:pos="720"/>
          <w:tab w:val="left" w:pos="1440"/>
          <w:tab w:val="left" w:pos="2160"/>
          <w:tab w:val="left" w:pos="2880"/>
          <w:tab w:val="center" w:pos="4680"/>
        </w:tabs>
      </w:pPr>
    </w:p>
    <w:p w:rsidR="00F55D57" w:rsidRDefault="0036061F" w:rsidP="00BE6B3A">
      <w:pPr>
        <w:pStyle w:val="Header"/>
        <w:numPr>
          <w:ilvl w:val="12"/>
          <w:numId w:val="0"/>
        </w:numPr>
        <w:tabs>
          <w:tab w:val="clear" w:pos="4320"/>
          <w:tab w:val="clear" w:pos="8640"/>
          <w:tab w:val="left" w:pos="720"/>
          <w:tab w:val="left" w:pos="1440"/>
          <w:tab w:val="left" w:pos="2160"/>
          <w:tab w:val="left" w:pos="2880"/>
          <w:tab w:val="center" w:pos="4680"/>
        </w:tabs>
        <w:jc w:val="center"/>
      </w:pPr>
    </w:p>
    <w:p w:rsidR="00F55D57" w:rsidRDefault="0036061F" w:rsidP="00BE6B3A">
      <w:pPr>
        <w:pStyle w:val="Header"/>
        <w:numPr>
          <w:ilvl w:val="12"/>
          <w:numId w:val="0"/>
        </w:numPr>
        <w:tabs>
          <w:tab w:val="clear" w:pos="4320"/>
          <w:tab w:val="clear" w:pos="8640"/>
          <w:tab w:val="left" w:pos="720"/>
          <w:tab w:val="left" w:pos="1440"/>
          <w:tab w:val="left" w:pos="2160"/>
          <w:tab w:val="left" w:pos="2880"/>
          <w:tab w:val="center" w:pos="4680"/>
        </w:tabs>
        <w:jc w:val="center"/>
      </w:pPr>
    </w:p>
    <w:p w:rsidR="00F55D57" w:rsidRDefault="0036061F" w:rsidP="00BE6B3A">
      <w:pPr>
        <w:pStyle w:val="Header"/>
        <w:numPr>
          <w:ilvl w:val="12"/>
          <w:numId w:val="0"/>
        </w:numPr>
        <w:tabs>
          <w:tab w:val="clear" w:pos="4320"/>
          <w:tab w:val="clear" w:pos="8640"/>
          <w:tab w:val="left" w:pos="720"/>
          <w:tab w:val="left" w:pos="1440"/>
          <w:tab w:val="left" w:pos="2160"/>
          <w:tab w:val="left" w:pos="2880"/>
          <w:tab w:val="center" w:pos="4680"/>
        </w:tabs>
        <w:jc w:val="center"/>
      </w:pPr>
    </w:p>
    <w:p w:rsidR="00556E3A" w:rsidRPr="00675C55" w:rsidRDefault="0036061F" w:rsidP="00BE6B3A">
      <w:pPr>
        <w:pStyle w:val="Header"/>
        <w:numPr>
          <w:ilvl w:val="12"/>
          <w:numId w:val="0"/>
        </w:numPr>
        <w:tabs>
          <w:tab w:val="clear" w:pos="4320"/>
          <w:tab w:val="clear" w:pos="8640"/>
          <w:tab w:val="left" w:pos="720"/>
          <w:tab w:val="left" w:pos="1440"/>
          <w:tab w:val="left" w:pos="2160"/>
          <w:tab w:val="left" w:pos="2880"/>
          <w:tab w:val="center" w:pos="4680"/>
        </w:tabs>
        <w:jc w:val="center"/>
        <w:rPr>
          <w:b/>
          <w:sz w:val="24"/>
          <w:szCs w:val="24"/>
        </w:rPr>
      </w:pPr>
      <w:r>
        <w:br w:type="page"/>
      </w:r>
      <w:r w:rsidRPr="00675C55">
        <w:rPr>
          <w:b/>
          <w:sz w:val="24"/>
          <w:szCs w:val="24"/>
        </w:rPr>
        <w:t>Schedule D</w:t>
      </w:r>
      <w:r w:rsidRPr="00675C55">
        <w:rPr>
          <w:b/>
          <w:i/>
          <w:sz w:val="24"/>
          <w:szCs w:val="24"/>
        </w:rPr>
        <w:t xml:space="preserve">: </w:t>
      </w:r>
      <w:r w:rsidRPr="00675C55">
        <w:rPr>
          <w:b/>
          <w:sz w:val="24"/>
          <w:szCs w:val="24"/>
        </w:rPr>
        <w:t>Insurance Requirements</w:t>
      </w:r>
    </w:p>
    <w:p w:rsidR="00BE6B3A" w:rsidRPr="006177E3" w:rsidRDefault="0036061F" w:rsidP="00BE6B3A">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rPr>
      </w:pPr>
      <w:r w:rsidRPr="006177E3">
        <w:rPr>
          <w:i/>
          <w:sz w:val="22"/>
          <w:szCs w:val="22"/>
        </w:rPr>
        <w:t xml:space="preserve"> </w:t>
      </w:r>
    </w:p>
    <w:p w:rsidR="006177E3" w:rsidRPr="00A47944" w:rsidRDefault="0036061F" w:rsidP="00BE6B3A">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highlight w:val="yellow"/>
        </w:rPr>
      </w:pPr>
    </w:p>
    <w:p w:rsidR="00E370C1" w:rsidRPr="0020098E" w:rsidRDefault="0036061F" w:rsidP="00E370C1">
      <w:pPr>
        <w:numPr>
          <w:ilvl w:val="0"/>
          <w:numId w:val="12"/>
        </w:numPr>
        <w:tabs>
          <w:tab w:val="left" w:pos="-1440"/>
          <w:tab w:val="left" w:pos="-720"/>
          <w:tab w:val="left" w:pos="720"/>
          <w:tab w:val="left" w:pos="1872"/>
          <w:tab w:val="left" w:pos="2592"/>
          <w:tab w:val="left" w:pos="3600"/>
          <w:tab w:val="left" w:pos="5040"/>
        </w:tabs>
        <w:rPr>
          <w:sz w:val="22"/>
          <w:szCs w:val="22"/>
        </w:rPr>
      </w:pPr>
      <w:r w:rsidRPr="0020098E">
        <w:rPr>
          <w:sz w:val="22"/>
          <w:szCs w:val="22"/>
          <w:u w:val="single"/>
        </w:rPr>
        <w:t>Workers Compensation and Employers Liabil</w:t>
      </w:r>
      <w:r w:rsidRPr="0020098E">
        <w:rPr>
          <w:sz w:val="22"/>
          <w:szCs w:val="22"/>
          <w:u w:val="single"/>
        </w:rPr>
        <w:softHyphen/>
        <w:t>ity Insurance</w:t>
      </w:r>
      <w:r w:rsidRPr="0020098E">
        <w:rPr>
          <w:sz w:val="22"/>
          <w:szCs w:val="22"/>
        </w:rPr>
        <w:t xml:space="preserve"> as required by the</w:t>
      </w:r>
      <w:r>
        <w:rPr>
          <w:sz w:val="22"/>
          <w:szCs w:val="22"/>
        </w:rPr>
        <w:t xml:space="preserve"> State of </w:t>
      </w:r>
      <w:smartTag w:uri="urn:schemas-microsoft-com:office:smarttags" w:element="place">
        <w:smartTag w:uri="urn:schemas-microsoft-com:office:smarttags" w:element="State">
          <w:r>
            <w:rPr>
              <w:b/>
              <w:sz w:val="22"/>
              <w:szCs w:val="22"/>
            </w:rPr>
            <w:t>New York</w:t>
          </w:r>
        </w:smartTag>
      </w:smartTag>
      <w:r w:rsidRPr="00102B26">
        <w:rPr>
          <w:b/>
          <w:sz w:val="22"/>
          <w:szCs w:val="22"/>
        </w:rPr>
        <w:t>.</w:t>
      </w:r>
      <w:r w:rsidRPr="0020098E">
        <w:rPr>
          <w:sz w:val="22"/>
          <w:szCs w:val="22"/>
        </w:rPr>
        <w:t xml:space="preserve"> If required</w:t>
      </w:r>
      <w:r>
        <w:rPr>
          <w:sz w:val="22"/>
          <w:szCs w:val="22"/>
        </w:rPr>
        <w:t>,</w:t>
      </w:r>
      <w:r w:rsidRPr="0020098E">
        <w:rPr>
          <w:sz w:val="22"/>
          <w:szCs w:val="22"/>
        </w:rPr>
        <w:t xml:space="preserve"> coverage shall include the U.S. Longshoremen's, Harbor Workers Compensation Act &amp; the Jones Act.</w:t>
      </w:r>
    </w:p>
    <w:p w:rsidR="00E370C1" w:rsidRPr="0020098E" w:rsidRDefault="0036061F" w:rsidP="00E370C1">
      <w:pPr>
        <w:tabs>
          <w:tab w:val="left" w:pos="-1440"/>
          <w:tab w:val="left" w:pos="-720"/>
          <w:tab w:val="left" w:pos="720"/>
          <w:tab w:val="left" w:pos="1440"/>
          <w:tab w:val="left" w:pos="1872"/>
          <w:tab w:val="left" w:pos="2592"/>
          <w:tab w:val="left" w:pos="3600"/>
          <w:tab w:val="left" w:pos="5040"/>
        </w:tabs>
        <w:rPr>
          <w:sz w:val="22"/>
          <w:szCs w:val="22"/>
        </w:rPr>
      </w:pPr>
    </w:p>
    <w:p w:rsidR="00E370C1" w:rsidRPr="0020098E" w:rsidRDefault="0036061F" w:rsidP="00E370C1">
      <w:pPr>
        <w:numPr>
          <w:ilvl w:val="0"/>
          <w:numId w:val="12"/>
        </w:numPr>
        <w:tabs>
          <w:tab w:val="left" w:pos="-1440"/>
          <w:tab w:val="left" w:pos="-720"/>
          <w:tab w:val="left" w:pos="720"/>
          <w:tab w:val="left" w:pos="1872"/>
          <w:tab w:val="left" w:pos="2592"/>
          <w:tab w:val="left" w:pos="3600"/>
          <w:tab w:val="left" w:pos="5040"/>
        </w:tabs>
        <w:rPr>
          <w:sz w:val="22"/>
          <w:szCs w:val="22"/>
        </w:rPr>
      </w:pPr>
      <w:r>
        <w:rPr>
          <w:sz w:val="22"/>
          <w:szCs w:val="22"/>
          <w:u w:val="single"/>
        </w:rPr>
        <w:t>Commercial General</w:t>
      </w:r>
      <w:r w:rsidRPr="00BB7206">
        <w:rPr>
          <w:sz w:val="22"/>
          <w:szCs w:val="22"/>
          <w:u w:val="single"/>
        </w:rPr>
        <w:t xml:space="preserve"> </w:t>
      </w:r>
      <w:r w:rsidRPr="0020098E">
        <w:rPr>
          <w:sz w:val="22"/>
          <w:szCs w:val="22"/>
          <w:u w:val="single"/>
        </w:rPr>
        <w:t xml:space="preserve"> Liability (Including Contractual Liability)</w:t>
      </w:r>
      <w:r w:rsidRPr="0020098E">
        <w:rPr>
          <w:sz w:val="22"/>
          <w:szCs w:val="22"/>
        </w:rPr>
        <w:t>, covering all activities and operations to be performed by it under this Agreement, with foll</w:t>
      </w:r>
      <w:r w:rsidRPr="0020098E">
        <w:rPr>
          <w:sz w:val="22"/>
          <w:szCs w:val="22"/>
        </w:rPr>
        <w:t>owing minimum limits:</w:t>
      </w:r>
    </w:p>
    <w:p w:rsidR="00E370C1" w:rsidRPr="0020098E" w:rsidRDefault="0036061F" w:rsidP="00E370C1">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p>
    <w:p w:rsidR="00E370C1" w:rsidRPr="0020098E" w:rsidRDefault="0036061F" w:rsidP="00E370C1">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sidRPr="0020098E">
        <w:rPr>
          <w:sz w:val="22"/>
          <w:szCs w:val="22"/>
        </w:rPr>
        <w:t xml:space="preserve">(A) </w:t>
      </w:r>
      <w:r w:rsidRPr="0020098E">
        <w:rPr>
          <w:sz w:val="22"/>
          <w:szCs w:val="22"/>
        </w:rPr>
        <w:tab/>
        <w:t>Bodily Injury - $1,000,000/$1,000,000</w:t>
      </w:r>
    </w:p>
    <w:p w:rsidR="00E370C1" w:rsidRPr="0020098E" w:rsidRDefault="0036061F" w:rsidP="00E370C1">
      <w:pPr>
        <w:tabs>
          <w:tab w:val="left" w:pos="-1080"/>
          <w:tab w:val="left" w:pos="-720"/>
          <w:tab w:val="left" w:pos="720"/>
          <w:tab w:val="left" w:pos="1440"/>
          <w:tab w:val="left" w:pos="1872"/>
          <w:tab w:val="left" w:pos="2592"/>
          <w:tab w:val="left" w:pos="3600"/>
          <w:tab w:val="left" w:pos="4140"/>
          <w:tab w:val="left" w:pos="5328"/>
        </w:tabs>
        <w:ind w:firstLine="1872"/>
        <w:rPr>
          <w:sz w:val="22"/>
          <w:szCs w:val="22"/>
        </w:rPr>
      </w:pPr>
      <w:r w:rsidRPr="0020098E">
        <w:rPr>
          <w:sz w:val="22"/>
          <w:szCs w:val="22"/>
        </w:rPr>
        <w:t>Property Damage - $1,000,000/$1,000,000</w:t>
      </w:r>
    </w:p>
    <w:p w:rsidR="00E370C1" w:rsidRPr="0020098E" w:rsidRDefault="0036061F" w:rsidP="00E370C1">
      <w:pPr>
        <w:tabs>
          <w:tab w:val="left" w:pos="-1080"/>
          <w:tab w:val="left" w:pos="-720"/>
          <w:tab w:val="left" w:pos="720"/>
          <w:tab w:val="left" w:pos="1440"/>
          <w:tab w:val="left" w:pos="1872"/>
          <w:tab w:val="left" w:pos="2592"/>
          <w:tab w:val="left" w:pos="3600"/>
          <w:tab w:val="left" w:pos="4140"/>
          <w:tab w:val="left" w:pos="5328"/>
        </w:tabs>
        <w:rPr>
          <w:sz w:val="22"/>
          <w:szCs w:val="22"/>
        </w:rPr>
      </w:pPr>
      <w:r w:rsidRPr="0020098E">
        <w:rPr>
          <w:sz w:val="22"/>
          <w:szCs w:val="22"/>
        </w:rPr>
        <w:tab/>
      </w:r>
      <w:r w:rsidRPr="0020098E">
        <w:rPr>
          <w:sz w:val="22"/>
          <w:szCs w:val="22"/>
        </w:rPr>
        <w:tab/>
      </w:r>
      <w:r w:rsidRPr="0020098E">
        <w:rPr>
          <w:sz w:val="22"/>
          <w:szCs w:val="22"/>
        </w:rPr>
        <w:tab/>
        <w:t>OR</w:t>
      </w:r>
    </w:p>
    <w:p w:rsidR="00E370C1" w:rsidRPr="0020098E" w:rsidRDefault="0036061F" w:rsidP="00E370C1">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sidRPr="0020098E">
        <w:rPr>
          <w:sz w:val="22"/>
          <w:szCs w:val="22"/>
        </w:rPr>
        <w:t xml:space="preserve">(B) </w:t>
      </w:r>
      <w:r w:rsidRPr="0020098E">
        <w:rPr>
          <w:sz w:val="22"/>
          <w:szCs w:val="22"/>
        </w:rPr>
        <w:tab/>
        <w:t>Combined Single Limit - $1,000,000</w:t>
      </w:r>
    </w:p>
    <w:p w:rsidR="00E370C1" w:rsidRPr="0020098E" w:rsidRDefault="0036061F" w:rsidP="00E370C1">
      <w:pPr>
        <w:tabs>
          <w:tab w:val="left" w:pos="-1080"/>
          <w:tab w:val="left" w:pos="-720"/>
          <w:tab w:val="left" w:pos="720"/>
          <w:tab w:val="left" w:pos="1440"/>
          <w:tab w:val="left" w:pos="1872"/>
          <w:tab w:val="left" w:pos="2592"/>
          <w:tab w:val="left" w:pos="3600"/>
          <w:tab w:val="left" w:pos="4140"/>
          <w:tab w:val="left" w:pos="5328"/>
        </w:tabs>
        <w:rPr>
          <w:sz w:val="22"/>
          <w:szCs w:val="22"/>
        </w:rPr>
      </w:pPr>
      <w:r w:rsidRPr="0020098E">
        <w:rPr>
          <w:sz w:val="22"/>
          <w:szCs w:val="22"/>
        </w:rPr>
        <w:tab/>
      </w:r>
      <w:r w:rsidRPr="0020098E">
        <w:rPr>
          <w:sz w:val="22"/>
          <w:szCs w:val="22"/>
        </w:rPr>
        <w:tab/>
      </w:r>
      <w:r w:rsidRPr="0020098E">
        <w:rPr>
          <w:sz w:val="22"/>
          <w:szCs w:val="22"/>
        </w:rPr>
        <w:tab/>
        <w:t xml:space="preserve">OR </w:t>
      </w:r>
    </w:p>
    <w:p w:rsidR="00E370C1" w:rsidRPr="0020098E" w:rsidRDefault="0036061F" w:rsidP="00E370C1">
      <w:pPr>
        <w:tabs>
          <w:tab w:val="left" w:pos="-1080"/>
          <w:tab w:val="left" w:pos="-720"/>
          <w:tab w:val="left" w:pos="720"/>
          <w:tab w:val="left" w:pos="1440"/>
          <w:tab w:val="left" w:pos="1872"/>
          <w:tab w:val="left" w:pos="2592"/>
          <w:tab w:val="left" w:pos="3600"/>
          <w:tab w:val="left" w:pos="4050"/>
          <w:tab w:val="left" w:pos="4320"/>
          <w:tab w:val="left" w:pos="5328"/>
        </w:tabs>
        <w:ind w:firstLine="1440"/>
        <w:rPr>
          <w:sz w:val="22"/>
          <w:szCs w:val="22"/>
        </w:rPr>
      </w:pPr>
      <w:r w:rsidRPr="0020098E">
        <w:rPr>
          <w:sz w:val="22"/>
          <w:szCs w:val="22"/>
        </w:rPr>
        <w:t>(C)</w:t>
      </w:r>
      <w:r w:rsidRPr="0020098E">
        <w:rPr>
          <w:sz w:val="22"/>
          <w:szCs w:val="22"/>
        </w:rPr>
        <w:tab/>
        <w:t>Bodily Injury and Property Damage per Occurrence - $1,000,000</w:t>
      </w:r>
    </w:p>
    <w:p w:rsidR="00E370C1" w:rsidRPr="0020098E" w:rsidRDefault="0036061F" w:rsidP="00E370C1">
      <w:pPr>
        <w:tabs>
          <w:tab w:val="left" w:pos="-1080"/>
          <w:tab w:val="left" w:pos="-720"/>
          <w:tab w:val="left" w:pos="720"/>
          <w:tab w:val="left" w:pos="1440"/>
          <w:tab w:val="left" w:pos="1872"/>
          <w:tab w:val="left" w:pos="2592"/>
          <w:tab w:val="left" w:pos="3600"/>
          <w:tab w:val="left" w:pos="4050"/>
          <w:tab w:val="left" w:pos="4320"/>
          <w:tab w:val="left" w:pos="5328"/>
        </w:tabs>
        <w:ind w:firstLine="1872"/>
        <w:rPr>
          <w:sz w:val="22"/>
          <w:szCs w:val="22"/>
        </w:rPr>
      </w:pPr>
      <w:r w:rsidRPr="0020098E">
        <w:rPr>
          <w:sz w:val="22"/>
          <w:szCs w:val="22"/>
        </w:rPr>
        <w:t xml:space="preserve">General Aggregate &amp; Product </w:t>
      </w:r>
      <w:r w:rsidRPr="0020098E">
        <w:rPr>
          <w:sz w:val="22"/>
          <w:szCs w:val="22"/>
        </w:rPr>
        <w:t>Aggregate - $2,000,000 each</w:t>
      </w:r>
    </w:p>
    <w:p w:rsidR="00E370C1" w:rsidRPr="0020098E" w:rsidRDefault="0036061F" w:rsidP="00E370C1">
      <w:pPr>
        <w:tabs>
          <w:tab w:val="left" w:pos="-1080"/>
          <w:tab w:val="left" w:pos="-720"/>
          <w:tab w:val="left" w:pos="720"/>
          <w:tab w:val="left" w:pos="1440"/>
          <w:tab w:val="left" w:pos="1872"/>
          <w:tab w:val="left" w:pos="2592"/>
          <w:tab w:val="left" w:pos="3600"/>
          <w:tab w:val="left" w:pos="4050"/>
          <w:tab w:val="left" w:pos="4320"/>
          <w:tab w:val="left" w:pos="5328"/>
        </w:tabs>
        <w:rPr>
          <w:sz w:val="22"/>
          <w:szCs w:val="22"/>
        </w:rPr>
      </w:pPr>
    </w:p>
    <w:p w:rsidR="00E370C1" w:rsidRPr="0020098E" w:rsidRDefault="0036061F" w:rsidP="00E370C1">
      <w:pPr>
        <w:numPr>
          <w:ilvl w:val="0"/>
          <w:numId w:val="1"/>
        </w:numPr>
        <w:tabs>
          <w:tab w:val="left" w:pos="-1080"/>
          <w:tab w:val="left" w:pos="-720"/>
          <w:tab w:val="left" w:pos="720"/>
          <w:tab w:val="left" w:pos="1440"/>
          <w:tab w:val="left" w:pos="1872"/>
          <w:tab w:val="left" w:pos="2592"/>
          <w:tab w:val="left" w:pos="3600"/>
          <w:tab w:val="left" w:pos="4050"/>
          <w:tab w:val="left" w:pos="4320"/>
          <w:tab w:val="left" w:pos="5328"/>
        </w:tabs>
        <w:rPr>
          <w:sz w:val="22"/>
          <w:szCs w:val="22"/>
        </w:rPr>
      </w:pPr>
      <w:r w:rsidRPr="0020098E">
        <w:rPr>
          <w:sz w:val="22"/>
          <w:szCs w:val="22"/>
          <w:u w:val="single"/>
        </w:rPr>
        <w:t>Umbrella or Excess Liability</w:t>
      </w:r>
      <w:r w:rsidRPr="0020098E">
        <w:rPr>
          <w:sz w:val="22"/>
          <w:szCs w:val="22"/>
        </w:rPr>
        <w:t>, coverage with a minimum limit of $ 4,000,000.</w:t>
      </w:r>
    </w:p>
    <w:p w:rsidR="00E370C1" w:rsidRPr="0020098E" w:rsidRDefault="0036061F" w:rsidP="00E370C1">
      <w:pPr>
        <w:pStyle w:val="Header"/>
        <w:numPr>
          <w:ilvl w:val="12"/>
          <w:numId w:val="0"/>
        </w:numPr>
        <w:tabs>
          <w:tab w:val="clear" w:pos="4320"/>
          <w:tab w:val="clear" w:pos="8640"/>
          <w:tab w:val="left" w:pos="720"/>
          <w:tab w:val="left" w:pos="1440"/>
          <w:tab w:val="left" w:pos="2160"/>
          <w:tab w:val="left" w:pos="2880"/>
          <w:tab w:val="center" w:pos="4680"/>
        </w:tabs>
        <w:jc w:val="center"/>
        <w:rPr>
          <w:sz w:val="22"/>
          <w:szCs w:val="22"/>
        </w:rPr>
      </w:pPr>
    </w:p>
    <w:p w:rsidR="00E370C1" w:rsidRPr="0020098E" w:rsidRDefault="0036061F" w:rsidP="00E370C1">
      <w:pPr>
        <w:numPr>
          <w:ilvl w:val="1"/>
          <w:numId w:val="1"/>
        </w:numPr>
        <w:tabs>
          <w:tab w:val="clear" w:pos="2219"/>
          <w:tab w:val="left" w:pos="-1440"/>
          <w:tab w:val="left" w:pos="-720"/>
          <w:tab w:val="left" w:pos="360"/>
          <w:tab w:val="left" w:pos="720"/>
          <w:tab w:val="left" w:pos="1440"/>
          <w:tab w:val="left" w:pos="1872"/>
          <w:tab w:val="left" w:pos="2592"/>
          <w:tab w:val="left" w:pos="3600"/>
          <w:tab w:val="left" w:pos="5040"/>
          <w:tab w:val="left" w:pos="5328"/>
        </w:tabs>
        <w:ind w:left="360"/>
        <w:rPr>
          <w:sz w:val="22"/>
          <w:szCs w:val="22"/>
        </w:rPr>
      </w:pPr>
      <w:r w:rsidRPr="0020098E">
        <w:rPr>
          <w:sz w:val="22"/>
          <w:szCs w:val="22"/>
        </w:rPr>
        <w:t xml:space="preserve">Upon request, either Party shall promptly provide the requesting Party with either evidence of insurance or certificates of insurance evidencing the insurance coverage above.  </w:t>
      </w:r>
      <w:r>
        <w:rPr>
          <w:sz w:val="22"/>
          <w:szCs w:val="22"/>
        </w:rPr>
        <w:t>Customer</w:t>
      </w:r>
      <w:r w:rsidRPr="0020098E">
        <w:rPr>
          <w:sz w:val="22"/>
          <w:szCs w:val="22"/>
        </w:rPr>
        <w:t xml:space="preserve"> shall provide such certificates or evidence of insurance to </w:t>
      </w:r>
      <w:r>
        <w:rPr>
          <w:sz w:val="22"/>
          <w:szCs w:val="22"/>
        </w:rPr>
        <w:t>Company</w:t>
      </w:r>
      <w:r w:rsidRPr="0020098E">
        <w:rPr>
          <w:sz w:val="22"/>
          <w:szCs w:val="22"/>
        </w:rPr>
        <w:t xml:space="preserve">  at the following address:</w:t>
      </w:r>
    </w:p>
    <w:p w:rsidR="00E370C1" w:rsidRPr="0020098E" w:rsidRDefault="0036061F" w:rsidP="00E370C1">
      <w:pPr>
        <w:tabs>
          <w:tab w:val="left" w:pos="-1440"/>
          <w:tab w:val="left" w:pos="-720"/>
          <w:tab w:val="left" w:pos="720"/>
          <w:tab w:val="left" w:pos="1440"/>
          <w:tab w:val="left" w:pos="1872"/>
          <w:tab w:val="left" w:pos="2592"/>
          <w:tab w:val="left" w:pos="3600"/>
          <w:tab w:val="left" w:pos="5040"/>
          <w:tab w:val="left" w:pos="5328"/>
        </w:tabs>
        <w:rPr>
          <w:sz w:val="22"/>
          <w:szCs w:val="22"/>
        </w:rPr>
      </w:pPr>
    </w:p>
    <w:p w:rsidR="00E370C1" w:rsidRPr="0020098E" w:rsidRDefault="0036061F" w:rsidP="00E370C1">
      <w:pPr>
        <w:tabs>
          <w:tab w:val="left" w:pos="-1440"/>
          <w:tab w:val="left" w:pos="-720"/>
          <w:tab w:val="left" w:pos="720"/>
          <w:tab w:val="left" w:pos="1440"/>
          <w:tab w:val="left" w:pos="1872"/>
          <w:tab w:val="left" w:pos="2592"/>
          <w:tab w:val="left" w:pos="3600"/>
          <w:tab w:val="left" w:pos="5040"/>
          <w:tab w:val="left" w:pos="5328"/>
        </w:tabs>
        <w:ind w:left="2592" w:hanging="720"/>
        <w:rPr>
          <w:sz w:val="22"/>
          <w:szCs w:val="22"/>
        </w:rPr>
      </w:pPr>
      <w:r w:rsidRPr="0020098E">
        <w:rPr>
          <w:sz w:val="22"/>
          <w:szCs w:val="22"/>
        </w:rPr>
        <w:t>To:</w:t>
      </w:r>
      <w:r w:rsidRPr="0020098E">
        <w:rPr>
          <w:sz w:val="22"/>
          <w:szCs w:val="22"/>
        </w:rPr>
        <w:tab/>
        <w:t xml:space="preserve">National Grid c/o </w:t>
      </w:r>
      <w:r>
        <w:rPr>
          <w:sz w:val="22"/>
          <w:szCs w:val="22"/>
        </w:rPr>
        <w:t>NIAGARA MOHAWK POWER CORPORATION</w:t>
      </w:r>
      <w:r w:rsidRPr="0020098E">
        <w:rPr>
          <w:sz w:val="22"/>
          <w:szCs w:val="22"/>
        </w:rPr>
        <w:t xml:space="preserve"> </w:t>
      </w:r>
    </w:p>
    <w:p w:rsidR="00E370C1" w:rsidRPr="0020098E" w:rsidRDefault="0036061F" w:rsidP="00E370C1">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r w:rsidRPr="0020098E">
        <w:rPr>
          <w:sz w:val="22"/>
          <w:szCs w:val="22"/>
        </w:rPr>
        <w:t xml:space="preserve">Attention: Risk Management, </w:t>
      </w:r>
      <w:r>
        <w:rPr>
          <w:sz w:val="22"/>
          <w:szCs w:val="22"/>
        </w:rPr>
        <w:t>A-4</w:t>
      </w:r>
    </w:p>
    <w:p w:rsidR="00E370C1" w:rsidRPr="0020098E" w:rsidRDefault="0036061F" w:rsidP="00E370C1">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smartTag w:uri="urn:schemas-microsoft-com:office:smarttags" w:element="address">
        <w:smartTag w:uri="urn:schemas-microsoft-com:office:smarttags" w:element="Street">
          <w:r w:rsidRPr="0020098E">
            <w:rPr>
              <w:sz w:val="22"/>
              <w:szCs w:val="22"/>
            </w:rPr>
            <w:t>300 Erie Boulevard West</w:t>
          </w:r>
        </w:smartTag>
      </w:smartTag>
    </w:p>
    <w:p w:rsidR="00E370C1" w:rsidRPr="0020098E" w:rsidRDefault="0036061F" w:rsidP="00E370C1">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smartTag w:uri="urn:schemas-microsoft-com:office:smarttags" w:element="place">
        <w:smartTag w:uri="urn:schemas-microsoft-com:office:smarttags" w:element="City">
          <w:r w:rsidRPr="0020098E">
            <w:rPr>
              <w:sz w:val="22"/>
              <w:szCs w:val="22"/>
            </w:rPr>
            <w:t>Syracuse</w:t>
          </w:r>
        </w:smartTag>
        <w:r w:rsidRPr="0020098E">
          <w:rPr>
            <w:sz w:val="22"/>
            <w:szCs w:val="22"/>
          </w:rPr>
          <w:t xml:space="preserve">, </w:t>
        </w:r>
        <w:smartTag w:uri="urn:schemas-microsoft-com:office:smarttags" w:element="State">
          <w:r w:rsidRPr="0020098E">
            <w:rPr>
              <w:sz w:val="22"/>
              <w:szCs w:val="22"/>
            </w:rPr>
            <w:t>NY</w:t>
          </w:r>
        </w:smartTag>
        <w:r w:rsidRPr="0020098E">
          <w:rPr>
            <w:sz w:val="22"/>
            <w:szCs w:val="22"/>
          </w:rPr>
          <w:t xml:space="preserve">  </w:t>
        </w:r>
        <w:smartTag w:uri="urn:schemas-microsoft-com:office:smarttags" w:element="PostalCode">
          <w:r w:rsidRPr="0020098E">
            <w:rPr>
              <w:sz w:val="22"/>
              <w:szCs w:val="22"/>
            </w:rPr>
            <w:t>13202</w:t>
          </w:r>
        </w:smartTag>
      </w:smartTag>
    </w:p>
    <w:p w:rsidR="00E370C1" w:rsidRPr="0020098E" w:rsidRDefault="0036061F" w:rsidP="00E370C1">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p>
    <w:p w:rsidR="00E370C1" w:rsidRPr="0020098E" w:rsidRDefault="0036061F" w:rsidP="00E370C1">
      <w:pPr>
        <w:tabs>
          <w:tab w:val="left" w:pos="-1440"/>
          <w:tab w:val="left" w:pos="-720"/>
          <w:tab w:val="left" w:pos="360"/>
          <w:tab w:val="left" w:pos="720"/>
          <w:tab w:val="left" w:pos="1440"/>
          <w:tab w:val="left" w:pos="1872"/>
          <w:tab w:val="left" w:pos="2592"/>
          <w:tab w:val="left" w:pos="3600"/>
          <w:tab w:val="left" w:pos="5040"/>
          <w:tab w:val="left" w:pos="5328"/>
        </w:tabs>
        <w:ind w:firstLine="360"/>
        <w:rPr>
          <w:sz w:val="22"/>
          <w:szCs w:val="22"/>
        </w:rPr>
      </w:pPr>
      <w:r>
        <w:rPr>
          <w:sz w:val="22"/>
          <w:szCs w:val="22"/>
        </w:rPr>
        <w:t>Company</w:t>
      </w:r>
      <w:r w:rsidRPr="0020098E">
        <w:rPr>
          <w:sz w:val="22"/>
          <w:szCs w:val="22"/>
        </w:rPr>
        <w:t xml:space="preserve"> shall provide such certificates or evidence of insurance to </w:t>
      </w:r>
      <w:r>
        <w:rPr>
          <w:sz w:val="22"/>
          <w:szCs w:val="22"/>
        </w:rPr>
        <w:t>Customer</w:t>
      </w:r>
      <w:r w:rsidRPr="0020098E">
        <w:rPr>
          <w:sz w:val="22"/>
          <w:szCs w:val="22"/>
        </w:rPr>
        <w:t xml:space="preserve"> at the following address:</w:t>
      </w:r>
    </w:p>
    <w:p w:rsidR="00E370C1" w:rsidRPr="00675C55" w:rsidRDefault="0036061F" w:rsidP="00E370C1">
      <w:pPr>
        <w:tabs>
          <w:tab w:val="left" w:pos="-1440"/>
          <w:tab w:val="left" w:pos="-720"/>
          <w:tab w:val="left" w:pos="720"/>
          <w:tab w:val="left" w:pos="1440"/>
          <w:tab w:val="left" w:pos="1872"/>
          <w:tab w:val="left" w:pos="2592"/>
          <w:tab w:val="left" w:pos="3600"/>
          <w:tab w:val="left" w:pos="5040"/>
          <w:tab w:val="left" w:pos="5328"/>
        </w:tabs>
        <w:ind w:firstLine="2592"/>
        <w:rPr>
          <w:color w:val="000000"/>
          <w:sz w:val="24"/>
          <w:szCs w:val="24"/>
        </w:rPr>
      </w:pPr>
    </w:p>
    <w:p w:rsidR="00675C55" w:rsidRPr="00675C55" w:rsidRDefault="0036061F" w:rsidP="00675C55">
      <w:pPr>
        <w:pStyle w:val="msolistparagraph0"/>
        <w:tabs>
          <w:tab w:val="left" w:pos="1890"/>
        </w:tabs>
        <w:ind w:left="1890"/>
        <w:rPr>
          <w:color w:val="000000"/>
        </w:rPr>
      </w:pPr>
      <w:r w:rsidRPr="00675C55">
        <w:rPr>
          <w:color w:val="000000"/>
        </w:rPr>
        <w:t xml:space="preserve">To:       </w:t>
      </w:r>
      <w:r>
        <w:rPr>
          <w:color w:val="000000"/>
        </w:rPr>
        <w:t>Procurement Department</w:t>
      </w:r>
    </w:p>
    <w:p w:rsidR="00675C55" w:rsidRPr="00675C55" w:rsidRDefault="0036061F" w:rsidP="00675C55">
      <w:pPr>
        <w:overflowPunct/>
        <w:autoSpaceDE/>
        <w:autoSpaceDN/>
        <w:adjustRightInd/>
        <w:ind w:left="1440"/>
        <w:textAlignment w:val="auto"/>
        <w:rPr>
          <w:color w:val="000000"/>
          <w:sz w:val="24"/>
          <w:szCs w:val="24"/>
        </w:rPr>
      </w:pPr>
      <w:r w:rsidRPr="00675C55">
        <w:rPr>
          <w:color w:val="000000"/>
          <w:sz w:val="24"/>
          <w:szCs w:val="24"/>
        </w:rPr>
        <w:tab/>
        <w:t xml:space="preserve">        </w:t>
      </w:r>
      <w:smartTag w:uri="urn:schemas-microsoft-com:office:smarttags" w:element="address">
        <w:smartTag w:uri="urn:schemas-microsoft-com:office:smarttags" w:element="Street">
          <w:r w:rsidRPr="00675C55">
            <w:rPr>
              <w:color w:val="000000"/>
              <w:sz w:val="24"/>
              <w:szCs w:val="24"/>
            </w:rPr>
            <w:t>123 Main Street</w:t>
          </w:r>
        </w:smartTag>
      </w:smartTag>
    </w:p>
    <w:p w:rsidR="00675C55" w:rsidRPr="00675C55" w:rsidRDefault="0036061F" w:rsidP="00675C55">
      <w:pPr>
        <w:overflowPunct/>
        <w:autoSpaceDE/>
        <w:autoSpaceDN/>
        <w:adjustRightInd/>
        <w:textAlignment w:val="auto"/>
        <w:rPr>
          <w:color w:val="000000"/>
          <w:sz w:val="24"/>
          <w:szCs w:val="24"/>
        </w:rPr>
      </w:pPr>
      <w:r w:rsidRPr="00675C55">
        <w:rPr>
          <w:color w:val="000000"/>
          <w:sz w:val="24"/>
          <w:szCs w:val="24"/>
        </w:rPr>
        <w:t xml:space="preserve">                                </w:t>
      </w:r>
      <w:r w:rsidRPr="00675C55">
        <w:rPr>
          <w:color w:val="000000"/>
          <w:sz w:val="24"/>
          <w:szCs w:val="24"/>
        </w:rPr>
        <w:tab/>
        <w:t xml:space="preserve">        </w:t>
      </w:r>
      <w:smartTag w:uri="urn:schemas-microsoft-com:office:smarttags" w:element="place">
        <w:smartTag w:uri="urn:schemas-microsoft-com:office:smarttags" w:element="City">
          <w:r w:rsidRPr="00675C55">
            <w:rPr>
              <w:color w:val="000000"/>
              <w:sz w:val="24"/>
              <w:szCs w:val="24"/>
            </w:rPr>
            <w:t>White Plains</w:t>
          </w:r>
        </w:smartTag>
        <w:r w:rsidRPr="00675C55">
          <w:rPr>
            <w:color w:val="000000"/>
            <w:sz w:val="24"/>
            <w:szCs w:val="24"/>
          </w:rPr>
          <w:t xml:space="preserve">, </w:t>
        </w:r>
        <w:smartTag w:uri="urn:schemas-microsoft-com:office:smarttags" w:element="State">
          <w:r w:rsidRPr="00675C55">
            <w:rPr>
              <w:color w:val="000000"/>
              <w:sz w:val="24"/>
              <w:szCs w:val="24"/>
            </w:rPr>
            <w:t>NY</w:t>
          </w:r>
        </w:smartTag>
        <w:r w:rsidRPr="00675C55">
          <w:rPr>
            <w:color w:val="000000"/>
            <w:sz w:val="24"/>
            <w:szCs w:val="24"/>
          </w:rPr>
          <w:t xml:space="preserve"> </w:t>
        </w:r>
        <w:smartTag w:uri="urn:schemas-microsoft-com:office:smarttags" w:element="PostalCode">
          <w:r w:rsidRPr="00675C55">
            <w:rPr>
              <w:color w:val="000000"/>
              <w:sz w:val="24"/>
              <w:szCs w:val="24"/>
            </w:rPr>
            <w:t>10601</w:t>
          </w:r>
        </w:smartTag>
      </w:smartTag>
    </w:p>
    <w:p w:rsidR="00E370C1" w:rsidRPr="00675C55" w:rsidRDefault="0036061F" w:rsidP="00E370C1">
      <w:pPr>
        <w:keepLines/>
        <w:tabs>
          <w:tab w:val="left" w:pos="720"/>
          <w:tab w:val="left" w:pos="1440"/>
          <w:tab w:val="left" w:pos="2160"/>
          <w:tab w:val="left" w:pos="2880"/>
        </w:tabs>
        <w:jc w:val="both"/>
        <w:rPr>
          <w:color w:val="000000"/>
          <w:sz w:val="24"/>
          <w:szCs w:val="24"/>
        </w:rPr>
      </w:pPr>
      <w:r w:rsidRPr="00675C55">
        <w:rPr>
          <w:color w:val="000000"/>
          <w:sz w:val="24"/>
          <w:szCs w:val="24"/>
        </w:rPr>
        <w:tab/>
      </w:r>
      <w:r w:rsidRPr="00675C55">
        <w:rPr>
          <w:color w:val="000000"/>
          <w:sz w:val="24"/>
          <w:szCs w:val="24"/>
        </w:rPr>
        <w:tab/>
      </w:r>
      <w:r w:rsidRPr="00675C55">
        <w:rPr>
          <w:color w:val="000000"/>
          <w:sz w:val="24"/>
          <w:szCs w:val="24"/>
        </w:rPr>
        <w:tab/>
      </w:r>
      <w:r w:rsidRPr="00675C55">
        <w:rPr>
          <w:color w:val="000000"/>
          <w:sz w:val="24"/>
          <w:szCs w:val="24"/>
        </w:rPr>
        <w:tab/>
      </w:r>
      <w:r w:rsidRPr="00675C55">
        <w:rPr>
          <w:color w:val="000000"/>
          <w:sz w:val="24"/>
          <w:szCs w:val="24"/>
        </w:rPr>
        <w:tab/>
      </w:r>
      <w:r w:rsidRPr="00675C55">
        <w:rPr>
          <w:color w:val="000000"/>
          <w:sz w:val="24"/>
          <w:szCs w:val="24"/>
        </w:rPr>
        <w:tab/>
      </w:r>
      <w:r w:rsidRPr="00675C55">
        <w:rPr>
          <w:color w:val="000000"/>
          <w:sz w:val="24"/>
          <w:szCs w:val="24"/>
        </w:rPr>
        <w:tab/>
      </w:r>
    </w:p>
    <w:p w:rsidR="00E370C1" w:rsidRPr="0020098E" w:rsidRDefault="0036061F"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Pr>
          <w:sz w:val="22"/>
          <w:szCs w:val="22"/>
        </w:rPr>
        <w:t>Should any of the above described policies be cancelled before the expiration date thereof, notice</w:t>
      </w:r>
      <w:r>
        <w:rPr>
          <w:sz w:val="22"/>
          <w:szCs w:val="22"/>
        </w:rPr>
        <w:t xml:space="preserve"> will be delivered in accordance with the policy provisions.</w:t>
      </w:r>
    </w:p>
    <w:p w:rsidR="00E370C1" w:rsidRPr="0020098E" w:rsidRDefault="0036061F" w:rsidP="00E370C1">
      <w:pPr>
        <w:pStyle w:val="Header"/>
        <w:tabs>
          <w:tab w:val="clear" w:pos="4320"/>
          <w:tab w:val="clear" w:pos="8640"/>
          <w:tab w:val="left" w:pos="720"/>
          <w:tab w:val="left" w:pos="1440"/>
          <w:tab w:val="left" w:pos="2880"/>
          <w:tab w:val="center" w:pos="4680"/>
        </w:tabs>
        <w:ind w:left="-31"/>
        <w:jc w:val="both"/>
        <w:rPr>
          <w:sz w:val="22"/>
          <w:szCs w:val="22"/>
        </w:rPr>
      </w:pPr>
    </w:p>
    <w:p w:rsidR="00E370C1" w:rsidRPr="0020098E" w:rsidRDefault="0036061F"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If a party fails to secure or maintain any insurance coverage, or any insurance coverage is canceled before the completion of all services provided under this Agreement, and such party fails imm</w:t>
      </w:r>
      <w:r w:rsidRPr="0020098E">
        <w:rPr>
          <w:sz w:val="22"/>
          <w:szCs w:val="22"/>
        </w:rPr>
        <w:t>ediately to procure such insurance as specified herein, then the non-defaulting party has the right but not the obligation to procure such insurance and, at its option, either bill the cost thereof to the defaulting party or deduct the cost thereof from an</w:t>
      </w:r>
      <w:r w:rsidRPr="0020098E">
        <w:rPr>
          <w:sz w:val="22"/>
          <w:szCs w:val="22"/>
        </w:rPr>
        <w:t>y sum due the defaulting party under this Agreement.</w:t>
      </w:r>
    </w:p>
    <w:p w:rsidR="00E370C1" w:rsidRPr="0020098E" w:rsidRDefault="0036061F" w:rsidP="002A662D">
      <w:pPr>
        <w:pStyle w:val="Header"/>
        <w:tabs>
          <w:tab w:val="clear" w:pos="4320"/>
          <w:tab w:val="clear" w:pos="8640"/>
          <w:tab w:val="left" w:pos="720"/>
          <w:tab w:val="left" w:pos="1440"/>
          <w:tab w:val="left" w:pos="2880"/>
          <w:tab w:val="center" w:pos="4680"/>
        </w:tabs>
        <w:jc w:val="both"/>
        <w:rPr>
          <w:sz w:val="22"/>
          <w:szCs w:val="22"/>
        </w:rPr>
      </w:pPr>
    </w:p>
    <w:p w:rsidR="00E370C1" w:rsidRPr="0020098E" w:rsidRDefault="0036061F"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 xml:space="preserve">To the extent requested, both Parties shall furnish to each other with copies of any accidents report(s) sent to the a party’s insurance carriers covering accidents or incidents occurring in connection </w:t>
      </w:r>
      <w:r w:rsidRPr="0020098E">
        <w:rPr>
          <w:sz w:val="22"/>
          <w:szCs w:val="22"/>
        </w:rPr>
        <w:t>with or as a result of the performance of the Work for the Project under this Agreement.</w:t>
      </w:r>
    </w:p>
    <w:p w:rsidR="00E370C1" w:rsidRPr="0020098E" w:rsidRDefault="0036061F" w:rsidP="002A662D">
      <w:pPr>
        <w:pStyle w:val="Header"/>
        <w:tabs>
          <w:tab w:val="clear" w:pos="4320"/>
          <w:tab w:val="clear" w:pos="8640"/>
          <w:tab w:val="left" w:pos="720"/>
          <w:tab w:val="left" w:pos="1440"/>
          <w:tab w:val="left" w:pos="2880"/>
          <w:tab w:val="center" w:pos="4680"/>
        </w:tabs>
        <w:jc w:val="both"/>
        <w:rPr>
          <w:sz w:val="22"/>
          <w:szCs w:val="22"/>
        </w:rPr>
      </w:pPr>
    </w:p>
    <w:p w:rsidR="00E370C1" w:rsidRPr="0020098E" w:rsidRDefault="0036061F"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Each Party shall comply with any governmental and/or site specific insurance requirements even if not stated herein.</w:t>
      </w:r>
    </w:p>
    <w:p w:rsidR="00E370C1" w:rsidRPr="0020098E" w:rsidRDefault="0036061F" w:rsidP="002A662D">
      <w:pPr>
        <w:pStyle w:val="Header"/>
        <w:tabs>
          <w:tab w:val="clear" w:pos="4320"/>
          <w:tab w:val="clear" w:pos="8640"/>
          <w:tab w:val="left" w:pos="720"/>
          <w:tab w:val="left" w:pos="1440"/>
          <w:tab w:val="left" w:pos="2880"/>
          <w:tab w:val="center" w:pos="4680"/>
        </w:tabs>
        <w:jc w:val="both"/>
        <w:rPr>
          <w:sz w:val="22"/>
          <w:szCs w:val="22"/>
        </w:rPr>
      </w:pPr>
    </w:p>
    <w:p w:rsidR="00E370C1" w:rsidRPr="0020098E" w:rsidRDefault="0036061F"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By the date that such coverage is required, each</w:t>
      </w:r>
      <w:r w:rsidRPr="0020098E">
        <w:rPr>
          <w:sz w:val="22"/>
          <w:szCs w:val="22"/>
        </w:rPr>
        <w:t xml:space="preserve"> Party represents to the other that it will have full policy limits available and shall notify each other in writing when coverage's required herein have been reduced as a result of claim payments, expenses, or both.</w:t>
      </w:r>
    </w:p>
    <w:p w:rsidR="00E370C1" w:rsidRPr="0020098E" w:rsidRDefault="0036061F" w:rsidP="002A662D">
      <w:pPr>
        <w:pStyle w:val="Header"/>
        <w:tabs>
          <w:tab w:val="clear" w:pos="4320"/>
          <w:tab w:val="clear" w:pos="8640"/>
          <w:tab w:val="left" w:pos="720"/>
          <w:tab w:val="left" w:pos="1440"/>
          <w:tab w:val="left" w:pos="2880"/>
          <w:tab w:val="center" w:pos="4680"/>
        </w:tabs>
        <w:jc w:val="both"/>
        <w:rPr>
          <w:sz w:val="22"/>
          <w:szCs w:val="22"/>
        </w:rPr>
      </w:pPr>
    </w:p>
    <w:p w:rsidR="00387B08"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DE0420" w:rsidRDefault="0036061F" w:rsidP="006269D3">
      <w:pPr>
        <w:pStyle w:val="Header"/>
        <w:tabs>
          <w:tab w:val="clear" w:pos="4320"/>
          <w:tab w:val="clear" w:pos="8640"/>
          <w:tab w:val="left" w:pos="360"/>
          <w:tab w:val="left" w:pos="2880"/>
          <w:tab w:val="center" w:pos="4680"/>
        </w:tabs>
        <w:jc w:val="center"/>
        <w:rPr>
          <w:sz w:val="22"/>
          <w:szCs w:val="22"/>
        </w:rPr>
      </w:pPr>
    </w:p>
    <w:p w:rsidR="00CA56E6" w:rsidRDefault="0036061F" w:rsidP="0065341A">
      <w:pPr>
        <w:pStyle w:val="Header"/>
        <w:tabs>
          <w:tab w:val="clear" w:pos="4320"/>
          <w:tab w:val="clear" w:pos="8640"/>
          <w:tab w:val="left" w:pos="360"/>
          <w:tab w:val="left" w:pos="2880"/>
          <w:tab w:val="center" w:pos="4680"/>
        </w:tabs>
        <w:jc w:val="center"/>
        <w:rPr>
          <w:sz w:val="22"/>
          <w:szCs w:val="22"/>
        </w:rPr>
      </w:pPr>
      <w:r>
        <w:rPr>
          <w:b/>
          <w:sz w:val="22"/>
          <w:szCs w:val="22"/>
        </w:rPr>
        <w:br w:type="page"/>
        <w:t xml:space="preserve">Schedule </w:t>
      </w:r>
      <w:r>
        <w:rPr>
          <w:b/>
          <w:sz w:val="22"/>
          <w:szCs w:val="22"/>
        </w:rPr>
        <w:t>E</w:t>
      </w:r>
      <w:r>
        <w:rPr>
          <w:b/>
          <w:sz w:val="22"/>
          <w:szCs w:val="22"/>
        </w:rPr>
        <w:t xml:space="preserve">: </w:t>
      </w:r>
      <w:r>
        <w:rPr>
          <w:b/>
          <w:sz w:val="22"/>
          <w:szCs w:val="22"/>
        </w:rPr>
        <w:t>Prompt Payment Policy</w:t>
      </w:r>
    </w:p>
    <w:p w:rsidR="0065341A" w:rsidRDefault="0036061F" w:rsidP="0065341A">
      <w:pPr>
        <w:pStyle w:val="Header"/>
        <w:tabs>
          <w:tab w:val="clear" w:pos="4320"/>
          <w:tab w:val="clear" w:pos="8640"/>
          <w:tab w:val="left" w:pos="360"/>
          <w:tab w:val="left" w:pos="2880"/>
          <w:tab w:val="center" w:pos="4680"/>
        </w:tabs>
        <w:jc w:val="center"/>
        <w:rPr>
          <w:sz w:val="22"/>
          <w:szCs w:val="22"/>
        </w:rPr>
      </w:pPr>
    </w:p>
    <w:p w:rsidR="00CA56E6" w:rsidRDefault="0036061F" w:rsidP="00CA56E6">
      <w:pPr>
        <w:pStyle w:val="Header"/>
        <w:tabs>
          <w:tab w:val="clear" w:pos="4320"/>
          <w:tab w:val="clear" w:pos="8640"/>
          <w:tab w:val="left" w:pos="360"/>
          <w:tab w:val="left" w:pos="2880"/>
          <w:tab w:val="center" w:pos="4680"/>
        </w:tabs>
        <w:jc w:val="center"/>
        <w:rPr>
          <w:b/>
          <w:sz w:val="22"/>
          <w:szCs w:val="22"/>
        </w:rPr>
      </w:pPr>
    </w:p>
    <w:p w:rsidR="00D44E79" w:rsidRPr="00216B1F" w:rsidRDefault="0036061F" w:rsidP="00CA56E6">
      <w:pPr>
        <w:pStyle w:val="Header"/>
        <w:tabs>
          <w:tab w:val="clear" w:pos="4320"/>
          <w:tab w:val="clear" w:pos="8640"/>
          <w:tab w:val="left" w:pos="360"/>
          <w:tab w:val="left" w:pos="2880"/>
          <w:tab w:val="center" w:pos="4680"/>
        </w:tabs>
        <w:jc w:val="center"/>
        <w:rPr>
          <w:b/>
          <w:sz w:val="22"/>
          <w:szCs w:val="22"/>
        </w:rPr>
      </w:pPr>
      <w:r>
        <w:rPr>
          <w:b/>
          <w:noProof/>
          <w:sz w:val="22"/>
          <w:szCs w:val="22"/>
        </w:rPr>
        <w:drawing>
          <wp:inline distT="0" distB="0" distL="0" distR="0">
            <wp:extent cx="4815417" cy="6396652"/>
            <wp:effectExtent l="19050" t="0" r="4233" b="0"/>
            <wp:docPr id="2" name="Picture 1" descr="Slid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GIF"/>
                    <pic:cNvPicPr/>
                  </pic:nvPicPr>
                  <pic:blipFill>
                    <a:blip r:embed="rId10" cstate="print"/>
                    <a:srcRect r="35816" b="35995"/>
                    <a:stretch>
                      <a:fillRect/>
                    </a:stretch>
                  </pic:blipFill>
                  <pic:spPr>
                    <a:xfrm>
                      <a:off x="0" y="0"/>
                      <a:ext cx="4815416" cy="6396651"/>
                    </a:xfrm>
                    <a:prstGeom prst="rect">
                      <a:avLst/>
                    </a:prstGeom>
                  </pic:spPr>
                </pic:pic>
              </a:graphicData>
            </a:graphic>
          </wp:inline>
        </w:drawing>
      </w:r>
    </w:p>
    <w:sectPr w:rsidR="00D44E79" w:rsidRPr="00216B1F" w:rsidSect="00A256E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3D" w:rsidRDefault="00A7103D" w:rsidP="00A7103D">
      <w:r>
        <w:separator/>
      </w:r>
    </w:p>
  </w:endnote>
  <w:endnote w:type="continuationSeparator" w:id="0">
    <w:p w:rsidR="00A7103D" w:rsidRDefault="00A7103D" w:rsidP="00A71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3D" w:rsidRDefault="0036061F">
    <w:pPr>
      <w:jc w:val="right"/>
      <w:rPr>
        <w:rFonts w:ascii="Arial" w:eastAsia="Arial" w:hAnsi="Arial" w:cs="Arial"/>
        <w:color w:val="000000"/>
        <w:sz w:val="16"/>
      </w:rPr>
    </w:pPr>
    <w:r>
      <w:rPr>
        <w:rFonts w:ascii="Arial" w:eastAsia="Arial" w:hAnsi="Arial" w:cs="Arial"/>
        <w:color w:val="000000"/>
        <w:sz w:val="16"/>
      </w:rPr>
      <w:t xml:space="preserve">Effective Date: 9/30/2015 - Docket #: ER16-666-000 - Page </w:t>
    </w:r>
    <w:r w:rsidR="00A7103D">
      <w:rPr>
        <w:rFonts w:ascii="Arial" w:eastAsia="Arial" w:hAnsi="Arial" w:cs="Arial"/>
        <w:color w:val="000000"/>
        <w:sz w:val="16"/>
      </w:rPr>
      <w:fldChar w:fldCharType="begin"/>
    </w:r>
    <w:r>
      <w:rPr>
        <w:rFonts w:ascii="Arial" w:eastAsia="Arial" w:hAnsi="Arial" w:cs="Arial"/>
        <w:color w:val="000000"/>
        <w:sz w:val="16"/>
      </w:rPr>
      <w:instrText>PAGE</w:instrText>
    </w:r>
    <w:r w:rsidR="00A7103D">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3D" w:rsidRDefault="0036061F">
    <w:pPr>
      <w:jc w:val="right"/>
      <w:rPr>
        <w:rFonts w:ascii="Arial" w:eastAsia="Arial" w:hAnsi="Arial" w:cs="Arial"/>
        <w:color w:val="000000"/>
        <w:sz w:val="16"/>
      </w:rPr>
    </w:pPr>
    <w:r>
      <w:rPr>
        <w:rFonts w:ascii="Arial" w:eastAsia="Arial" w:hAnsi="Arial" w:cs="Arial"/>
        <w:color w:val="000000"/>
        <w:sz w:val="16"/>
      </w:rPr>
      <w:t xml:space="preserve">Effective Date: 9/30/2015 - Docket #: ER16-666-000 - Page </w:t>
    </w:r>
    <w:r w:rsidR="00A7103D">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A7103D">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3D" w:rsidRDefault="0036061F">
    <w:pPr>
      <w:jc w:val="right"/>
      <w:rPr>
        <w:rFonts w:ascii="Arial" w:eastAsia="Arial" w:hAnsi="Arial" w:cs="Arial"/>
        <w:color w:val="000000"/>
        <w:sz w:val="16"/>
      </w:rPr>
    </w:pPr>
    <w:r>
      <w:rPr>
        <w:rFonts w:ascii="Arial" w:eastAsia="Arial" w:hAnsi="Arial" w:cs="Arial"/>
        <w:color w:val="000000"/>
        <w:sz w:val="16"/>
      </w:rPr>
      <w:t xml:space="preserve">Effective Date: 9/30/2015 - Docket #: ER16-666-000 - Page </w:t>
    </w:r>
    <w:r w:rsidR="00A7103D">
      <w:rPr>
        <w:rFonts w:ascii="Arial" w:eastAsia="Arial" w:hAnsi="Arial" w:cs="Arial"/>
        <w:color w:val="000000"/>
        <w:sz w:val="16"/>
      </w:rPr>
      <w:fldChar w:fldCharType="begin"/>
    </w:r>
    <w:r>
      <w:rPr>
        <w:rFonts w:ascii="Arial" w:eastAsia="Arial" w:hAnsi="Arial" w:cs="Arial"/>
        <w:color w:val="000000"/>
        <w:sz w:val="16"/>
      </w:rPr>
      <w:instrText>PAGE</w:instrText>
    </w:r>
    <w:r w:rsidR="00A7103D">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3D" w:rsidRDefault="00A7103D" w:rsidP="00A7103D">
      <w:r>
        <w:separator/>
      </w:r>
    </w:p>
  </w:footnote>
  <w:footnote w:type="continuationSeparator" w:id="0">
    <w:p w:rsidR="00A7103D" w:rsidRDefault="00A7103D" w:rsidP="00A71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3D" w:rsidRDefault="0036061F">
    <w:pPr>
      <w:rPr>
        <w:rFonts w:ascii="Arial" w:eastAsia="Arial" w:hAnsi="Arial" w:cs="Arial"/>
        <w:color w:val="000000"/>
        <w:sz w:val="16"/>
      </w:rPr>
    </w:pPr>
    <w:r>
      <w:rPr>
        <w:rFonts w:ascii="Arial" w:eastAsia="Arial" w:hAnsi="Arial" w:cs="Arial"/>
        <w:color w:val="000000"/>
        <w:sz w:val="16"/>
      </w:rPr>
      <w:t>NYISO Agreements --&gt; Service Agreements --&gt; Cost Reimbursement Agreement 2177 between NiMo and NYPA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3D" w:rsidRDefault="0036061F">
    <w:pPr>
      <w:rPr>
        <w:rFonts w:ascii="Arial" w:eastAsia="Arial" w:hAnsi="Arial" w:cs="Arial"/>
        <w:color w:val="000000"/>
        <w:sz w:val="16"/>
      </w:rPr>
    </w:pPr>
    <w:r>
      <w:rPr>
        <w:rFonts w:ascii="Arial" w:eastAsia="Arial" w:hAnsi="Arial" w:cs="Arial"/>
        <w:color w:val="000000"/>
        <w:sz w:val="16"/>
      </w:rPr>
      <w:t>NYISO Agreements --&gt; Service Agreements --&gt; Cost Reimbursement</w:t>
    </w:r>
    <w:r>
      <w:rPr>
        <w:rFonts w:ascii="Arial" w:eastAsia="Arial" w:hAnsi="Arial" w:cs="Arial"/>
        <w:color w:val="000000"/>
        <w:sz w:val="16"/>
      </w:rPr>
      <w:t xml:space="preserve"> Agreement 2177 between NiMo and NYPA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3D" w:rsidRDefault="0036061F">
    <w:pPr>
      <w:rPr>
        <w:rFonts w:ascii="Arial" w:eastAsia="Arial" w:hAnsi="Arial" w:cs="Arial"/>
        <w:color w:val="000000"/>
        <w:sz w:val="16"/>
      </w:rPr>
    </w:pPr>
    <w:r>
      <w:rPr>
        <w:rFonts w:ascii="Arial" w:eastAsia="Arial" w:hAnsi="Arial" w:cs="Arial"/>
        <w:color w:val="000000"/>
        <w:sz w:val="16"/>
      </w:rPr>
      <w:t xml:space="preserve">NYISO Agreements --&gt; Service Agreements --&gt; Cost Reimbursement Agreement 2177 between </w:t>
    </w:r>
    <w:r>
      <w:rPr>
        <w:rFonts w:ascii="Arial" w:eastAsia="Arial" w:hAnsi="Arial" w:cs="Arial"/>
        <w:color w:val="000000"/>
        <w:sz w:val="16"/>
      </w:rPr>
      <w:t>NiMo and NYPA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630"/>
    <w:multiLevelType w:val="multilevel"/>
    <w:tmpl w:val="9438BC72"/>
    <w:lvl w:ilvl="0">
      <w:start w:val="1"/>
      <w:numFmt w:val="decimal"/>
      <w:lvlText w:val="%1.0"/>
      <w:lvlJc w:val="left"/>
      <w:pPr>
        <w:tabs>
          <w:tab w:val="num" w:pos="765"/>
        </w:tabs>
        <w:ind w:left="765" w:hanging="765"/>
      </w:pPr>
      <w:rPr>
        <w:rFonts w:hint="default"/>
        <w:b/>
        <w:sz w:val="24"/>
        <w:szCs w:val="24"/>
      </w:rPr>
    </w:lvl>
    <w:lvl w:ilvl="1">
      <w:start w:val="1"/>
      <w:numFmt w:val="decimal"/>
      <w:lvlText w:val="%1.%2"/>
      <w:lvlJc w:val="left"/>
      <w:pPr>
        <w:tabs>
          <w:tab w:val="num" w:pos="2475"/>
        </w:tabs>
        <w:ind w:left="247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hint="default"/>
        <w:b w:val="0"/>
      </w:rPr>
    </w:lvl>
    <w:lvl w:ilvl="3">
      <w:start w:val="1"/>
      <w:numFmt w:val="decimal"/>
      <w:lvlText w:val="%1.%2.%3.%4"/>
      <w:lvlJc w:val="left"/>
      <w:pPr>
        <w:tabs>
          <w:tab w:val="num" w:pos="2925"/>
        </w:tabs>
        <w:ind w:left="2925" w:hanging="765"/>
      </w:pPr>
      <w:rPr>
        <w:rFonts w:hint="default"/>
        <w:b/>
      </w:rPr>
    </w:lvl>
    <w:lvl w:ilvl="4">
      <w:start w:val="1"/>
      <w:numFmt w:val="decimal"/>
      <w:lvlText w:val="%1.%2.%3.%4.%5"/>
      <w:lvlJc w:val="left"/>
      <w:pPr>
        <w:tabs>
          <w:tab w:val="num" w:pos="3645"/>
        </w:tabs>
        <w:ind w:left="3645" w:hanging="765"/>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nsid w:val="0DD85CE4"/>
    <w:multiLevelType w:val="multilevel"/>
    <w:tmpl w:val="764A685C"/>
    <w:lvl w:ilvl="0">
      <w:start w:val="5"/>
      <w:numFmt w:val="decimal"/>
      <w:lvlText w:val="%1.0"/>
      <w:lvlJc w:val="left"/>
      <w:pPr>
        <w:tabs>
          <w:tab w:val="num" w:pos="720"/>
        </w:tabs>
        <w:ind w:left="720" w:hanging="720"/>
      </w:pPr>
      <w:rPr>
        <w:rFonts w:ascii="Times New Roman" w:hAnsi="Times New Roman" w:hint="default"/>
        <w:b w:val="0"/>
        <w:sz w:val="24"/>
      </w:rPr>
    </w:lvl>
    <w:lvl w:ilvl="1">
      <w:start w:val="1"/>
      <w:numFmt w:val="decimal"/>
      <w:lvlText w:val="%1.%2"/>
      <w:lvlJc w:val="left"/>
      <w:pPr>
        <w:tabs>
          <w:tab w:val="num" w:pos="720"/>
        </w:tabs>
        <w:ind w:left="720" w:hanging="720"/>
      </w:pPr>
      <w:rPr>
        <w:rFonts w:ascii="Times New Roman" w:hAnsi="Times New Roman" w:hint="default"/>
        <w:b w:val="0"/>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10E96A88"/>
    <w:multiLevelType w:val="hybridMultilevel"/>
    <w:tmpl w:val="847863C0"/>
    <w:lvl w:ilvl="0" w:tplc="C22498D6">
      <w:start w:val="1"/>
      <w:numFmt w:val="bullet"/>
      <w:lvlText w:val=""/>
      <w:lvlJc w:val="left"/>
      <w:pPr>
        <w:tabs>
          <w:tab w:val="num" w:pos="1440"/>
        </w:tabs>
        <w:ind w:left="1440" w:hanging="360"/>
      </w:pPr>
      <w:rPr>
        <w:rFonts w:ascii="Symbol" w:hAnsi="Symbol" w:hint="default"/>
      </w:rPr>
    </w:lvl>
    <w:lvl w:ilvl="1" w:tplc="D20A6C56">
      <w:start w:val="1"/>
      <w:numFmt w:val="bullet"/>
      <w:lvlText w:val="o"/>
      <w:lvlJc w:val="left"/>
      <w:pPr>
        <w:tabs>
          <w:tab w:val="num" w:pos="2160"/>
        </w:tabs>
        <w:ind w:left="2160" w:hanging="360"/>
      </w:pPr>
      <w:rPr>
        <w:rFonts w:ascii="Courier New" w:hAnsi="Courier New" w:cs="Courier New" w:hint="default"/>
      </w:rPr>
    </w:lvl>
    <w:lvl w:ilvl="2" w:tplc="B32AED56">
      <w:start w:val="1"/>
      <w:numFmt w:val="bullet"/>
      <w:lvlText w:val=""/>
      <w:lvlJc w:val="left"/>
      <w:pPr>
        <w:tabs>
          <w:tab w:val="num" w:pos="2880"/>
        </w:tabs>
        <w:ind w:left="2880" w:hanging="360"/>
      </w:pPr>
      <w:rPr>
        <w:rFonts w:ascii="Wingdings" w:hAnsi="Wingdings" w:hint="default"/>
      </w:rPr>
    </w:lvl>
    <w:lvl w:ilvl="3" w:tplc="C14C2C48" w:tentative="1">
      <w:start w:val="1"/>
      <w:numFmt w:val="bullet"/>
      <w:lvlText w:val=""/>
      <w:lvlJc w:val="left"/>
      <w:pPr>
        <w:tabs>
          <w:tab w:val="num" w:pos="3600"/>
        </w:tabs>
        <w:ind w:left="3600" w:hanging="360"/>
      </w:pPr>
      <w:rPr>
        <w:rFonts w:ascii="Symbol" w:hAnsi="Symbol" w:hint="default"/>
      </w:rPr>
    </w:lvl>
    <w:lvl w:ilvl="4" w:tplc="1F3EEF86" w:tentative="1">
      <w:start w:val="1"/>
      <w:numFmt w:val="bullet"/>
      <w:lvlText w:val="o"/>
      <w:lvlJc w:val="left"/>
      <w:pPr>
        <w:tabs>
          <w:tab w:val="num" w:pos="4320"/>
        </w:tabs>
        <w:ind w:left="4320" w:hanging="360"/>
      </w:pPr>
      <w:rPr>
        <w:rFonts w:ascii="Courier New" w:hAnsi="Courier New" w:cs="Courier New" w:hint="default"/>
      </w:rPr>
    </w:lvl>
    <w:lvl w:ilvl="5" w:tplc="90569C9A" w:tentative="1">
      <w:start w:val="1"/>
      <w:numFmt w:val="bullet"/>
      <w:lvlText w:val=""/>
      <w:lvlJc w:val="left"/>
      <w:pPr>
        <w:tabs>
          <w:tab w:val="num" w:pos="5040"/>
        </w:tabs>
        <w:ind w:left="5040" w:hanging="360"/>
      </w:pPr>
      <w:rPr>
        <w:rFonts w:ascii="Wingdings" w:hAnsi="Wingdings" w:hint="default"/>
      </w:rPr>
    </w:lvl>
    <w:lvl w:ilvl="6" w:tplc="34A61CE0" w:tentative="1">
      <w:start w:val="1"/>
      <w:numFmt w:val="bullet"/>
      <w:lvlText w:val=""/>
      <w:lvlJc w:val="left"/>
      <w:pPr>
        <w:tabs>
          <w:tab w:val="num" w:pos="5760"/>
        </w:tabs>
        <w:ind w:left="5760" w:hanging="360"/>
      </w:pPr>
      <w:rPr>
        <w:rFonts w:ascii="Symbol" w:hAnsi="Symbol" w:hint="default"/>
      </w:rPr>
    </w:lvl>
    <w:lvl w:ilvl="7" w:tplc="1E96D418" w:tentative="1">
      <w:start w:val="1"/>
      <w:numFmt w:val="bullet"/>
      <w:lvlText w:val="o"/>
      <w:lvlJc w:val="left"/>
      <w:pPr>
        <w:tabs>
          <w:tab w:val="num" w:pos="6480"/>
        </w:tabs>
        <w:ind w:left="6480" w:hanging="360"/>
      </w:pPr>
      <w:rPr>
        <w:rFonts w:ascii="Courier New" w:hAnsi="Courier New" w:cs="Courier New" w:hint="default"/>
      </w:rPr>
    </w:lvl>
    <w:lvl w:ilvl="8" w:tplc="244E3390" w:tentative="1">
      <w:start w:val="1"/>
      <w:numFmt w:val="bullet"/>
      <w:lvlText w:val=""/>
      <w:lvlJc w:val="left"/>
      <w:pPr>
        <w:tabs>
          <w:tab w:val="num" w:pos="7200"/>
        </w:tabs>
        <w:ind w:left="7200" w:hanging="360"/>
      </w:pPr>
      <w:rPr>
        <w:rFonts w:ascii="Wingdings" w:hAnsi="Wingdings" w:hint="default"/>
      </w:rPr>
    </w:lvl>
  </w:abstractNum>
  <w:abstractNum w:abstractNumId="3">
    <w:nsid w:val="12085DBE"/>
    <w:multiLevelType w:val="hybridMultilevel"/>
    <w:tmpl w:val="EB407B16"/>
    <w:lvl w:ilvl="0" w:tplc="571E7694">
      <w:start w:val="1"/>
      <w:numFmt w:val="decimal"/>
      <w:lvlText w:val="%1."/>
      <w:lvlJc w:val="left"/>
      <w:pPr>
        <w:ind w:left="720" w:hanging="360"/>
      </w:pPr>
      <w:rPr>
        <w:rFonts w:hint="default"/>
      </w:rPr>
    </w:lvl>
    <w:lvl w:ilvl="1" w:tplc="8102D12C" w:tentative="1">
      <w:start w:val="1"/>
      <w:numFmt w:val="lowerLetter"/>
      <w:lvlText w:val="%2."/>
      <w:lvlJc w:val="left"/>
      <w:pPr>
        <w:ind w:left="1440" w:hanging="360"/>
      </w:pPr>
    </w:lvl>
    <w:lvl w:ilvl="2" w:tplc="29DC303E" w:tentative="1">
      <w:start w:val="1"/>
      <w:numFmt w:val="lowerRoman"/>
      <w:lvlText w:val="%3."/>
      <w:lvlJc w:val="right"/>
      <w:pPr>
        <w:ind w:left="2160" w:hanging="180"/>
      </w:pPr>
    </w:lvl>
    <w:lvl w:ilvl="3" w:tplc="25C8E836" w:tentative="1">
      <w:start w:val="1"/>
      <w:numFmt w:val="decimal"/>
      <w:lvlText w:val="%4."/>
      <w:lvlJc w:val="left"/>
      <w:pPr>
        <w:ind w:left="2880" w:hanging="360"/>
      </w:pPr>
    </w:lvl>
    <w:lvl w:ilvl="4" w:tplc="170C763C" w:tentative="1">
      <w:start w:val="1"/>
      <w:numFmt w:val="lowerLetter"/>
      <w:lvlText w:val="%5."/>
      <w:lvlJc w:val="left"/>
      <w:pPr>
        <w:ind w:left="3600" w:hanging="360"/>
      </w:pPr>
    </w:lvl>
    <w:lvl w:ilvl="5" w:tplc="62CEE1B0" w:tentative="1">
      <w:start w:val="1"/>
      <w:numFmt w:val="lowerRoman"/>
      <w:lvlText w:val="%6."/>
      <w:lvlJc w:val="right"/>
      <w:pPr>
        <w:ind w:left="4320" w:hanging="180"/>
      </w:pPr>
    </w:lvl>
    <w:lvl w:ilvl="6" w:tplc="D494D1FA" w:tentative="1">
      <w:start w:val="1"/>
      <w:numFmt w:val="decimal"/>
      <w:lvlText w:val="%7."/>
      <w:lvlJc w:val="left"/>
      <w:pPr>
        <w:ind w:left="5040" w:hanging="360"/>
      </w:pPr>
    </w:lvl>
    <w:lvl w:ilvl="7" w:tplc="DCDA24AA" w:tentative="1">
      <w:start w:val="1"/>
      <w:numFmt w:val="lowerLetter"/>
      <w:lvlText w:val="%8."/>
      <w:lvlJc w:val="left"/>
      <w:pPr>
        <w:ind w:left="5760" w:hanging="360"/>
      </w:pPr>
    </w:lvl>
    <w:lvl w:ilvl="8" w:tplc="D0F0448E" w:tentative="1">
      <w:start w:val="1"/>
      <w:numFmt w:val="lowerRoman"/>
      <w:lvlText w:val="%9."/>
      <w:lvlJc w:val="right"/>
      <w:pPr>
        <w:ind w:left="6480" w:hanging="180"/>
      </w:pPr>
    </w:lvl>
  </w:abstractNum>
  <w:abstractNum w:abstractNumId="4">
    <w:nsid w:val="1E642978"/>
    <w:multiLevelType w:val="multilevel"/>
    <w:tmpl w:val="A82C4762"/>
    <w:lvl w:ilvl="0">
      <w:start w:val="5"/>
      <w:numFmt w:val="decimal"/>
      <w:lvlText w:val="%1.0"/>
      <w:lvlJc w:val="left"/>
      <w:pPr>
        <w:tabs>
          <w:tab w:val="num" w:pos="720"/>
        </w:tabs>
        <w:ind w:left="720" w:hanging="720"/>
      </w:pPr>
      <w:rPr>
        <w:rFonts w:ascii="Times New Roman" w:hAnsi="Times New Roman" w:hint="default"/>
        <w:b w:val="0"/>
        <w:sz w:val="24"/>
      </w:rPr>
    </w:lvl>
    <w:lvl w:ilvl="1">
      <w:start w:val="1"/>
      <w:numFmt w:val="decimal"/>
      <w:lvlText w:val="9.%2"/>
      <w:lvlJc w:val="left"/>
      <w:pPr>
        <w:tabs>
          <w:tab w:val="num" w:pos="1440"/>
        </w:tabs>
        <w:ind w:left="1440" w:hanging="720"/>
      </w:pPr>
      <w:rPr>
        <w:rFonts w:ascii="Times New Roman" w:hAnsi="Times New Roman" w:hint="default"/>
        <w:b w:val="0"/>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22217388"/>
    <w:multiLevelType w:val="hybridMultilevel"/>
    <w:tmpl w:val="FC285850"/>
    <w:lvl w:ilvl="0" w:tplc="241ED9A0">
      <w:start w:val="1"/>
      <w:numFmt w:val="bullet"/>
      <w:pStyle w:val="MTArt3L1"/>
      <w:lvlText w:val=""/>
      <w:lvlJc w:val="left"/>
      <w:pPr>
        <w:tabs>
          <w:tab w:val="num" w:pos="1499"/>
        </w:tabs>
        <w:ind w:left="1499" w:hanging="360"/>
      </w:pPr>
      <w:rPr>
        <w:rFonts w:ascii="Symbol" w:hAnsi="Symbol" w:hint="default"/>
      </w:rPr>
    </w:lvl>
    <w:lvl w:ilvl="1" w:tplc="5FF25F22">
      <w:start w:val="1"/>
      <w:numFmt w:val="decimal"/>
      <w:lvlText w:val="%2."/>
      <w:lvlJc w:val="left"/>
      <w:pPr>
        <w:tabs>
          <w:tab w:val="num" w:pos="2219"/>
        </w:tabs>
        <w:ind w:left="2219" w:hanging="360"/>
      </w:pPr>
      <w:rPr>
        <w:rFonts w:hint="default"/>
      </w:rPr>
    </w:lvl>
    <w:lvl w:ilvl="2" w:tplc="165E737A" w:tentative="1">
      <w:start w:val="1"/>
      <w:numFmt w:val="bullet"/>
      <w:lvlText w:val=""/>
      <w:lvlJc w:val="left"/>
      <w:pPr>
        <w:tabs>
          <w:tab w:val="num" w:pos="2939"/>
        </w:tabs>
        <w:ind w:left="2939" w:hanging="360"/>
      </w:pPr>
      <w:rPr>
        <w:rFonts w:ascii="Wingdings" w:hAnsi="Wingdings" w:hint="default"/>
      </w:rPr>
    </w:lvl>
    <w:lvl w:ilvl="3" w:tplc="700E2B6A" w:tentative="1">
      <w:start w:val="1"/>
      <w:numFmt w:val="bullet"/>
      <w:lvlText w:val=""/>
      <w:lvlJc w:val="left"/>
      <w:pPr>
        <w:tabs>
          <w:tab w:val="num" w:pos="3659"/>
        </w:tabs>
        <w:ind w:left="3659" w:hanging="360"/>
      </w:pPr>
      <w:rPr>
        <w:rFonts w:ascii="Symbol" w:hAnsi="Symbol" w:hint="default"/>
      </w:rPr>
    </w:lvl>
    <w:lvl w:ilvl="4" w:tplc="DCECFF7A" w:tentative="1">
      <w:start w:val="1"/>
      <w:numFmt w:val="bullet"/>
      <w:lvlText w:val="o"/>
      <w:lvlJc w:val="left"/>
      <w:pPr>
        <w:tabs>
          <w:tab w:val="num" w:pos="4379"/>
        </w:tabs>
        <w:ind w:left="4379" w:hanging="360"/>
      </w:pPr>
      <w:rPr>
        <w:rFonts w:ascii="Courier New" w:hAnsi="Courier New" w:cs="Courier New" w:hint="default"/>
      </w:rPr>
    </w:lvl>
    <w:lvl w:ilvl="5" w:tplc="A8A8A564" w:tentative="1">
      <w:start w:val="1"/>
      <w:numFmt w:val="bullet"/>
      <w:lvlText w:val=""/>
      <w:lvlJc w:val="left"/>
      <w:pPr>
        <w:tabs>
          <w:tab w:val="num" w:pos="5099"/>
        </w:tabs>
        <w:ind w:left="5099" w:hanging="360"/>
      </w:pPr>
      <w:rPr>
        <w:rFonts w:ascii="Wingdings" w:hAnsi="Wingdings" w:hint="default"/>
      </w:rPr>
    </w:lvl>
    <w:lvl w:ilvl="6" w:tplc="88F81B2C" w:tentative="1">
      <w:start w:val="1"/>
      <w:numFmt w:val="bullet"/>
      <w:lvlText w:val=""/>
      <w:lvlJc w:val="left"/>
      <w:pPr>
        <w:tabs>
          <w:tab w:val="num" w:pos="5819"/>
        </w:tabs>
        <w:ind w:left="5819" w:hanging="360"/>
      </w:pPr>
      <w:rPr>
        <w:rFonts w:ascii="Symbol" w:hAnsi="Symbol" w:hint="default"/>
      </w:rPr>
    </w:lvl>
    <w:lvl w:ilvl="7" w:tplc="A588CBC0" w:tentative="1">
      <w:start w:val="1"/>
      <w:numFmt w:val="bullet"/>
      <w:lvlText w:val="o"/>
      <w:lvlJc w:val="left"/>
      <w:pPr>
        <w:tabs>
          <w:tab w:val="num" w:pos="6539"/>
        </w:tabs>
        <w:ind w:left="6539" w:hanging="360"/>
      </w:pPr>
      <w:rPr>
        <w:rFonts w:ascii="Courier New" w:hAnsi="Courier New" w:cs="Courier New" w:hint="default"/>
      </w:rPr>
    </w:lvl>
    <w:lvl w:ilvl="8" w:tplc="14EE6D0A" w:tentative="1">
      <w:start w:val="1"/>
      <w:numFmt w:val="bullet"/>
      <w:lvlText w:val=""/>
      <w:lvlJc w:val="left"/>
      <w:pPr>
        <w:tabs>
          <w:tab w:val="num" w:pos="7259"/>
        </w:tabs>
        <w:ind w:left="7259" w:hanging="360"/>
      </w:pPr>
      <w:rPr>
        <w:rFonts w:ascii="Wingdings" w:hAnsi="Wingdings" w:hint="default"/>
      </w:rPr>
    </w:lvl>
  </w:abstractNum>
  <w:abstractNum w:abstractNumId="6">
    <w:nsid w:val="23D142CD"/>
    <w:multiLevelType w:val="multilevel"/>
    <w:tmpl w:val="27E00F7E"/>
    <w:lvl w:ilvl="0">
      <w:start w:val="4"/>
      <w:numFmt w:val="decimal"/>
      <w:lvlText w:val="%1.0"/>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firstLine="0"/>
      </w:pPr>
      <w:rPr>
        <w:rFonts w:ascii="Times New Roman" w:hAnsi="Times New Roman" w:hint="default"/>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318A37CF"/>
    <w:multiLevelType w:val="hybridMultilevel"/>
    <w:tmpl w:val="62DE4478"/>
    <w:lvl w:ilvl="0" w:tplc="4B9E7CDC">
      <w:start w:val="1"/>
      <w:numFmt w:val="bullet"/>
      <w:lvlText w:val=""/>
      <w:lvlJc w:val="left"/>
      <w:pPr>
        <w:tabs>
          <w:tab w:val="num" w:pos="1080"/>
        </w:tabs>
        <w:ind w:left="1080" w:hanging="360"/>
      </w:pPr>
      <w:rPr>
        <w:rFonts w:ascii="Symbol" w:hAnsi="Symbol" w:hint="default"/>
      </w:rPr>
    </w:lvl>
    <w:lvl w:ilvl="1" w:tplc="8A1E462E" w:tentative="1">
      <w:start w:val="1"/>
      <w:numFmt w:val="bullet"/>
      <w:lvlText w:val="o"/>
      <w:lvlJc w:val="left"/>
      <w:pPr>
        <w:tabs>
          <w:tab w:val="num" w:pos="1800"/>
        </w:tabs>
        <w:ind w:left="1800" w:hanging="360"/>
      </w:pPr>
      <w:rPr>
        <w:rFonts w:ascii="Courier New" w:hAnsi="Courier New" w:cs="Courier New" w:hint="default"/>
      </w:rPr>
    </w:lvl>
    <w:lvl w:ilvl="2" w:tplc="A25871DE" w:tentative="1">
      <w:start w:val="1"/>
      <w:numFmt w:val="bullet"/>
      <w:lvlText w:val=""/>
      <w:lvlJc w:val="left"/>
      <w:pPr>
        <w:tabs>
          <w:tab w:val="num" w:pos="2520"/>
        </w:tabs>
        <w:ind w:left="2520" w:hanging="360"/>
      </w:pPr>
      <w:rPr>
        <w:rFonts w:ascii="Wingdings" w:hAnsi="Wingdings" w:hint="default"/>
      </w:rPr>
    </w:lvl>
    <w:lvl w:ilvl="3" w:tplc="C6428B74" w:tentative="1">
      <w:start w:val="1"/>
      <w:numFmt w:val="bullet"/>
      <w:lvlText w:val=""/>
      <w:lvlJc w:val="left"/>
      <w:pPr>
        <w:tabs>
          <w:tab w:val="num" w:pos="3240"/>
        </w:tabs>
        <w:ind w:left="3240" w:hanging="360"/>
      </w:pPr>
      <w:rPr>
        <w:rFonts w:ascii="Symbol" w:hAnsi="Symbol" w:hint="default"/>
      </w:rPr>
    </w:lvl>
    <w:lvl w:ilvl="4" w:tplc="44CE15B4" w:tentative="1">
      <w:start w:val="1"/>
      <w:numFmt w:val="bullet"/>
      <w:lvlText w:val="o"/>
      <w:lvlJc w:val="left"/>
      <w:pPr>
        <w:tabs>
          <w:tab w:val="num" w:pos="3960"/>
        </w:tabs>
        <w:ind w:left="3960" w:hanging="360"/>
      </w:pPr>
      <w:rPr>
        <w:rFonts w:ascii="Courier New" w:hAnsi="Courier New" w:cs="Courier New" w:hint="default"/>
      </w:rPr>
    </w:lvl>
    <w:lvl w:ilvl="5" w:tplc="E4260BBE" w:tentative="1">
      <w:start w:val="1"/>
      <w:numFmt w:val="bullet"/>
      <w:lvlText w:val=""/>
      <w:lvlJc w:val="left"/>
      <w:pPr>
        <w:tabs>
          <w:tab w:val="num" w:pos="4680"/>
        </w:tabs>
        <w:ind w:left="4680" w:hanging="360"/>
      </w:pPr>
      <w:rPr>
        <w:rFonts w:ascii="Wingdings" w:hAnsi="Wingdings" w:hint="default"/>
      </w:rPr>
    </w:lvl>
    <w:lvl w:ilvl="6" w:tplc="C8062AA6" w:tentative="1">
      <w:start w:val="1"/>
      <w:numFmt w:val="bullet"/>
      <w:lvlText w:val=""/>
      <w:lvlJc w:val="left"/>
      <w:pPr>
        <w:tabs>
          <w:tab w:val="num" w:pos="5400"/>
        </w:tabs>
        <w:ind w:left="5400" w:hanging="360"/>
      </w:pPr>
      <w:rPr>
        <w:rFonts w:ascii="Symbol" w:hAnsi="Symbol" w:hint="default"/>
      </w:rPr>
    </w:lvl>
    <w:lvl w:ilvl="7" w:tplc="75FCA91E" w:tentative="1">
      <w:start w:val="1"/>
      <w:numFmt w:val="bullet"/>
      <w:lvlText w:val="o"/>
      <w:lvlJc w:val="left"/>
      <w:pPr>
        <w:tabs>
          <w:tab w:val="num" w:pos="6120"/>
        </w:tabs>
        <w:ind w:left="6120" w:hanging="360"/>
      </w:pPr>
      <w:rPr>
        <w:rFonts w:ascii="Courier New" w:hAnsi="Courier New" w:cs="Courier New" w:hint="default"/>
      </w:rPr>
    </w:lvl>
    <w:lvl w:ilvl="8" w:tplc="892CE116" w:tentative="1">
      <w:start w:val="1"/>
      <w:numFmt w:val="bullet"/>
      <w:lvlText w:val=""/>
      <w:lvlJc w:val="left"/>
      <w:pPr>
        <w:tabs>
          <w:tab w:val="num" w:pos="6840"/>
        </w:tabs>
        <w:ind w:left="6840" w:hanging="360"/>
      </w:pPr>
      <w:rPr>
        <w:rFonts w:ascii="Wingdings" w:hAnsi="Wingdings" w:hint="default"/>
      </w:rPr>
    </w:lvl>
  </w:abstractNum>
  <w:abstractNum w:abstractNumId="8">
    <w:nsid w:val="35C03BE8"/>
    <w:multiLevelType w:val="multilevel"/>
    <w:tmpl w:val="B88C85BE"/>
    <w:lvl w:ilvl="0">
      <w:start w:val="24"/>
      <w:numFmt w:val="decimal"/>
      <w:lvlText w:val="%1.0"/>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firstLine="0"/>
      </w:pPr>
      <w:rPr>
        <w:rFonts w:ascii="Times New Roman" w:hAnsi="Times New Roman" w:hint="default"/>
        <w:sz w:val="24"/>
      </w:rPr>
    </w:lvl>
    <w:lvl w:ilvl="2">
      <w:start w:val="1"/>
      <w:numFmt w:val="decimal"/>
      <w:lvlText w:val="%1.%2.%3"/>
      <w:lvlJc w:val="left"/>
      <w:pPr>
        <w:tabs>
          <w:tab w:val="num" w:pos="1800"/>
        </w:tabs>
        <w:ind w:left="1800" w:hanging="360"/>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367B41E6"/>
    <w:multiLevelType w:val="multilevel"/>
    <w:tmpl w:val="7CF060C8"/>
    <w:lvl w:ilvl="0">
      <w:start w:val="6"/>
      <w:numFmt w:val="decimal"/>
      <w:lvlText w:val="%1.0"/>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1440"/>
        </w:tabs>
        <w:ind w:left="1440" w:hanging="720"/>
      </w:pPr>
      <w:rPr>
        <w:rFonts w:ascii="Times New Roman" w:hAnsi="Times New Roman" w:hint="default"/>
        <w:b w:val="0"/>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3DCB6646"/>
    <w:multiLevelType w:val="hybridMultilevel"/>
    <w:tmpl w:val="9F1A5440"/>
    <w:lvl w:ilvl="0" w:tplc="2FB6E6A2">
      <w:start w:val="1"/>
      <w:numFmt w:val="decimal"/>
      <w:lvlText w:val="%1."/>
      <w:lvlJc w:val="left"/>
      <w:pPr>
        <w:tabs>
          <w:tab w:val="num" w:pos="360"/>
        </w:tabs>
        <w:ind w:left="360" w:hanging="360"/>
      </w:pPr>
      <w:rPr>
        <w:rFonts w:hint="default"/>
      </w:rPr>
    </w:lvl>
    <w:lvl w:ilvl="1" w:tplc="7A80EBAE" w:tentative="1">
      <w:start w:val="1"/>
      <w:numFmt w:val="lowerLetter"/>
      <w:lvlText w:val="%2."/>
      <w:lvlJc w:val="left"/>
      <w:pPr>
        <w:tabs>
          <w:tab w:val="num" w:pos="1440"/>
        </w:tabs>
        <w:ind w:left="1440" w:hanging="360"/>
      </w:pPr>
    </w:lvl>
    <w:lvl w:ilvl="2" w:tplc="F78698F8" w:tentative="1">
      <w:start w:val="1"/>
      <w:numFmt w:val="lowerRoman"/>
      <w:lvlText w:val="%3."/>
      <w:lvlJc w:val="right"/>
      <w:pPr>
        <w:tabs>
          <w:tab w:val="num" w:pos="2160"/>
        </w:tabs>
        <w:ind w:left="2160" w:hanging="180"/>
      </w:pPr>
    </w:lvl>
    <w:lvl w:ilvl="3" w:tplc="0FF0AD26" w:tentative="1">
      <w:start w:val="1"/>
      <w:numFmt w:val="decimal"/>
      <w:lvlText w:val="%4."/>
      <w:lvlJc w:val="left"/>
      <w:pPr>
        <w:tabs>
          <w:tab w:val="num" w:pos="2880"/>
        </w:tabs>
        <w:ind w:left="2880" w:hanging="360"/>
      </w:pPr>
    </w:lvl>
    <w:lvl w:ilvl="4" w:tplc="3376C5EA" w:tentative="1">
      <w:start w:val="1"/>
      <w:numFmt w:val="lowerLetter"/>
      <w:lvlText w:val="%5."/>
      <w:lvlJc w:val="left"/>
      <w:pPr>
        <w:tabs>
          <w:tab w:val="num" w:pos="3600"/>
        </w:tabs>
        <w:ind w:left="3600" w:hanging="360"/>
      </w:pPr>
    </w:lvl>
    <w:lvl w:ilvl="5" w:tplc="5090F8A4" w:tentative="1">
      <w:start w:val="1"/>
      <w:numFmt w:val="lowerRoman"/>
      <w:lvlText w:val="%6."/>
      <w:lvlJc w:val="right"/>
      <w:pPr>
        <w:tabs>
          <w:tab w:val="num" w:pos="4320"/>
        </w:tabs>
        <w:ind w:left="4320" w:hanging="180"/>
      </w:pPr>
    </w:lvl>
    <w:lvl w:ilvl="6" w:tplc="5798CEBC" w:tentative="1">
      <w:start w:val="1"/>
      <w:numFmt w:val="decimal"/>
      <w:lvlText w:val="%7."/>
      <w:lvlJc w:val="left"/>
      <w:pPr>
        <w:tabs>
          <w:tab w:val="num" w:pos="5040"/>
        </w:tabs>
        <w:ind w:left="5040" w:hanging="360"/>
      </w:pPr>
    </w:lvl>
    <w:lvl w:ilvl="7" w:tplc="BA2CCA6A" w:tentative="1">
      <w:start w:val="1"/>
      <w:numFmt w:val="lowerLetter"/>
      <w:lvlText w:val="%8."/>
      <w:lvlJc w:val="left"/>
      <w:pPr>
        <w:tabs>
          <w:tab w:val="num" w:pos="5760"/>
        </w:tabs>
        <w:ind w:left="5760" w:hanging="360"/>
      </w:pPr>
    </w:lvl>
    <w:lvl w:ilvl="8" w:tplc="F468C27A" w:tentative="1">
      <w:start w:val="1"/>
      <w:numFmt w:val="lowerRoman"/>
      <w:lvlText w:val="%9."/>
      <w:lvlJc w:val="right"/>
      <w:pPr>
        <w:tabs>
          <w:tab w:val="num" w:pos="6480"/>
        </w:tabs>
        <w:ind w:left="6480" w:hanging="180"/>
      </w:pPr>
    </w:lvl>
  </w:abstractNum>
  <w:abstractNum w:abstractNumId="11">
    <w:nsid w:val="404D1AB4"/>
    <w:multiLevelType w:val="hybridMultilevel"/>
    <w:tmpl w:val="635AE666"/>
    <w:lvl w:ilvl="0" w:tplc="56AA4B82">
      <w:start w:val="1"/>
      <w:numFmt w:val="bullet"/>
      <w:lvlText w:val=""/>
      <w:lvlJc w:val="left"/>
      <w:pPr>
        <w:tabs>
          <w:tab w:val="num" w:pos="1080"/>
        </w:tabs>
        <w:ind w:left="1080" w:hanging="360"/>
      </w:pPr>
      <w:rPr>
        <w:rFonts w:ascii="Symbol" w:hAnsi="Symbol" w:hint="default"/>
      </w:rPr>
    </w:lvl>
    <w:lvl w:ilvl="1" w:tplc="18C6D918" w:tentative="1">
      <w:start w:val="1"/>
      <w:numFmt w:val="bullet"/>
      <w:lvlText w:val="o"/>
      <w:lvlJc w:val="left"/>
      <w:pPr>
        <w:tabs>
          <w:tab w:val="num" w:pos="1800"/>
        </w:tabs>
        <w:ind w:left="1800" w:hanging="360"/>
      </w:pPr>
      <w:rPr>
        <w:rFonts w:ascii="Courier New" w:hAnsi="Courier New" w:cs="Courier New" w:hint="default"/>
      </w:rPr>
    </w:lvl>
    <w:lvl w:ilvl="2" w:tplc="1452D4FC" w:tentative="1">
      <w:start w:val="1"/>
      <w:numFmt w:val="bullet"/>
      <w:lvlText w:val=""/>
      <w:lvlJc w:val="left"/>
      <w:pPr>
        <w:tabs>
          <w:tab w:val="num" w:pos="2520"/>
        </w:tabs>
        <w:ind w:left="2520" w:hanging="360"/>
      </w:pPr>
      <w:rPr>
        <w:rFonts w:ascii="Wingdings" w:hAnsi="Wingdings" w:hint="default"/>
      </w:rPr>
    </w:lvl>
    <w:lvl w:ilvl="3" w:tplc="68BEAED0" w:tentative="1">
      <w:start w:val="1"/>
      <w:numFmt w:val="bullet"/>
      <w:lvlText w:val=""/>
      <w:lvlJc w:val="left"/>
      <w:pPr>
        <w:tabs>
          <w:tab w:val="num" w:pos="3240"/>
        </w:tabs>
        <w:ind w:left="3240" w:hanging="360"/>
      </w:pPr>
      <w:rPr>
        <w:rFonts w:ascii="Symbol" w:hAnsi="Symbol" w:hint="default"/>
      </w:rPr>
    </w:lvl>
    <w:lvl w:ilvl="4" w:tplc="E78A4F74" w:tentative="1">
      <w:start w:val="1"/>
      <w:numFmt w:val="bullet"/>
      <w:lvlText w:val="o"/>
      <w:lvlJc w:val="left"/>
      <w:pPr>
        <w:tabs>
          <w:tab w:val="num" w:pos="3960"/>
        </w:tabs>
        <w:ind w:left="3960" w:hanging="360"/>
      </w:pPr>
      <w:rPr>
        <w:rFonts w:ascii="Courier New" w:hAnsi="Courier New" w:cs="Courier New" w:hint="default"/>
      </w:rPr>
    </w:lvl>
    <w:lvl w:ilvl="5" w:tplc="73B2035E" w:tentative="1">
      <w:start w:val="1"/>
      <w:numFmt w:val="bullet"/>
      <w:lvlText w:val=""/>
      <w:lvlJc w:val="left"/>
      <w:pPr>
        <w:tabs>
          <w:tab w:val="num" w:pos="4680"/>
        </w:tabs>
        <w:ind w:left="4680" w:hanging="360"/>
      </w:pPr>
      <w:rPr>
        <w:rFonts w:ascii="Wingdings" w:hAnsi="Wingdings" w:hint="default"/>
      </w:rPr>
    </w:lvl>
    <w:lvl w:ilvl="6" w:tplc="816EE4E0" w:tentative="1">
      <w:start w:val="1"/>
      <w:numFmt w:val="bullet"/>
      <w:lvlText w:val=""/>
      <w:lvlJc w:val="left"/>
      <w:pPr>
        <w:tabs>
          <w:tab w:val="num" w:pos="5400"/>
        </w:tabs>
        <w:ind w:left="5400" w:hanging="360"/>
      </w:pPr>
      <w:rPr>
        <w:rFonts w:ascii="Symbol" w:hAnsi="Symbol" w:hint="default"/>
      </w:rPr>
    </w:lvl>
    <w:lvl w:ilvl="7" w:tplc="E17A9536" w:tentative="1">
      <w:start w:val="1"/>
      <w:numFmt w:val="bullet"/>
      <w:lvlText w:val="o"/>
      <w:lvlJc w:val="left"/>
      <w:pPr>
        <w:tabs>
          <w:tab w:val="num" w:pos="6120"/>
        </w:tabs>
        <w:ind w:left="6120" w:hanging="360"/>
      </w:pPr>
      <w:rPr>
        <w:rFonts w:ascii="Courier New" w:hAnsi="Courier New" w:cs="Courier New" w:hint="default"/>
      </w:rPr>
    </w:lvl>
    <w:lvl w:ilvl="8" w:tplc="AC20E6A2" w:tentative="1">
      <w:start w:val="1"/>
      <w:numFmt w:val="bullet"/>
      <w:lvlText w:val=""/>
      <w:lvlJc w:val="left"/>
      <w:pPr>
        <w:tabs>
          <w:tab w:val="num" w:pos="6840"/>
        </w:tabs>
        <w:ind w:left="6840" w:hanging="360"/>
      </w:pPr>
      <w:rPr>
        <w:rFonts w:ascii="Wingdings" w:hAnsi="Wingdings" w:hint="default"/>
      </w:rPr>
    </w:lvl>
  </w:abstractNum>
  <w:abstractNum w:abstractNumId="12">
    <w:nsid w:val="49E63336"/>
    <w:multiLevelType w:val="multilevel"/>
    <w:tmpl w:val="68CE360A"/>
    <w:lvl w:ilvl="0">
      <w:start w:val="1"/>
      <w:numFmt w:val="decimal"/>
      <w:suff w:val="nothing"/>
      <w:lvlText w:val="ARTICLE %1"/>
      <w:lvlJc w:val="left"/>
      <w:pPr>
        <w:ind w:left="2160" w:firstLine="0"/>
      </w:pPr>
      <w:rPr>
        <w:rFonts w:hint="default"/>
        <w:b/>
        <w:caps/>
        <w:smallCaps w:val="0"/>
      </w:rPr>
    </w:lvl>
    <w:lvl w:ilvl="1">
      <w:start w:val="1"/>
      <w:numFmt w:val="decimal"/>
      <w:pStyle w:val="MTArt3L2"/>
      <w:lvlText w:val="%1.%2"/>
      <w:lvlJc w:val="left"/>
      <w:pPr>
        <w:tabs>
          <w:tab w:val="num" w:pos="720"/>
        </w:tabs>
        <w:ind w:left="0" w:firstLine="0"/>
      </w:pPr>
      <w:rPr>
        <w:rFonts w:hint="default"/>
        <w:b/>
        <w:i w:val="0"/>
      </w:rPr>
    </w:lvl>
    <w:lvl w:ilvl="2">
      <w:start w:val="1"/>
      <w:numFmt w:val="decimal"/>
      <w:pStyle w:val="MTArt3L3"/>
      <w:lvlText w:val="%1.%2.%3"/>
      <w:lvlJc w:val="left"/>
      <w:pPr>
        <w:tabs>
          <w:tab w:val="num" w:pos="1200"/>
        </w:tabs>
        <w:ind w:left="1200" w:hanging="1080"/>
      </w:pPr>
      <w:rPr>
        <w:rFonts w:hint="default"/>
      </w:rPr>
    </w:lvl>
    <w:lvl w:ilvl="3">
      <w:start w:val="1"/>
      <w:numFmt w:val="lowerLetter"/>
      <w:pStyle w:val="MTArt3L4"/>
      <w:lvlText w:val="(%4)"/>
      <w:lvlJc w:val="left"/>
      <w:pPr>
        <w:tabs>
          <w:tab w:val="num" w:pos="1440"/>
        </w:tabs>
        <w:ind w:left="1440" w:hanging="720"/>
      </w:pPr>
      <w:rPr>
        <w:rFonts w:hint="default"/>
      </w:rPr>
    </w:lvl>
    <w:lvl w:ilvl="4">
      <w:start w:val="1"/>
      <w:numFmt w:val="lowerRoman"/>
      <w:pStyle w:val="MTArt3L5"/>
      <w:lvlText w:val="(%5)"/>
      <w:lvlJc w:val="right"/>
      <w:pPr>
        <w:tabs>
          <w:tab w:val="num" w:pos="2160"/>
        </w:tabs>
        <w:ind w:left="2160" w:hanging="432"/>
      </w:pPr>
      <w:rPr>
        <w:rFonts w:hint="default"/>
      </w:rPr>
    </w:lvl>
    <w:lvl w:ilvl="5">
      <w:start w:val="1"/>
      <w:numFmt w:val="upperLetter"/>
      <w:pStyle w:val="MTArt3L6"/>
      <w:lvlText w:val="(%6)"/>
      <w:lvlJc w:val="left"/>
      <w:pPr>
        <w:tabs>
          <w:tab w:val="num" w:pos="2880"/>
        </w:tabs>
        <w:ind w:left="2880" w:hanging="720"/>
      </w:pPr>
      <w:rPr>
        <w:rFonts w:hint="default"/>
      </w:rPr>
    </w:lvl>
    <w:lvl w:ilvl="6">
      <w:start w:val="1"/>
      <w:numFmt w:val="upperRoman"/>
      <w:pStyle w:val="MTArt3L7"/>
      <w:lvlText w:val="(%7)"/>
      <w:lvlJc w:val="right"/>
      <w:pPr>
        <w:tabs>
          <w:tab w:val="num" w:pos="3600"/>
        </w:tabs>
        <w:ind w:left="3600" w:hanging="432"/>
      </w:pPr>
      <w:rPr>
        <w:rFonts w:hint="default"/>
      </w:rPr>
    </w:lvl>
    <w:lvl w:ilvl="7">
      <w:start w:val="1"/>
      <w:numFmt w:val="decimal"/>
      <w:pStyle w:val="MTArt3L8"/>
      <w:lvlText w:val="%8)"/>
      <w:lvlJc w:val="left"/>
      <w:pPr>
        <w:tabs>
          <w:tab w:val="num" w:pos="4320"/>
        </w:tabs>
        <w:ind w:left="4320" w:hanging="720"/>
      </w:pPr>
      <w:rPr>
        <w:rFonts w:hint="default"/>
      </w:rPr>
    </w:lvl>
    <w:lvl w:ilvl="8">
      <w:start w:val="1"/>
      <w:numFmt w:val="lowerLetter"/>
      <w:pStyle w:val="MTArt3L9"/>
      <w:lvlText w:val="%9)"/>
      <w:lvlJc w:val="left"/>
      <w:pPr>
        <w:tabs>
          <w:tab w:val="num" w:pos="5040"/>
        </w:tabs>
        <w:ind w:left="5040" w:hanging="720"/>
      </w:pPr>
      <w:rPr>
        <w:rFonts w:hint="default"/>
      </w:rPr>
    </w:lvl>
  </w:abstractNum>
  <w:abstractNum w:abstractNumId="13">
    <w:nsid w:val="4D797146"/>
    <w:multiLevelType w:val="hybridMultilevel"/>
    <w:tmpl w:val="9F6A5186"/>
    <w:lvl w:ilvl="0" w:tplc="12DE53B2">
      <w:start w:val="1"/>
      <w:numFmt w:val="bullet"/>
      <w:lvlText w:val=""/>
      <w:lvlJc w:val="left"/>
      <w:pPr>
        <w:tabs>
          <w:tab w:val="num" w:pos="720"/>
        </w:tabs>
        <w:ind w:left="720" w:hanging="360"/>
      </w:pPr>
      <w:rPr>
        <w:rFonts w:ascii="Symbol" w:hAnsi="Symbol" w:hint="default"/>
      </w:rPr>
    </w:lvl>
    <w:lvl w:ilvl="1" w:tplc="4AFAD8CE" w:tentative="1">
      <w:start w:val="1"/>
      <w:numFmt w:val="bullet"/>
      <w:lvlText w:val="o"/>
      <w:lvlJc w:val="left"/>
      <w:pPr>
        <w:tabs>
          <w:tab w:val="num" w:pos="1440"/>
        </w:tabs>
        <w:ind w:left="1440" w:hanging="360"/>
      </w:pPr>
      <w:rPr>
        <w:rFonts w:ascii="Courier New" w:hAnsi="Courier New" w:cs="Courier New" w:hint="default"/>
      </w:rPr>
    </w:lvl>
    <w:lvl w:ilvl="2" w:tplc="0ECE60EC" w:tentative="1">
      <w:start w:val="1"/>
      <w:numFmt w:val="bullet"/>
      <w:lvlText w:val=""/>
      <w:lvlJc w:val="left"/>
      <w:pPr>
        <w:tabs>
          <w:tab w:val="num" w:pos="2160"/>
        </w:tabs>
        <w:ind w:left="2160" w:hanging="360"/>
      </w:pPr>
      <w:rPr>
        <w:rFonts w:ascii="Wingdings" w:hAnsi="Wingdings" w:hint="default"/>
      </w:rPr>
    </w:lvl>
    <w:lvl w:ilvl="3" w:tplc="9E468EF0" w:tentative="1">
      <w:start w:val="1"/>
      <w:numFmt w:val="bullet"/>
      <w:lvlText w:val=""/>
      <w:lvlJc w:val="left"/>
      <w:pPr>
        <w:tabs>
          <w:tab w:val="num" w:pos="2880"/>
        </w:tabs>
        <w:ind w:left="2880" w:hanging="360"/>
      </w:pPr>
      <w:rPr>
        <w:rFonts w:ascii="Symbol" w:hAnsi="Symbol" w:hint="default"/>
      </w:rPr>
    </w:lvl>
    <w:lvl w:ilvl="4" w:tplc="359ADA58" w:tentative="1">
      <w:start w:val="1"/>
      <w:numFmt w:val="bullet"/>
      <w:lvlText w:val="o"/>
      <w:lvlJc w:val="left"/>
      <w:pPr>
        <w:tabs>
          <w:tab w:val="num" w:pos="3600"/>
        </w:tabs>
        <w:ind w:left="3600" w:hanging="360"/>
      </w:pPr>
      <w:rPr>
        <w:rFonts w:ascii="Courier New" w:hAnsi="Courier New" w:cs="Courier New" w:hint="default"/>
      </w:rPr>
    </w:lvl>
    <w:lvl w:ilvl="5" w:tplc="E03851B2" w:tentative="1">
      <w:start w:val="1"/>
      <w:numFmt w:val="bullet"/>
      <w:lvlText w:val=""/>
      <w:lvlJc w:val="left"/>
      <w:pPr>
        <w:tabs>
          <w:tab w:val="num" w:pos="4320"/>
        </w:tabs>
        <w:ind w:left="4320" w:hanging="360"/>
      </w:pPr>
      <w:rPr>
        <w:rFonts w:ascii="Wingdings" w:hAnsi="Wingdings" w:hint="default"/>
      </w:rPr>
    </w:lvl>
    <w:lvl w:ilvl="6" w:tplc="8626E0A0" w:tentative="1">
      <w:start w:val="1"/>
      <w:numFmt w:val="bullet"/>
      <w:lvlText w:val=""/>
      <w:lvlJc w:val="left"/>
      <w:pPr>
        <w:tabs>
          <w:tab w:val="num" w:pos="5040"/>
        </w:tabs>
        <w:ind w:left="5040" w:hanging="360"/>
      </w:pPr>
      <w:rPr>
        <w:rFonts w:ascii="Symbol" w:hAnsi="Symbol" w:hint="default"/>
      </w:rPr>
    </w:lvl>
    <w:lvl w:ilvl="7" w:tplc="F24E4C20" w:tentative="1">
      <w:start w:val="1"/>
      <w:numFmt w:val="bullet"/>
      <w:lvlText w:val="o"/>
      <w:lvlJc w:val="left"/>
      <w:pPr>
        <w:tabs>
          <w:tab w:val="num" w:pos="5760"/>
        </w:tabs>
        <w:ind w:left="5760" w:hanging="360"/>
      </w:pPr>
      <w:rPr>
        <w:rFonts w:ascii="Courier New" w:hAnsi="Courier New" w:cs="Courier New" w:hint="default"/>
      </w:rPr>
    </w:lvl>
    <w:lvl w:ilvl="8" w:tplc="BF2209F6" w:tentative="1">
      <w:start w:val="1"/>
      <w:numFmt w:val="bullet"/>
      <w:lvlText w:val=""/>
      <w:lvlJc w:val="left"/>
      <w:pPr>
        <w:tabs>
          <w:tab w:val="num" w:pos="6480"/>
        </w:tabs>
        <w:ind w:left="6480" w:hanging="360"/>
      </w:pPr>
      <w:rPr>
        <w:rFonts w:ascii="Wingdings" w:hAnsi="Wingdings" w:hint="default"/>
      </w:rPr>
    </w:lvl>
  </w:abstractNum>
  <w:abstractNum w:abstractNumId="14">
    <w:nsid w:val="513B0D6D"/>
    <w:multiLevelType w:val="multilevel"/>
    <w:tmpl w:val="77488764"/>
    <w:lvl w:ilvl="0">
      <w:start w:val="26"/>
      <w:numFmt w:val="decimal"/>
      <w:lvlText w:val="%1.0"/>
      <w:lvlJc w:val="left"/>
      <w:pPr>
        <w:tabs>
          <w:tab w:val="num" w:pos="720"/>
        </w:tabs>
        <w:ind w:left="720" w:hanging="720"/>
      </w:pPr>
      <w:rPr>
        <w:rFonts w:ascii="Times New Roman" w:hAnsi="Times New Roman" w:hint="default"/>
        <w:b w:val="0"/>
        <w:sz w:val="24"/>
      </w:rPr>
    </w:lvl>
    <w:lvl w:ilvl="1">
      <w:start w:val="1"/>
      <w:numFmt w:val="decimal"/>
      <w:lvlText w:val="%1.%2"/>
      <w:lvlJc w:val="left"/>
      <w:pPr>
        <w:tabs>
          <w:tab w:val="num" w:pos="720"/>
        </w:tabs>
        <w:ind w:left="720" w:firstLine="0"/>
      </w:pPr>
      <w:rPr>
        <w:rFonts w:ascii="Times New Roman" w:hAnsi="Times New Roman" w:hint="default"/>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52195527"/>
    <w:multiLevelType w:val="multilevel"/>
    <w:tmpl w:val="8A2C5866"/>
    <w:lvl w:ilvl="0">
      <w:start w:val="25"/>
      <w:numFmt w:val="decimal"/>
      <w:lvlText w:val="%1.0"/>
      <w:lvlJc w:val="left"/>
      <w:pPr>
        <w:tabs>
          <w:tab w:val="num" w:pos="720"/>
        </w:tabs>
        <w:ind w:left="720" w:hanging="720"/>
      </w:pPr>
      <w:rPr>
        <w:rFonts w:ascii="Times New Roman" w:hAnsi="Times New Roman" w:hint="default"/>
        <w:b w:val="0"/>
        <w:sz w:val="24"/>
      </w:rPr>
    </w:lvl>
    <w:lvl w:ilvl="1">
      <w:start w:val="1"/>
      <w:numFmt w:val="decimal"/>
      <w:lvlText w:val="%1.%2"/>
      <w:lvlJc w:val="left"/>
      <w:pPr>
        <w:tabs>
          <w:tab w:val="num" w:pos="720"/>
        </w:tabs>
        <w:ind w:left="720" w:firstLine="0"/>
      </w:pPr>
      <w:rPr>
        <w:rFonts w:ascii="Times New Roman" w:hAnsi="Times New Roman" w:hint="default"/>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52217954"/>
    <w:multiLevelType w:val="multilevel"/>
    <w:tmpl w:val="386C0F2E"/>
    <w:lvl w:ilvl="0">
      <w:start w:val="3"/>
      <w:numFmt w:val="decimal"/>
      <w:lvlText w:val="%1"/>
      <w:lvlJc w:val="left"/>
      <w:pPr>
        <w:tabs>
          <w:tab w:val="num" w:pos="1095"/>
        </w:tabs>
        <w:ind w:left="1095" w:hanging="1095"/>
      </w:pPr>
      <w:rPr>
        <w:rFonts w:hint="default"/>
        <w:b/>
      </w:rPr>
    </w:lvl>
    <w:lvl w:ilvl="1">
      <w:start w:val="1"/>
      <w:numFmt w:val="decimal"/>
      <w:lvlText w:val="%1.%2"/>
      <w:lvlJc w:val="left"/>
      <w:pPr>
        <w:tabs>
          <w:tab w:val="num" w:pos="1815"/>
        </w:tabs>
        <w:ind w:left="1815" w:hanging="1095"/>
      </w:pPr>
      <w:rPr>
        <w:rFonts w:hint="default"/>
        <w:b w:val="0"/>
        <w:i w:val="0"/>
      </w:rPr>
    </w:lvl>
    <w:lvl w:ilvl="2">
      <w:start w:val="1"/>
      <w:numFmt w:val="decimal"/>
      <w:lvlText w:val="%1.%2.%3"/>
      <w:lvlJc w:val="left"/>
      <w:pPr>
        <w:tabs>
          <w:tab w:val="num" w:pos="2535"/>
        </w:tabs>
        <w:ind w:left="2535" w:hanging="1095"/>
      </w:pPr>
      <w:rPr>
        <w:rFonts w:hint="default"/>
      </w:rPr>
    </w:lvl>
    <w:lvl w:ilvl="3">
      <w:start w:val="1"/>
      <w:numFmt w:val="decimal"/>
      <w:lvlText w:val="%1.%2.%3.%4"/>
      <w:lvlJc w:val="left"/>
      <w:pPr>
        <w:tabs>
          <w:tab w:val="num" w:pos="3255"/>
        </w:tabs>
        <w:ind w:left="3255" w:hanging="1095"/>
      </w:pPr>
      <w:rPr>
        <w:rFonts w:hint="default"/>
      </w:rPr>
    </w:lvl>
    <w:lvl w:ilvl="4">
      <w:start w:val="1"/>
      <w:numFmt w:val="decimal"/>
      <w:lvlText w:val="%1.%2.%3.%4.%5"/>
      <w:lvlJc w:val="left"/>
      <w:pPr>
        <w:tabs>
          <w:tab w:val="num" w:pos="3975"/>
        </w:tabs>
        <w:ind w:left="3975" w:hanging="1095"/>
      </w:pPr>
      <w:rPr>
        <w:rFonts w:hint="default"/>
      </w:rPr>
    </w:lvl>
    <w:lvl w:ilvl="5">
      <w:start w:val="1"/>
      <w:numFmt w:val="decimal"/>
      <w:lvlText w:val="%1.%2.%3.%4.%5.%6"/>
      <w:lvlJc w:val="left"/>
      <w:pPr>
        <w:tabs>
          <w:tab w:val="num" w:pos="4695"/>
        </w:tabs>
        <w:ind w:left="4695" w:hanging="1095"/>
      </w:pPr>
      <w:rPr>
        <w:rFonts w:hint="default"/>
      </w:rPr>
    </w:lvl>
    <w:lvl w:ilvl="6">
      <w:start w:val="1"/>
      <w:numFmt w:val="decimal"/>
      <w:lvlText w:val="%1.%2.%3.%4.%5.%6.%7"/>
      <w:lvlJc w:val="left"/>
      <w:pPr>
        <w:tabs>
          <w:tab w:val="num" w:pos="5415"/>
        </w:tabs>
        <w:ind w:left="5415" w:hanging="109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70897B14"/>
    <w:multiLevelType w:val="multilevel"/>
    <w:tmpl w:val="02F602E8"/>
    <w:lvl w:ilvl="0">
      <w:start w:val="4"/>
      <w:numFmt w:val="decimal"/>
      <w:pStyle w:val="Heading1"/>
      <w:lvlText w:val="%1.1.1"/>
      <w:lvlJc w:val="left"/>
      <w:pPr>
        <w:tabs>
          <w:tab w:val="num" w:pos="720"/>
        </w:tabs>
        <w:ind w:left="720" w:hanging="720"/>
      </w:pPr>
      <w:rPr>
        <w:rFonts w:hint="default"/>
        <w:u w:val="none"/>
      </w:rPr>
    </w:lvl>
    <w:lvl w:ilvl="1">
      <w:start w:val="1"/>
      <w:numFmt w:val="decimal"/>
      <w:pStyle w:val="Heading2"/>
      <w:lvlText w:val="%2%1.7"/>
      <w:lvlJc w:val="left"/>
      <w:pPr>
        <w:tabs>
          <w:tab w:val="num" w:pos="1584"/>
        </w:tabs>
        <w:ind w:left="1584" w:hanging="864"/>
      </w:pPr>
      <w:rPr>
        <w:rFonts w:ascii="Univers" w:hAnsi="Univers" w:hint="default"/>
        <w:b w:val="0"/>
        <w:i w:val="0"/>
        <w:sz w:val="22"/>
      </w:rPr>
    </w:lvl>
    <w:lvl w:ilvl="2">
      <w:start w:val="1"/>
      <w:numFmt w:val="decimal"/>
      <w:pStyle w:val="Heading3"/>
      <w:lvlText w:val="%1.%2.%3."/>
      <w:lvlJc w:val="left"/>
      <w:pPr>
        <w:tabs>
          <w:tab w:val="num" w:pos="2520"/>
        </w:tabs>
        <w:ind w:left="2520" w:hanging="936"/>
      </w:pPr>
      <w:rPr>
        <w:rFonts w:ascii="Univers" w:hAnsi="Univers" w:hint="default"/>
        <w:strike w:val="0"/>
        <w:dstrike w:val="0"/>
        <w:sz w:val="22"/>
        <w:u w:val="none"/>
      </w:rPr>
    </w:lvl>
    <w:lvl w:ilvl="3">
      <w:start w:val="1"/>
      <w:numFmt w:val="decimal"/>
      <w:lvlText w:val="%1.%2.%3.%4."/>
      <w:lvlJc w:val="left"/>
      <w:pPr>
        <w:tabs>
          <w:tab w:val="num" w:pos="6192"/>
        </w:tabs>
        <w:ind w:left="5760" w:hanging="648"/>
      </w:pPr>
      <w:rPr>
        <w:rFonts w:hint="default"/>
      </w:rPr>
    </w:lvl>
    <w:lvl w:ilvl="4">
      <w:start w:val="1"/>
      <w:numFmt w:val="decimal"/>
      <w:lvlText w:val="%1.%2.%3.%4.%5."/>
      <w:lvlJc w:val="left"/>
      <w:pPr>
        <w:tabs>
          <w:tab w:val="num" w:pos="6552"/>
        </w:tabs>
        <w:ind w:left="6264" w:hanging="792"/>
      </w:pPr>
      <w:rPr>
        <w:rFonts w:hint="default"/>
      </w:rPr>
    </w:lvl>
    <w:lvl w:ilvl="5">
      <w:start w:val="1"/>
      <w:numFmt w:val="decimal"/>
      <w:lvlText w:val="%1.%2.%3.%4.%5.%6."/>
      <w:lvlJc w:val="left"/>
      <w:pPr>
        <w:tabs>
          <w:tab w:val="num" w:pos="7272"/>
        </w:tabs>
        <w:ind w:left="6768" w:hanging="936"/>
      </w:pPr>
      <w:rPr>
        <w:rFonts w:hint="default"/>
      </w:rPr>
    </w:lvl>
    <w:lvl w:ilvl="6">
      <w:start w:val="1"/>
      <w:numFmt w:val="decimal"/>
      <w:lvlText w:val="%1.%2.%3.%4.%5.%6.%7."/>
      <w:lvlJc w:val="left"/>
      <w:pPr>
        <w:tabs>
          <w:tab w:val="num" w:pos="7992"/>
        </w:tabs>
        <w:ind w:left="7272" w:hanging="1080"/>
      </w:pPr>
      <w:rPr>
        <w:rFonts w:hint="default"/>
      </w:rPr>
    </w:lvl>
    <w:lvl w:ilvl="7">
      <w:start w:val="1"/>
      <w:numFmt w:val="decimal"/>
      <w:lvlText w:val="%1.%2.%3.%4.%5.%6.%7.%8."/>
      <w:lvlJc w:val="left"/>
      <w:pPr>
        <w:tabs>
          <w:tab w:val="num" w:pos="8352"/>
        </w:tabs>
        <w:ind w:left="7776" w:hanging="1224"/>
      </w:pPr>
      <w:rPr>
        <w:rFonts w:hint="default"/>
      </w:rPr>
    </w:lvl>
    <w:lvl w:ilvl="8">
      <w:start w:val="1"/>
      <w:numFmt w:val="decimal"/>
      <w:lvlText w:val="%1.%2.%3.%4.%5.%6.%7.%8.%9."/>
      <w:lvlJc w:val="left"/>
      <w:pPr>
        <w:tabs>
          <w:tab w:val="num" w:pos="9072"/>
        </w:tabs>
        <w:ind w:left="8352" w:hanging="1440"/>
      </w:pPr>
      <w:rPr>
        <w:rFonts w:hint="default"/>
      </w:rPr>
    </w:lvl>
  </w:abstractNum>
  <w:abstractNum w:abstractNumId="18">
    <w:nsid w:val="725E4FA5"/>
    <w:multiLevelType w:val="hybridMultilevel"/>
    <w:tmpl w:val="70421F28"/>
    <w:lvl w:ilvl="0" w:tplc="043476B4">
      <w:start w:val="1"/>
      <w:numFmt w:val="bullet"/>
      <w:lvlText w:val=""/>
      <w:lvlJc w:val="left"/>
      <w:pPr>
        <w:tabs>
          <w:tab w:val="num" w:pos="1080"/>
        </w:tabs>
        <w:ind w:left="1080" w:hanging="360"/>
      </w:pPr>
      <w:rPr>
        <w:rFonts w:ascii="Symbol" w:hAnsi="Symbol" w:hint="default"/>
      </w:rPr>
    </w:lvl>
    <w:lvl w:ilvl="1" w:tplc="324C0076" w:tentative="1">
      <w:start w:val="1"/>
      <w:numFmt w:val="bullet"/>
      <w:lvlText w:val="o"/>
      <w:lvlJc w:val="left"/>
      <w:pPr>
        <w:tabs>
          <w:tab w:val="num" w:pos="1800"/>
        </w:tabs>
        <w:ind w:left="1800" w:hanging="360"/>
      </w:pPr>
      <w:rPr>
        <w:rFonts w:ascii="Courier New" w:hAnsi="Courier New" w:cs="Courier New" w:hint="default"/>
      </w:rPr>
    </w:lvl>
    <w:lvl w:ilvl="2" w:tplc="222070A2" w:tentative="1">
      <w:start w:val="1"/>
      <w:numFmt w:val="bullet"/>
      <w:lvlText w:val=""/>
      <w:lvlJc w:val="left"/>
      <w:pPr>
        <w:tabs>
          <w:tab w:val="num" w:pos="2520"/>
        </w:tabs>
        <w:ind w:left="2520" w:hanging="360"/>
      </w:pPr>
      <w:rPr>
        <w:rFonts w:ascii="Wingdings" w:hAnsi="Wingdings" w:hint="default"/>
      </w:rPr>
    </w:lvl>
    <w:lvl w:ilvl="3" w:tplc="573C21B4" w:tentative="1">
      <w:start w:val="1"/>
      <w:numFmt w:val="bullet"/>
      <w:lvlText w:val=""/>
      <w:lvlJc w:val="left"/>
      <w:pPr>
        <w:tabs>
          <w:tab w:val="num" w:pos="3240"/>
        </w:tabs>
        <w:ind w:left="3240" w:hanging="360"/>
      </w:pPr>
      <w:rPr>
        <w:rFonts w:ascii="Symbol" w:hAnsi="Symbol" w:hint="default"/>
      </w:rPr>
    </w:lvl>
    <w:lvl w:ilvl="4" w:tplc="3B6E7D4E" w:tentative="1">
      <w:start w:val="1"/>
      <w:numFmt w:val="bullet"/>
      <w:lvlText w:val="o"/>
      <w:lvlJc w:val="left"/>
      <w:pPr>
        <w:tabs>
          <w:tab w:val="num" w:pos="3960"/>
        </w:tabs>
        <w:ind w:left="3960" w:hanging="360"/>
      </w:pPr>
      <w:rPr>
        <w:rFonts w:ascii="Courier New" w:hAnsi="Courier New" w:cs="Courier New" w:hint="default"/>
      </w:rPr>
    </w:lvl>
    <w:lvl w:ilvl="5" w:tplc="8D8EFADC" w:tentative="1">
      <w:start w:val="1"/>
      <w:numFmt w:val="bullet"/>
      <w:lvlText w:val=""/>
      <w:lvlJc w:val="left"/>
      <w:pPr>
        <w:tabs>
          <w:tab w:val="num" w:pos="4680"/>
        </w:tabs>
        <w:ind w:left="4680" w:hanging="360"/>
      </w:pPr>
      <w:rPr>
        <w:rFonts w:ascii="Wingdings" w:hAnsi="Wingdings" w:hint="default"/>
      </w:rPr>
    </w:lvl>
    <w:lvl w:ilvl="6" w:tplc="8B4C4E00" w:tentative="1">
      <w:start w:val="1"/>
      <w:numFmt w:val="bullet"/>
      <w:lvlText w:val=""/>
      <w:lvlJc w:val="left"/>
      <w:pPr>
        <w:tabs>
          <w:tab w:val="num" w:pos="5400"/>
        </w:tabs>
        <w:ind w:left="5400" w:hanging="360"/>
      </w:pPr>
      <w:rPr>
        <w:rFonts w:ascii="Symbol" w:hAnsi="Symbol" w:hint="default"/>
      </w:rPr>
    </w:lvl>
    <w:lvl w:ilvl="7" w:tplc="D68E8290" w:tentative="1">
      <w:start w:val="1"/>
      <w:numFmt w:val="bullet"/>
      <w:lvlText w:val="o"/>
      <w:lvlJc w:val="left"/>
      <w:pPr>
        <w:tabs>
          <w:tab w:val="num" w:pos="6120"/>
        </w:tabs>
        <w:ind w:left="6120" w:hanging="360"/>
      </w:pPr>
      <w:rPr>
        <w:rFonts w:ascii="Courier New" w:hAnsi="Courier New" w:cs="Courier New" w:hint="default"/>
      </w:rPr>
    </w:lvl>
    <w:lvl w:ilvl="8" w:tplc="4A1442D2"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6"/>
  </w:num>
  <w:num w:numId="4">
    <w:abstractNumId w:val="17"/>
  </w:num>
  <w:num w:numId="5">
    <w:abstractNumId w:val="6"/>
  </w:num>
  <w:num w:numId="6">
    <w:abstractNumId w:val="9"/>
  </w:num>
  <w:num w:numId="7">
    <w:abstractNumId w:val="1"/>
  </w:num>
  <w:num w:numId="8">
    <w:abstractNumId w:val="8"/>
  </w:num>
  <w:num w:numId="9">
    <w:abstractNumId w:val="15"/>
  </w:num>
  <w:num w:numId="10">
    <w:abstractNumId w:val="14"/>
  </w:num>
  <w:num w:numId="11">
    <w:abstractNumId w:val="12"/>
  </w:num>
  <w:num w:numId="12">
    <w:abstractNumId w:val="2"/>
  </w:num>
  <w:num w:numId="13">
    <w:abstractNumId w:val="4"/>
  </w:num>
  <w:num w:numId="14">
    <w:abstractNumId w:val="10"/>
  </w:num>
  <w:num w:numId="15">
    <w:abstractNumId w:val="11"/>
  </w:num>
  <w:num w:numId="16">
    <w:abstractNumId w:val="13"/>
  </w:num>
  <w:num w:numId="17">
    <w:abstractNumId w:val="18"/>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displayBackgroundShape/>
  <w:embedSystemFonts/>
  <w:hideSpellingErrors/>
  <w:hideGrammaticalErrors/>
  <w:proofState w:spelling="clean" w:grammar="clean"/>
  <w:stylePaneFormatFilter w:val="3F01"/>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A7103D"/>
    <w:rsid w:val="0036061F"/>
    <w:rsid w:val="00A7103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martTagType w:namespaceuri="urn:schemas-microsoft-com:office:smarttags" w:name="country-region"/>
  <w:smartTagType w:namespaceuri="schemas-workshare-com/workshare" w:name="socialsecuritynumber"/>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15C"/>
    <w:pPr>
      <w:overflowPunct w:val="0"/>
      <w:autoSpaceDE w:val="0"/>
      <w:autoSpaceDN w:val="0"/>
      <w:adjustRightInd w:val="0"/>
      <w:textAlignment w:val="baseline"/>
    </w:pPr>
  </w:style>
  <w:style w:type="paragraph" w:styleId="Heading1">
    <w:name w:val="heading 1"/>
    <w:basedOn w:val="Normal"/>
    <w:next w:val="Normal"/>
    <w:qFormat/>
    <w:rsid w:val="00272F4B"/>
    <w:pPr>
      <w:keepNext/>
      <w:keepLines/>
      <w:numPr>
        <w:numId w:val="4"/>
      </w:numPr>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right="-385"/>
      <w:outlineLvl w:val="0"/>
    </w:pPr>
    <w:rPr>
      <w:sz w:val="23"/>
      <w:u w:val="single"/>
    </w:rPr>
  </w:style>
  <w:style w:type="paragraph" w:styleId="Heading2">
    <w:name w:val="heading 2"/>
    <w:basedOn w:val="Normal"/>
    <w:next w:val="Normal"/>
    <w:qFormat/>
    <w:rsid w:val="00272F4B"/>
    <w:pPr>
      <w:keepNext/>
      <w:numPr>
        <w:ilvl w:val="1"/>
        <w:numId w:val="4"/>
      </w:numPr>
      <w:tabs>
        <w:tab w:val="center" w:pos="4680"/>
      </w:tabs>
      <w:jc w:val="center"/>
      <w:outlineLvl w:val="1"/>
    </w:pPr>
    <w:rPr>
      <w:b/>
      <w:sz w:val="23"/>
    </w:rPr>
  </w:style>
  <w:style w:type="paragraph" w:styleId="Heading3">
    <w:name w:val="heading 3"/>
    <w:basedOn w:val="Normal"/>
    <w:next w:val="Normal"/>
    <w:qFormat/>
    <w:rsid w:val="00272F4B"/>
    <w:pPr>
      <w:keepNext/>
      <w:numPr>
        <w:ilvl w:val="2"/>
        <w:numId w:val="4"/>
      </w:numPr>
      <w:tabs>
        <w:tab w:val="center" w:pos="4680"/>
      </w:tabs>
      <w:jc w:val="both"/>
      <w:outlineLvl w:val="2"/>
    </w:pPr>
    <w:rPr>
      <w:b/>
      <w:bCs/>
      <w:sz w:val="23"/>
    </w:rPr>
  </w:style>
  <w:style w:type="paragraph" w:styleId="Heading4">
    <w:name w:val="heading 4"/>
    <w:basedOn w:val="Normal"/>
    <w:next w:val="Normal"/>
    <w:qFormat/>
    <w:rsid w:val="00272F4B"/>
    <w:pPr>
      <w:keepNext/>
      <w:spacing w:before="240" w:after="60"/>
      <w:outlineLvl w:val="3"/>
    </w:pPr>
    <w:rPr>
      <w:b/>
      <w:i/>
      <w:sz w:val="24"/>
    </w:rPr>
  </w:style>
  <w:style w:type="paragraph" w:styleId="Heading5">
    <w:name w:val="heading 5"/>
    <w:basedOn w:val="Normal"/>
    <w:next w:val="Normal"/>
    <w:qFormat/>
    <w:rsid w:val="00272F4B"/>
    <w:pPr>
      <w:spacing w:before="240" w:after="60"/>
      <w:outlineLvl w:val="4"/>
    </w:pPr>
    <w:rPr>
      <w:rFonts w:ascii="Arial" w:hAnsi="Arial"/>
      <w:sz w:val="22"/>
    </w:rPr>
  </w:style>
  <w:style w:type="paragraph" w:styleId="Heading6">
    <w:name w:val="heading 6"/>
    <w:basedOn w:val="Normal"/>
    <w:next w:val="Normal"/>
    <w:qFormat/>
    <w:rsid w:val="00272F4B"/>
    <w:pPr>
      <w:spacing w:before="240" w:after="60"/>
      <w:outlineLvl w:val="5"/>
    </w:pPr>
    <w:rPr>
      <w:rFonts w:ascii="Arial" w:hAnsi="Arial"/>
      <w:i/>
      <w:sz w:val="22"/>
    </w:rPr>
  </w:style>
  <w:style w:type="paragraph" w:styleId="Heading7">
    <w:name w:val="heading 7"/>
    <w:basedOn w:val="Normal"/>
    <w:next w:val="Normal"/>
    <w:qFormat/>
    <w:rsid w:val="00272F4B"/>
    <w:pPr>
      <w:spacing w:before="240" w:after="60"/>
      <w:outlineLvl w:val="6"/>
    </w:pPr>
    <w:rPr>
      <w:rFonts w:ascii="Arial" w:hAnsi="Arial"/>
    </w:rPr>
  </w:style>
  <w:style w:type="paragraph" w:styleId="Heading8">
    <w:name w:val="heading 8"/>
    <w:basedOn w:val="Normal"/>
    <w:next w:val="Normal"/>
    <w:qFormat/>
    <w:rsid w:val="00272F4B"/>
    <w:pPr>
      <w:spacing w:before="240" w:after="60"/>
      <w:outlineLvl w:val="7"/>
    </w:pPr>
    <w:rPr>
      <w:rFonts w:ascii="Arial" w:hAnsi="Arial"/>
      <w:i/>
    </w:rPr>
  </w:style>
  <w:style w:type="paragraph" w:styleId="Heading9">
    <w:name w:val="heading 9"/>
    <w:basedOn w:val="Normal"/>
    <w:next w:val="Normal"/>
    <w:qFormat/>
    <w:rsid w:val="00272F4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72F4B"/>
    <w:pPr>
      <w:numPr>
        <w:ilvl w:val="12"/>
      </w:numPr>
      <w:tabs>
        <w:tab w:val="left" w:pos="720"/>
      </w:tabs>
      <w:spacing w:line="360" w:lineRule="auto"/>
      <w:ind w:firstLine="720"/>
      <w:jc w:val="both"/>
    </w:pPr>
    <w:rPr>
      <w:sz w:val="23"/>
    </w:rPr>
  </w:style>
  <w:style w:type="paragraph" w:styleId="BodyTextIndent2">
    <w:name w:val="Body Text Indent 2"/>
    <w:basedOn w:val="Normal"/>
    <w:rsid w:val="00272F4B"/>
    <w:pPr>
      <w:numPr>
        <w:ilvl w:val="12"/>
      </w:numPr>
      <w:tabs>
        <w:tab w:val="left" w:pos="1440"/>
        <w:tab w:val="left" w:pos="2250"/>
      </w:tabs>
      <w:spacing w:line="360" w:lineRule="auto"/>
      <w:ind w:left="2250" w:hanging="810"/>
      <w:jc w:val="both"/>
    </w:pPr>
    <w:rPr>
      <w:sz w:val="23"/>
    </w:rPr>
  </w:style>
  <w:style w:type="paragraph" w:styleId="BodyTextIndent3">
    <w:name w:val="Body Text Indent 3"/>
    <w:basedOn w:val="Normal"/>
    <w:rsid w:val="00272F4B"/>
    <w:pPr>
      <w:numPr>
        <w:ilvl w:val="12"/>
      </w:numPr>
      <w:tabs>
        <w:tab w:val="left" w:pos="1440"/>
        <w:tab w:val="left" w:pos="2250"/>
      </w:tabs>
      <w:spacing w:line="360" w:lineRule="auto"/>
      <w:ind w:left="2250" w:hanging="3600"/>
    </w:pPr>
    <w:rPr>
      <w:sz w:val="23"/>
    </w:rPr>
  </w:style>
  <w:style w:type="paragraph" w:styleId="BlockText">
    <w:name w:val="Block Text"/>
    <w:basedOn w:val="Normal"/>
    <w:rsid w:val="00272F4B"/>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rPr>
  </w:style>
  <w:style w:type="paragraph" w:customStyle="1" w:styleId="2Legal2">
    <w:name w:val="2Legal 2"/>
    <w:basedOn w:val="Normal"/>
    <w:rsid w:val="00272F4B"/>
    <w:pPr>
      <w:overflowPunct/>
      <w:autoSpaceDE/>
      <w:autoSpaceDN/>
      <w:adjustRightInd/>
      <w:jc w:val="both"/>
      <w:textAlignment w:val="auto"/>
    </w:pPr>
    <w:rPr>
      <w:rFonts w:ascii="Courier" w:hAnsi="Courier"/>
      <w:sz w:val="24"/>
    </w:rPr>
  </w:style>
  <w:style w:type="paragraph" w:styleId="BodyText">
    <w:name w:val="Body Text"/>
    <w:basedOn w:val="Normal"/>
    <w:link w:val="BodyTextChar"/>
    <w:rsid w:val="00272F4B"/>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rPr>
  </w:style>
  <w:style w:type="paragraph" w:styleId="Title">
    <w:name w:val="Title"/>
    <w:basedOn w:val="Normal"/>
    <w:qFormat/>
    <w:rsid w:val="00272F4B"/>
    <w:pPr>
      <w:tabs>
        <w:tab w:val="left" w:pos="720"/>
        <w:tab w:val="left" w:pos="1440"/>
        <w:tab w:val="left" w:pos="2160"/>
        <w:tab w:val="left" w:pos="4320"/>
        <w:tab w:val="left" w:pos="5760"/>
      </w:tabs>
      <w:overflowPunct/>
      <w:jc w:val="center"/>
      <w:textAlignment w:val="auto"/>
    </w:pPr>
    <w:rPr>
      <w:rFonts w:ascii="Arial" w:hAnsi="Arial" w:cs="Arial"/>
      <w:sz w:val="22"/>
      <w:szCs w:val="22"/>
      <w:u w:val="single"/>
    </w:rPr>
  </w:style>
  <w:style w:type="paragraph" w:styleId="Header">
    <w:name w:val="header"/>
    <w:basedOn w:val="Normal"/>
    <w:rsid w:val="00272F4B"/>
    <w:pPr>
      <w:tabs>
        <w:tab w:val="center" w:pos="4320"/>
        <w:tab w:val="right" w:pos="8640"/>
      </w:tabs>
    </w:pPr>
  </w:style>
  <w:style w:type="paragraph" w:styleId="Footer">
    <w:name w:val="footer"/>
    <w:basedOn w:val="Normal"/>
    <w:rsid w:val="00272F4B"/>
    <w:pPr>
      <w:tabs>
        <w:tab w:val="center" w:pos="4320"/>
        <w:tab w:val="right" w:pos="8640"/>
      </w:tabs>
    </w:pPr>
  </w:style>
  <w:style w:type="paragraph" w:styleId="BodyText2">
    <w:name w:val="Body Text 2"/>
    <w:basedOn w:val="Normal"/>
    <w:rsid w:val="00272F4B"/>
    <w:pPr>
      <w:numPr>
        <w:ilvl w:val="12"/>
      </w:numPr>
      <w:tabs>
        <w:tab w:val="left" w:pos="720"/>
        <w:tab w:val="left" w:pos="1440"/>
        <w:tab w:val="left" w:pos="2160"/>
        <w:tab w:val="left" w:pos="2880"/>
      </w:tabs>
      <w:jc w:val="both"/>
    </w:pPr>
  </w:style>
  <w:style w:type="paragraph" w:styleId="CommentText">
    <w:name w:val="annotation text"/>
    <w:basedOn w:val="Normal"/>
    <w:semiHidden/>
    <w:rsid w:val="008E1595"/>
    <w:pPr>
      <w:overflowPunct/>
      <w:autoSpaceDE/>
      <w:autoSpaceDN/>
      <w:adjustRightInd/>
      <w:textAlignment w:val="auto"/>
    </w:pPr>
  </w:style>
  <w:style w:type="paragraph" w:styleId="PlainText">
    <w:name w:val="Plain Text"/>
    <w:basedOn w:val="Normal"/>
    <w:rsid w:val="00A11101"/>
    <w:pPr>
      <w:overflowPunct/>
      <w:autoSpaceDE/>
      <w:autoSpaceDN/>
      <w:adjustRightInd/>
      <w:textAlignment w:val="auto"/>
    </w:pPr>
    <w:rPr>
      <w:rFonts w:ascii="Courier New" w:hAnsi="Courier New"/>
    </w:rPr>
  </w:style>
  <w:style w:type="character" w:styleId="PageNumber">
    <w:name w:val="page number"/>
    <w:basedOn w:val="DefaultParagraphFont"/>
    <w:rsid w:val="000C690E"/>
  </w:style>
  <w:style w:type="paragraph" w:styleId="BalloonText">
    <w:name w:val="Balloon Text"/>
    <w:basedOn w:val="Normal"/>
    <w:semiHidden/>
    <w:rsid w:val="002D66CE"/>
    <w:rPr>
      <w:rFonts w:ascii="Tahoma" w:hAnsi="Tahoma" w:cs="Tahoma"/>
      <w:sz w:val="16"/>
      <w:szCs w:val="16"/>
    </w:rPr>
  </w:style>
  <w:style w:type="paragraph" w:styleId="TOC6">
    <w:name w:val="toc 6"/>
    <w:basedOn w:val="Normal"/>
    <w:next w:val="Normal"/>
    <w:semiHidden/>
    <w:rsid w:val="00F52FF4"/>
    <w:pPr>
      <w:widowControl w:val="0"/>
      <w:overflowPunct/>
      <w:autoSpaceDE/>
      <w:autoSpaceDN/>
      <w:adjustRightInd/>
      <w:ind w:left="1200"/>
      <w:textAlignment w:val="auto"/>
    </w:pPr>
    <w:rPr>
      <w:snapToGrid w:val="0"/>
      <w:sz w:val="24"/>
    </w:rPr>
  </w:style>
  <w:style w:type="character" w:styleId="CommentReference">
    <w:name w:val="annotation reference"/>
    <w:semiHidden/>
    <w:rsid w:val="00C72FC6"/>
    <w:rPr>
      <w:sz w:val="16"/>
      <w:szCs w:val="16"/>
    </w:rPr>
  </w:style>
  <w:style w:type="paragraph" w:styleId="CommentSubject">
    <w:name w:val="annotation subject"/>
    <w:basedOn w:val="CommentText"/>
    <w:next w:val="CommentText"/>
    <w:semiHidden/>
    <w:rsid w:val="00C72FC6"/>
    <w:pPr>
      <w:overflowPunct w:val="0"/>
      <w:autoSpaceDE w:val="0"/>
      <w:autoSpaceDN w:val="0"/>
      <w:adjustRightInd w:val="0"/>
      <w:textAlignment w:val="baseline"/>
    </w:pPr>
    <w:rPr>
      <w:b/>
      <w:bCs/>
    </w:rPr>
  </w:style>
  <w:style w:type="paragraph" w:styleId="TOC1">
    <w:name w:val="toc 1"/>
    <w:basedOn w:val="Normal"/>
    <w:next w:val="Normal"/>
    <w:semiHidden/>
    <w:rsid w:val="006269D3"/>
  </w:style>
  <w:style w:type="paragraph" w:styleId="TOC7">
    <w:name w:val="toc 7"/>
    <w:basedOn w:val="Normal"/>
    <w:next w:val="Normal"/>
    <w:semiHidden/>
    <w:rsid w:val="006269D3"/>
    <w:pPr>
      <w:ind w:left="1200"/>
    </w:pPr>
  </w:style>
  <w:style w:type="character" w:customStyle="1" w:styleId="BodyTextChar">
    <w:name w:val="Body Text Char"/>
    <w:link w:val="BodyText"/>
    <w:rsid w:val="006269D3"/>
    <w:rPr>
      <w:sz w:val="23"/>
      <w:lang w:val="en-US" w:eastAsia="en-US" w:bidi="ar-SA"/>
    </w:rPr>
  </w:style>
  <w:style w:type="paragraph" w:customStyle="1" w:styleId="FooterFirst">
    <w:name w:val="Footer First"/>
    <w:basedOn w:val="Footer"/>
    <w:rsid w:val="006269D3"/>
    <w:pPr>
      <w:keepLines/>
      <w:pBdr>
        <w:top w:val="single" w:sz="6" w:space="2" w:color="auto"/>
      </w:pBdr>
      <w:overflowPunct/>
      <w:autoSpaceDE/>
      <w:autoSpaceDN/>
      <w:adjustRightInd/>
      <w:spacing w:before="600" w:line="190" w:lineRule="atLeast"/>
      <w:textAlignment w:val="auto"/>
    </w:pPr>
    <w:rPr>
      <w:caps/>
      <w:sz w:val="15"/>
      <w:szCs w:val="24"/>
    </w:rPr>
  </w:style>
  <w:style w:type="paragraph" w:customStyle="1" w:styleId="PartSubtitle">
    <w:name w:val="Part Subtitle"/>
    <w:basedOn w:val="Normal"/>
    <w:next w:val="BodyText"/>
    <w:rsid w:val="006269D3"/>
    <w:pPr>
      <w:keepNext/>
      <w:overflowPunct/>
      <w:autoSpaceDE/>
      <w:autoSpaceDN/>
      <w:adjustRightInd/>
      <w:spacing w:before="360" w:after="120"/>
      <w:textAlignment w:val="auto"/>
    </w:pPr>
    <w:rPr>
      <w:i/>
      <w:kern w:val="28"/>
      <w:sz w:val="26"/>
      <w:szCs w:val="24"/>
    </w:rPr>
  </w:style>
  <w:style w:type="paragraph" w:customStyle="1" w:styleId="SubtitleCover">
    <w:name w:val="Subtitle Cover"/>
    <w:basedOn w:val="Normal"/>
    <w:next w:val="BodyText"/>
    <w:rsid w:val="006269D3"/>
    <w:pPr>
      <w:keepNext/>
      <w:keepLines/>
      <w:pBdr>
        <w:top w:val="single" w:sz="6" w:space="24" w:color="auto"/>
      </w:pBdr>
      <w:overflowPunct/>
      <w:autoSpaceDE/>
      <w:autoSpaceDN/>
      <w:adjustRightInd/>
      <w:spacing w:line="480" w:lineRule="atLeast"/>
      <w:ind w:left="835" w:right="835"/>
      <w:textAlignment w:val="auto"/>
    </w:pPr>
    <w:rPr>
      <w:rFonts w:ascii="Arial" w:hAnsi="Arial"/>
      <w:spacing w:val="-30"/>
      <w:kern w:val="28"/>
      <w:sz w:val="48"/>
      <w:szCs w:val="24"/>
    </w:rPr>
  </w:style>
  <w:style w:type="character" w:styleId="Hyperlink">
    <w:name w:val="Hyperlink"/>
    <w:rsid w:val="006269D3"/>
    <w:rPr>
      <w:color w:val="0000FF"/>
      <w:u w:val="single"/>
    </w:rPr>
  </w:style>
  <w:style w:type="table" w:styleId="TableGrid">
    <w:name w:val="Table Grid"/>
    <w:basedOn w:val="TableNormal"/>
    <w:rsid w:val="006269D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BodyTextChar1BodyTextCharChar1BodyTextChar">
    <w:name w:val="Style Body TextBody Text Char1Body Text Char Char1Body Text Char..."/>
    <w:basedOn w:val="Heading7"/>
    <w:link w:val="StyleBodyTextBodyTextChar1BodyTextCharChar1BodyTextCharChar"/>
    <w:rsid w:val="006269D3"/>
    <w:pPr>
      <w:overflowPunct/>
      <w:autoSpaceDE/>
      <w:autoSpaceDN/>
      <w:adjustRightInd/>
      <w:textAlignment w:val="auto"/>
    </w:pPr>
    <w:rPr>
      <w:rFonts w:ascii="Times New Roman" w:hAnsi="Times New Roman"/>
      <w:b/>
      <w:bCs/>
      <w:sz w:val="24"/>
      <w:szCs w:val="24"/>
    </w:rPr>
  </w:style>
  <w:style w:type="character" w:customStyle="1" w:styleId="StyleBodyTextBodyTextChar1BodyTextCharChar1BodyTextCharChar">
    <w:name w:val="Style Body TextBody Text Char1Body Text Char Char1Body Text Char... Char"/>
    <w:link w:val="StyleBodyTextBodyTextChar1BodyTextCharChar1BodyTextChar"/>
    <w:rsid w:val="006269D3"/>
    <w:rPr>
      <w:b/>
      <w:bCs/>
      <w:sz w:val="24"/>
      <w:szCs w:val="24"/>
      <w:lang w:val="en-US" w:eastAsia="en-US" w:bidi="ar-SA"/>
    </w:rPr>
  </w:style>
  <w:style w:type="character" w:customStyle="1" w:styleId="StyleBodyTextBodyTextChar1BodyTextCharChar1BodyTextChar1">
    <w:name w:val="Style Body TextBody Text Char1Body Text Char Char1Body Text Char...1"/>
    <w:rsid w:val="006269D3"/>
    <w:rPr>
      <w:b/>
    </w:rPr>
  </w:style>
  <w:style w:type="paragraph" w:styleId="FootnoteText">
    <w:name w:val="footnote text"/>
    <w:basedOn w:val="Normal"/>
    <w:semiHidden/>
    <w:rsid w:val="006269D3"/>
    <w:pPr>
      <w:overflowPunct/>
      <w:autoSpaceDE/>
      <w:autoSpaceDN/>
      <w:adjustRightInd/>
      <w:textAlignment w:val="auto"/>
    </w:pPr>
  </w:style>
  <w:style w:type="character" w:styleId="FootnoteReference">
    <w:name w:val="footnote reference"/>
    <w:semiHidden/>
    <w:rsid w:val="006269D3"/>
    <w:rPr>
      <w:vertAlign w:val="superscript"/>
    </w:rPr>
  </w:style>
  <w:style w:type="paragraph" w:customStyle="1" w:styleId="PARA-1">
    <w:name w:val="PARA-1"/>
    <w:basedOn w:val="Normal"/>
    <w:rsid w:val="000F6101"/>
    <w:pPr>
      <w:overflowPunct/>
      <w:autoSpaceDE/>
      <w:autoSpaceDN/>
      <w:adjustRightInd/>
      <w:spacing w:after="240"/>
      <w:ind w:left="720" w:hanging="720"/>
      <w:textAlignment w:val="auto"/>
    </w:pPr>
    <w:rPr>
      <w:sz w:val="24"/>
      <w:szCs w:val="24"/>
    </w:rPr>
  </w:style>
  <w:style w:type="paragraph" w:customStyle="1" w:styleId="MTTab1">
    <w:name w:val="MTTab1"/>
    <w:aliases w:val="T1"/>
    <w:basedOn w:val="Normal"/>
    <w:rsid w:val="00D673BC"/>
    <w:pPr>
      <w:overflowPunct/>
      <w:autoSpaceDE/>
      <w:autoSpaceDN/>
      <w:adjustRightInd/>
      <w:spacing w:after="240"/>
      <w:ind w:firstLine="720"/>
      <w:jc w:val="both"/>
      <w:textAlignment w:val="auto"/>
    </w:pPr>
    <w:rPr>
      <w:sz w:val="24"/>
      <w:lang w:val="en-CA"/>
    </w:rPr>
  </w:style>
  <w:style w:type="paragraph" w:customStyle="1" w:styleId="MTArt3L1">
    <w:name w:val="MTArt3 L1"/>
    <w:aliases w:val="S1"/>
    <w:basedOn w:val="Normal"/>
    <w:next w:val="MTArt3L2"/>
    <w:rsid w:val="00D673BC"/>
    <w:pPr>
      <w:keepNext/>
      <w:keepLines/>
      <w:numPr>
        <w:numId w:val="1"/>
      </w:numPr>
      <w:tabs>
        <w:tab w:val="left" w:pos="1440"/>
      </w:tabs>
      <w:overflowPunct/>
      <w:autoSpaceDE/>
      <w:autoSpaceDN/>
      <w:adjustRightInd/>
      <w:spacing w:before="120" w:after="240"/>
      <w:jc w:val="center"/>
      <w:textAlignment w:val="auto"/>
      <w:outlineLvl w:val="0"/>
    </w:pPr>
    <w:rPr>
      <w:b/>
      <w:caps/>
      <w:sz w:val="24"/>
      <w:szCs w:val="24"/>
      <w:lang w:val="en-CA"/>
    </w:rPr>
  </w:style>
  <w:style w:type="paragraph" w:customStyle="1" w:styleId="MTArt3L2">
    <w:name w:val="MTArt3 L2"/>
    <w:aliases w:val="S2,S2 + Bold"/>
    <w:basedOn w:val="Normal"/>
    <w:next w:val="Normal"/>
    <w:rsid w:val="00D673BC"/>
    <w:pPr>
      <w:keepNext/>
      <w:keepLines/>
      <w:numPr>
        <w:ilvl w:val="1"/>
        <w:numId w:val="11"/>
      </w:numPr>
      <w:tabs>
        <w:tab w:val="left" w:pos="1440"/>
      </w:tabs>
      <w:overflowPunct/>
      <w:autoSpaceDE/>
      <w:autoSpaceDN/>
      <w:adjustRightInd/>
      <w:spacing w:after="240"/>
      <w:jc w:val="both"/>
      <w:textAlignment w:val="auto"/>
      <w:outlineLvl w:val="1"/>
    </w:pPr>
    <w:rPr>
      <w:sz w:val="24"/>
      <w:szCs w:val="24"/>
      <w:lang w:val="en-CA"/>
    </w:rPr>
  </w:style>
  <w:style w:type="paragraph" w:customStyle="1" w:styleId="MTArt3L3">
    <w:name w:val="MTArt3 L3"/>
    <w:aliases w:val="S3"/>
    <w:basedOn w:val="Normal"/>
    <w:rsid w:val="00D673BC"/>
    <w:pPr>
      <w:numPr>
        <w:ilvl w:val="2"/>
        <w:numId w:val="11"/>
      </w:numPr>
      <w:tabs>
        <w:tab w:val="left" w:pos="1440"/>
      </w:tabs>
      <w:overflowPunct/>
      <w:autoSpaceDE/>
      <w:autoSpaceDN/>
      <w:adjustRightInd/>
      <w:spacing w:after="240"/>
      <w:jc w:val="both"/>
      <w:textAlignment w:val="auto"/>
      <w:outlineLvl w:val="2"/>
    </w:pPr>
    <w:rPr>
      <w:sz w:val="24"/>
      <w:szCs w:val="24"/>
      <w:lang w:val="en-CA"/>
    </w:rPr>
  </w:style>
  <w:style w:type="paragraph" w:customStyle="1" w:styleId="MTArt3L4">
    <w:name w:val="MTArt3 L4"/>
    <w:aliases w:val="S4"/>
    <w:basedOn w:val="Normal"/>
    <w:rsid w:val="00D673BC"/>
    <w:pPr>
      <w:numPr>
        <w:ilvl w:val="3"/>
        <w:numId w:val="11"/>
      </w:numPr>
      <w:overflowPunct/>
      <w:autoSpaceDE/>
      <w:autoSpaceDN/>
      <w:adjustRightInd/>
      <w:spacing w:after="240"/>
      <w:jc w:val="both"/>
      <w:textAlignment w:val="auto"/>
      <w:outlineLvl w:val="3"/>
    </w:pPr>
    <w:rPr>
      <w:sz w:val="24"/>
      <w:szCs w:val="24"/>
      <w:lang w:val="en-CA"/>
    </w:rPr>
  </w:style>
  <w:style w:type="paragraph" w:customStyle="1" w:styleId="MTArt3L5">
    <w:name w:val="MTArt3 L5"/>
    <w:aliases w:val="S5"/>
    <w:basedOn w:val="Normal"/>
    <w:rsid w:val="00D673BC"/>
    <w:pPr>
      <w:numPr>
        <w:ilvl w:val="4"/>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6">
    <w:name w:val="MTArt3 L6"/>
    <w:aliases w:val="S6"/>
    <w:basedOn w:val="Normal"/>
    <w:rsid w:val="00D673BC"/>
    <w:pPr>
      <w:numPr>
        <w:ilvl w:val="5"/>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7">
    <w:name w:val="MTArt3 L7"/>
    <w:aliases w:val="S7"/>
    <w:basedOn w:val="Normal"/>
    <w:rsid w:val="00D673BC"/>
    <w:pPr>
      <w:numPr>
        <w:ilvl w:val="6"/>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8">
    <w:name w:val="MTArt3 L8"/>
    <w:aliases w:val="S8"/>
    <w:basedOn w:val="Normal"/>
    <w:rsid w:val="00D673BC"/>
    <w:pPr>
      <w:numPr>
        <w:ilvl w:val="7"/>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9">
    <w:name w:val="MTArt3 L9"/>
    <w:aliases w:val="S9"/>
    <w:basedOn w:val="Normal"/>
    <w:rsid w:val="00D673BC"/>
    <w:pPr>
      <w:numPr>
        <w:ilvl w:val="8"/>
        <w:numId w:val="11"/>
      </w:numPr>
      <w:tabs>
        <w:tab w:val="left" w:pos="1440"/>
      </w:tabs>
      <w:overflowPunct/>
      <w:autoSpaceDE/>
      <w:autoSpaceDN/>
      <w:adjustRightInd/>
      <w:spacing w:after="240"/>
      <w:jc w:val="both"/>
      <w:textAlignment w:val="auto"/>
    </w:pPr>
    <w:rPr>
      <w:sz w:val="24"/>
      <w:szCs w:val="24"/>
      <w:lang w:val="en-CA"/>
    </w:rPr>
  </w:style>
  <w:style w:type="paragraph" w:styleId="DocumentMap">
    <w:name w:val="Document Map"/>
    <w:basedOn w:val="Normal"/>
    <w:semiHidden/>
    <w:rsid w:val="0056725F"/>
    <w:pPr>
      <w:shd w:val="clear" w:color="auto" w:fill="000080"/>
    </w:pPr>
    <w:rPr>
      <w:rFonts w:ascii="Tahoma" w:hAnsi="Tahoma" w:cs="Tahoma"/>
    </w:rPr>
  </w:style>
  <w:style w:type="paragraph" w:customStyle="1" w:styleId="msolistparagraph0">
    <w:name w:val="msolistparagraph"/>
    <w:basedOn w:val="Normal"/>
    <w:rsid w:val="00675C55"/>
    <w:pPr>
      <w:overflowPunct/>
      <w:autoSpaceDE/>
      <w:autoSpaceDN/>
      <w:adjustRightInd/>
      <w:ind w:left="720"/>
      <w:textAlignment w:val="auto"/>
    </w:pPr>
    <w:rPr>
      <w:sz w:val="24"/>
      <w:szCs w:val="24"/>
    </w:rPr>
  </w:style>
  <w:style w:type="character" w:customStyle="1" w:styleId="DeltaViewInsertion">
    <w:name w:val="DeltaView Insertion"/>
    <w:rsid w:val="007471B5"/>
    <w:rPr>
      <w:color w:val="0000FF"/>
      <w:u w:val="double"/>
    </w:rPr>
  </w:style>
  <w:style w:type="paragraph" w:styleId="ListParagraph">
    <w:name w:val="List Paragraph"/>
    <w:basedOn w:val="Normal"/>
    <w:uiPriority w:val="34"/>
    <w:qFormat/>
    <w:rsid w:val="007471B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11630</Words>
  <Characters>66293</Characters>
  <Application>Microsoft Office Word</Application>
  <DocSecurity>4</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2017-03-24T10:01:00Z</dcterms:created>
  <dcterms:modified xsi:type="dcterms:W3CDTF">2017-03-24T10:01:00Z</dcterms:modified>
</cp:coreProperties>
</file>